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C29D" w14:textId="77777777" w:rsidR="000F27CA" w:rsidRPr="001D1D1C" w:rsidRDefault="000F27CA" w:rsidP="001D1D1C">
      <w:pPr>
        <w:pStyle w:val="BodyTextCentred"/>
        <w:rPr>
          <w:caps/>
        </w:rPr>
      </w:pPr>
    </w:p>
    <w:p w14:paraId="7156D793" w14:textId="77777777" w:rsidR="000F27CA" w:rsidRPr="001D1D1C" w:rsidRDefault="000F27CA" w:rsidP="001D1D1C">
      <w:pPr>
        <w:pStyle w:val="BodyTextCentred"/>
        <w:rPr>
          <w:caps/>
        </w:rPr>
      </w:pPr>
    </w:p>
    <w:p w14:paraId="1F3A8A89" w14:textId="1EBFC2D9" w:rsidR="00F752C1" w:rsidRDefault="00F752C1" w:rsidP="00F752C1">
      <w:pPr>
        <w:pStyle w:val="BodyTextCentred"/>
        <w:rPr>
          <w:caps/>
        </w:rPr>
      </w:pPr>
      <w:r w:rsidRPr="00F752C1">
        <w:rPr>
          <w:bCs w:val="0"/>
          <w:iCs w:val="0"/>
          <w:noProof/>
          <w:lang w:eastAsia="en-CA"/>
        </w:rPr>
        <w:drawing>
          <wp:inline distT="0" distB="0" distL="0" distR="0" wp14:anchorId="786560C7" wp14:editId="643EB258">
            <wp:extent cx="2832100" cy="1206500"/>
            <wp:effectExtent l="0" t="0" r="6350" b="0"/>
            <wp:docPr id="2" name="Picture 2" descr="Holland Bloo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nd Bloor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1206500"/>
                    </a:xfrm>
                    <a:prstGeom prst="rect">
                      <a:avLst/>
                    </a:prstGeom>
                    <a:noFill/>
                    <a:ln>
                      <a:noFill/>
                    </a:ln>
                  </pic:spPr>
                </pic:pic>
              </a:graphicData>
            </a:graphic>
          </wp:inline>
        </w:drawing>
      </w:r>
    </w:p>
    <w:p w14:paraId="3DA2CA23" w14:textId="77777777" w:rsidR="00F752C1" w:rsidRPr="00F752C1" w:rsidRDefault="00F752C1" w:rsidP="00F752C1">
      <w:pPr>
        <w:pStyle w:val="BodyTextCentred"/>
        <w:rPr>
          <w:caps/>
        </w:rPr>
      </w:pPr>
    </w:p>
    <w:p w14:paraId="2BA393B6" w14:textId="2ED43D25" w:rsidR="000F27CA" w:rsidRPr="00F5254B" w:rsidRDefault="000F27CA" w:rsidP="00BB19C1">
      <w:pPr>
        <w:pStyle w:val="BodyTextBoldCentredAllCaps"/>
        <w:spacing w:after="480"/>
        <w:rPr>
          <w:sz w:val="36"/>
          <w:szCs w:val="36"/>
        </w:rPr>
      </w:pPr>
      <w:r w:rsidRPr="00F5254B">
        <w:rPr>
          <w:sz w:val="36"/>
          <w:szCs w:val="36"/>
        </w:rPr>
        <w:t>REQUEST FOR PROPOSALS</w:t>
      </w:r>
      <w:r w:rsidR="007A5B11">
        <w:rPr>
          <w:sz w:val="36"/>
          <w:szCs w:val="36"/>
        </w:rPr>
        <w:t xml:space="preserve"> (RFP)</w:t>
      </w:r>
    </w:p>
    <w:p w14:paraId="3D6678CC" w14:textId="4172B8B4" w:rsidR="00477252" w:rsidRPr="00F5254B" w:rsidRDefault="000F27CA" w:rsidP="00477252">
      <w:pPr>
        <w:pStyle w:val="BodyTextBoldCentredAllCaps"/>
        <w:rPr>
          <w:bCs w:val="0"/>
          <w:sz w:val="32"/>
          <w:szCs w:val="32"/>
        </w:rPr>
      </w:pPr>
      <w:r w:rsidRPr="00F5254B">
        <w:rPr>
          <w:sz w:val="32"/>
          <w:szCs w:val="32"/>
        </w:rPr>
        <w:t>RFP No</w:t>
      </w:r>
      <w:r w:rsidR="006207A8">
        <w:rPr>
          <w:sz w:val="32"/>
          <w:szCs w:val="32"/>
        </w:rPr>
        <w:t xml:space="preserve"> </w:t>
      </w:r>
      <w:r w:rsidR="006207A8" w:rsidRPr="006207A8">
        <w:rPr>
          <w:sz w:val="32"/>
          <w:szCs w:val="32"/>
        </w:rPr>
        <w:t>1975095426</w:t>
      </w:r>
    </w:p>
    <w:p w14:paraId="4CC636E7" w14:textId="77777777" w:rsidR="00477252" w:rsidRPr="00F5254B" w:rsidRDefault="00477252" w:rsidP="00F752C1">
      <w:pPr>
        <w:pStyle w:val="BodyTextCentred"/>
        <w:jc w:val="both"/>
      </w:pPr>
    </w:p>
    <w:p w14:paraId="6B35100F" w14:textId="2947FC6F" w:rsidR="00477252" w:rsidRPr="00F752C1" w:rsidRDefault="00F752C1" w:rsidP="00F752C1">
      <w:pPr>
        <w:pStyle w:val="BodyTextBoldCentredAllCaps"/>
        <w:rPr>
          <w:sz w:val="30"/>
          <w:szCs w:val="36"/>
        </w:rPr>
      </w:pPr>
      <w:r w:rsidRPr="00F752C1">
        <w:rPr>
          <w:sz w:val="30"/>
          <w:szCs w:val="36"/>
        </w:rPr>
        <w:t>holland bloorview kids rehabilitation HOSPITAL</w:t>
      </w:r>
    </w:p>
    <w:p w14:paraId="6DB60EFA" w14:textId="77777777" w:rsidR="00477252" w:rsidRPr="00F752C1" w:rsidRDefault="00477252" w:rsidP="00477252">
      <w:pPr>
        <w:pStyle w:val="BodyTextCentred"/>
        <w:rPr>
          <w:sz w:val="36"/>
          <w:szCs w:val="36"/>
        </w:rPr>
      </w:pPr>
    </w:p>
    <w:p w14:paraId="7C696CA6" w14:textId="35D87A11" w:rsidR="00477252" w:rsidRPr="00F752C1" w:rsidRDefault="00F752C1" w:rsidP="00477252">
      <w:pPr>
        <w:pStyle w:val="InstructionCentredAllCaps"/>
        <w:rPr>
          <w:i w:val="0"/>
          <w:sz w:val="30"/>
          <w:szCs w:val="32"/>
        </w:rPr>
      </w:pPr>
      <w:r w:rsidRPr="00F752C1">
        <w:rPr>
          <w:i w:val="0"/>
          <w:sz w:val="30"/>
          <w:szCs w:val="32"/>
        </w:rPr>
        <w:t>RENOVATIO</w:t>
      </w:r>
      <w:r>
        <w:rPr>
          <w:i w:val="0"/>
          <w:sz w:val="30"/>
          <w:szCs w:val="32"/>
        </w:rPr>
        <w:t>n</w:t>
      </w:r>
      <w:r w:rsidRPr="00F752C1">
        <w:rPr>
          <w:i w:val="0"/>
          <w:sz w:val="30"/>
          <w:szCs w:val="32"/>
        </w:rPr>
        <w:t xml:space="preserve"> OF THE SPIRAL GARDEN</w:t>
      </w:r>
      <w:r w:rsidR="00477252" w:rsidRPr="00F752C1">
        <w:rPr>
          <w:i w:val="0"/>
          <w:sz w:val="30"/>
          <w:szCs w:val="32"/>
        </w:rPr>
        <w:t xml:space="preserve"> </w:t>
      </w:r>
    </w:p>
    <w:p w14:paraId="737A28CB" w14:textId="77777777" w:rsidR="00477252" w:rsidRPr="00F5254B" w:rsidRDefault="00477252" w:rsidP="00477252">
      <w:pPr>
        <w:pStyle w:val="BodyTextCentred"/>
        <w:jc w:val="both"/>
      </w:pPr>
    </w:p>
    <w:p w14:paraId="307BE3C4" w14:textId="77777777" w:rsidR="00477252" w:rsidRPr="00F5254B" w:rsidRDefault="00477252" w:rsidP="00477252">
      <w:pPr>
        <w:pStyle w:val="BodyTextCentred"/>
      </w:pPr>
    </w:p>
    <w:p w14:paraId="1BDD9EF6" w14:textId="77777777" w:rsidR="00477252" w:rsidRPr="00F5254B" w:rsidRDefault="00477252" w:rsidP="00477252">
      <w:pPr>
        <w:pStyle w:val="BodyTextCentred"/>
      </w:pPr>
    </w:p>
    <w:p w14:paraId="20280528" w14:textId="77777777" w:rsidR="00477252" w:rsidRPr="00F5254B" w:rsidRDefault="00477252" w:rsidP="00477252">
      <w:pPr>
        <w:pStyle w:val="BodyTextCentred"/>
      </w:pPr>
    </w:p>
    <w:p w14:paraId="3A5A9571" w14:textId="77777777" w:rsidR="00477252" w:rsidRPr="00F5254B" w:rsidRDefault="00477252" w:rsidP="00477252">
      <w:pPr>
        <w:pStyle w:val="BodyTextCentred"/>
      </w:pPr>
    </w:p>
    <w:p w14:paraId="4023D596" w14:textId="0AF3A7B7" w:rsidR="00477252" w:rsidRDefault="00477252" w:rsidP="000755DF">
      <w:pPr>
        <w:pStyle w:val="BodyTextBoldCentredAllCaps"/>
        <w:spacing w:before="120" w:after="120"/>
      </w:pPr>
      <w:r>
        <w:t xml:space="preserve">Issue </w:t>
      </w:r>
      <w:r w:rsidRPr="00F45D89">
        <w:t xml:space="preserve">Date: </w:t>
      </w:r>
      <w:r w:rsidR="0092593F">
        <w:t>SEPteMBER 22</w:t>
      </w:r>
      <w:r w:rsidR="00F752C1">
        <w:t>, 2020</w:t>
      </w:r>
    </w:p>
    <w:p w14:paraId="39C5A48C" w14:textId="41F635F2" w:rsidR="00477252" w:rsidRDefault="00477252" w:rsidP="00477252">
      <w:pPr>
        <w:pStyle w:val="BodyTextBoldCentredAllCaps"/>
        <w:spacing w:before="120" w:after="120"/>
      </w:pPr>
      <w:r>
        <w:t xml:space="preserve">Last DaTe for Questions: </w:t>
      </w:r>
      <w:r w:rsidR="0092593F">
        <w:t xml:space="preserve">OCTOBER </w:t>
      </w:r>
      <w:r w:rsidR="00566D1B">
        <w:t>5</w:t>
      </w:r>
      <w:r w:rsidR="00F752C1">
        <w:t>, 2020</w:t>
      </w:r>
    </w:p>
    <w:p w14:paraId="6E466C84" w14:textId="77777777" w:rsidR="00477252" w:rsidRPr="00F5254B" w:rsidRDefault="00477252" w:rsidP="000755DF">
      <w:pPr>
        <w:pStyle w:val="BodyTextBoldCentredAllCaps"/>
        <w:spacing w:before="120" w:after="120"/>
      </w:pPr>
      <w:r w:rsidRPr="00F5254B">
        <w:t>Closing Time:</w:t>
      </w:r>
      <w:r>
        <w:t xml:space="preserve"> 2:00 PM LOCAL TORONTO TIME </w:t>
      </w:r>
      <w:r w:rsidRPr="00F5254B">
        <w:t>On</w:t>
      </w:r>
    </w:p>
    <w:p w14:paraId="1EBE061B" w14:textId="4BA2A8BD" w:rsidR="00477252" w:rsidRPr="005E5D10" w:rsidRDefault="0092593F" w:rsidP="00477252">
      <w:pPr>
        <w:pStyle w:val="InstructionCentredAllCaps"/>
        <w:rPr>
          <w:i w:val="0"/>
        </w:rPr>
      </w:pPr>
      <w:r>
        <w:rPr>
          <w:rFonts w:cs="Times New Roman Bold"/>
          <w:i w:val="0"/>
        </w:rPr>
        <w:t>OCTOBER 1</w:t>
      </w:r>
      <w:r w:rsidR="00936FE1">
        <w:rPr>
          <w:rFonts w:cs="Times New Roman Bold"/>
          <w:i w:val="0"/>
        </w:rPr>
        <w:t>3</w:t>
      </w:r>
      <w:r w:rsidR="00F752C1">
        <w:rPr>
          <w:rFonts w:cs="Times New Roman Bold"/>
          <w:i w:val="0"/>
        </w:rPr>
        <w:t>, 2020</w:t>
      </w:r>
    </w:p>
    <w:p w14:paraId="7AFD00EA" w14:textId="77777777" w:rsidR="000F27CA" w:rsidRPr="00F5254B" w:rsidRDefault="000F27CA" w:rsidP="000755DF">
      <w:pPr>
        <w:pStyle w:val="BodyTextBoldCentredAllCaps"/>
      </w:pPr>
    </w:p>
    <w:p w14:paraId="611176D0" w14:textId="7CF3ACE2" w:rsidR="000F27CA" w:rsidRDefault="000F27CA" w:rsidP="0078592E">
      <w:pPr>
        <w:pStyle w:val="BodyTextCentred"/>
        <w:jc w:val="both"/>
      </w:pPr>
    </w:p>
    <w:p w14:paraId="2B3C4853" w14:textId="77777777" w:rsidR="0078592E" w:rsidRPr="00F5254B" w:rsidRDefault="0078592E" w:rsidP="0078592E">
      <w:pPr>
        <w:pStyle w:val="BodyTextCentred"/>
        <w:jc w:val="both"/>
        <w:rPr>
          <w:b/>
          <w:bCs w:val="0"/>
        </w:rPr>
      </w:pPr>
    </w:p>
    <w:p w14:paraId="15535FA0" w14:textId="68286B90" w:rsidR="00DC0F0B" w:rsidRDefault="007A6CE0">
      <w:pPr>
        <w:pStyle w:val="TOC1"/>
        <w:rPr>
          <w:rFonts w:asciiTheme="minorHAnsi" w:eastAsiaTheme="minorEastAsia" w:hAnsiTheme="minorHAnsi" w:cstheme="minorBidi"/>
          <w:b w:val="0"/>
          <w:noProof/>
          <w:sz w:val="22"/>
          <w:szCs w:val="22"/>
          <w:lang w:val="en-US" w:eastAsia="en-US"/>
        </w:rPr>
      </w:pPr>
      <w:r>
        <w:rPr>
          <w:b w:val="0"/>
        </w:rPr>
        <w:lastRenderedPageBreak/>
        <w:fldChar w:fldCharType="begin"/>
      </w:r>
      <w:r w:rsidR="00171B4D">
        <w:rPr>
          <w:b w:val="0"/>
        </w:rPr>
        <w:instrText xml:space="preserve"> TOC \o "1-2" \h \z \u </w:instrText>
      </w:r>
      <w:r>
        <w:rPr>
          <w:b w:val="0"/>
        </w:rPr>
        <w:fldChar w:fldCharType="separate"/>
      </w:r>
      <w:hyperlink w:anchor="_Toc39736978" w:history="1">
        <w:r w:rsidR="00DC0F0B" w:rsidRPr="00D25562">
          <w:rPr>
            <w:rStyle w:val="Hyperlink"/>
            <w:rFonts w:ascii="Times New Roman" w:hAnsi="Times New Roman"/>
            <w:bCs/>
            <w:noProof/>
          </w:rPr>
          <w:t>Article 1</w:t>
        </w:r>
        <w:r w:rsidR="00DC0F0B" w:rsidRPr="00D25562">
          <w:rPr>
            <w:rStyle w:val="Hyperlink"/>
            <w:noProof/>
          </w:rPr>
          <w:t xml:space="preserve"> Introduction</w:t>
        </w:r>
        <w:r w:rsidR="00DC0F0B">
          <w:rPr>
            <w:noProof/>
            <w:webHidden/>
          </w:rPr>
          <w:tab/>
        </w:r>
        <w:r w:rsidR="00DC0F0B">
          <w:rPr>
            <w:noProof/>
            <w:webHidden/>
          </w:rPr>
          <w:fldChar w:fldCharType="begin"/>
        </w:r>
        <w:r w:rsidR="00DC0F0B">
          <w:rPr>
            <w:noProof/>
            <w:webHidden/>
          </w:rPr>
          <w:instrText xml:space="preserve"> PAGEREF _Toc39736978 \h </w:instrText>
        </w:r>
        <w:r w:rsidR="00DC0F0B">
          <w:rPr>
            <w:noProof/>
            <w:webHidden/>
          </w:rPr>
        </w:r>
        <w:r w:rsidR="00DC0F0B">
          <w:rPr>
            <w:noProof/>
            <w:webHidden/>
          </w:rPr>
          <w:fldChar w:fldCharType="separate"/>
        </w:r>
        <w:r w:rsidR="00DC0F0B">
          <w:rPr>
            <w:noProof/>
            <w:webHidden/>
          </w:rPr>
          <w:t>4</w:t>
        </w:r>
        <w:r w:rsidR="00DC0F0B">
          <w:rPr>
            <w:noProof/>
            <w:webHidden/>
          </w:rPr>
          <w:fldChar w:fldCharType="end"/>
        </w:r>
      </w:hyperlink>
    </w:p>
    <w:p w14:paraId="3A8847AE" w14:textId="2944908B" w:rsidR="00DC0F0B" w:rsidRDefault="005D359E">
      <w:pPr>
        <w:pStyle w:val="TOC2"/>
        <w:rPr>
          <w:rFonts w:asciiTheme="minorHAnsi" w:eastAsiaTheme="minorEastAsia" w:hAnsiTheme="minorHAnsi" w:cstheme="minorBidi"/>
          <w:noProof/>
          <w:sz w:val="22"/>
          <w:szCs w:val="22"/>
          <w:lang w:val="en-US" w:eastAsia="en-US"/>
        </w:rPr>
      </w:pPr>
      <w:hyperlink w:anchor="_Toc39736979" w:history="1">
        <w:r w:rsidR="00DC0F0B" w:rsidRPr="00D25562">
          <w:rPr>
            <w:rStyle w:val="Hyperlink"/>
            <w:noProof/>
          </w:rPr>
          <w:t>1.1</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Definitions</w:t>
        </w:r>
        <w:r w:rsidR="00DC0F0B">
          <w:rPr>
            <w:noProof/>
            <w:webHidden/>
          </w:rPr>
          <w:tab/>
        </w:r>
        <w:r w:rsidR="00DC0F0B">
          <w:rPr>
            <w:noProof/>
            <w:webHidden/>
          </w:rPr>
          <w:fldChar w:fldCharType="begin"/>
        </w:r>
        <w:r w:rsidR="00DC0F0B">
          <w:rPr>
            <w:noProof/>
            <w:webHidden/>
          </w:rPr>
          <w:instrText xml:space="preserve"> PAGEREF _Toc39736979 \h </w:instrText>
        </w:r>
        <w:r w:rsidR="00DC0F0B">
          <w:rPr>
            <w:noProof/>
            <w:webHidden/>
          </w:rPr>
        </w:r>
        <w:r w:rsidR="00DC0F0B">
          <w:rPr>
            <w:noProof/>
            <w:webHidden/>
          </w:rPr>
          <w:fldChar w:fldCharType="separate"/>
        </w:r>
        <w:r w:rsidR="00DC0F0B">
          <w:rPr>
            <w:noProof/>
            <w:webHidden/>
          </w:rPr>
          <w:t>4</w:t>
        </w:r>
        <w:r w:rsidR="00DC0F0B">
          <w:rPr>
            <w:noProof/>
            <w:webHidden/>
          </w:rPr>
          <w:fldChar w:fldCharType="end"/>
        </w:r>
      </w:hyperlink>
    </w:p>
    <w:p w14:paraId="1932ADCA" w14:textId="1F26F4E0" w:rsidR="00DC0F0B" w:rsidRDefault="005D359E">
      <w:pPr>
        <w:pStyle w:val="TOC2"/>
        <w:rPr>
          <w:rFonts w:asciiTheme="minorHAnsi" w:eastAsiaTheme="minorEastAsia" w:hAnsiTheme="minorHAnsi" w:cstheme="minorBidi"/>
          <w:noProof/>
          <w:sz w:val="22"/>
          <w:szCs w:val="22"/>
          <w:lang w:val="en-US" w:eastAsia="en-US"/>
        </w:rPr>
      </w:pPr>
      <w:hyperlink w:anchor="_Toc39736980" w:history="1">
        <w:r w:rsidR="00DC0F0B" w:rsidRPr="00D25562">
          <w:rPr>
            <w:rStyle w:val="Hyperlink"/>
            <w:noProof/>
          </w:rPr>
          <w:t>1.2</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Rules of Interpretation</w:t>
        </w:r>
        <w:r w:rsidR="00DC0F0B">
          <w:rPr>
            <w:noProof/>
            <w:webHidden/>
          </w:rPr>
          <w:tab/>
        </w:r>
        <w:r w:rsidR="00DC0F0B">
          <w:rPr>
            <w:noProof/>
            <w:webHidden/>
          </w:rPr>
          <w:fldChar w:fldCharType="begin"/>
        </w:r>
        <w:r w:rsidR="00DC0F0B">
          <w:rPr>
            <w:noProof/>
            <w:webHidden/>
          </w:rPr>
          <w:instrText xml:space="preserve"> PAGEREF _Toc39736980 \h </w:instrText>
        </w:r>
        <w:r w:rsidR="00DC0F0B">
          <w:rPr>
            <w:noProof/>
            <w:webHidden/>
          </w:rPr>
        </w:r>
        <w:r w:rsidR="00DC0F0B">
          <w:rPr>
            <w:noProof/>
            <w:webHidden/>
          </w:rPr>
          <w:fldChar w:fldCharType="separate"/>
        </w:r>
        <w:r w:rsidR="00DC0F0B">
          <w:rPr>
            <w:noProof/>
            <w:webHidden/>
          </w:rPr>
          <w:t>5</w:t>
        </w:r>
        <w:r w:rsidR="00DC0F0B">
          <w:rPr>
            <w:noProof/>
            <w:webHidden/>
          </w:rPr>
          <w:fldChar w:fldCharType="end"/>
        </w:r>
      </w:hyperlink>
    </w:p>
    <w:p w14:paraId="4841CE1D" w14:textId="740753C3" w:rsidR="00DC0F0B" w:rsidRDefault="005D359E">
      <w:pPr>
        <w:pStyle w:val="TOC2"/>
        <w:rPr>
          <w:rFonts w:asciiTheme="minorHAnsi" w:eastAsiaTheme="minorEastAsia" w:hAnsiTheme="minorHAnsi" w:cstheme="minorBidi"/>
          <w:noProof/>
          <w:sz w:val="22"/>
          <w:szCs w:val="22"/>
          <w:lang w:val="en-US" w:eastAsia="en-US"/>
        </w:rPr>
      </w:pPr>
      <w:hyperlink w:anchor="_Toc39736981" w:history="1">
        <w:r w:rsidR="00DC0F0B" w:rsidRPr="00D25562">
          <w:rPr>
            <w:rStyle w:val="Hyperlink"/>
            <w:noProof/>
          </w:rPr>
          <w:t>1.4</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Purpose</w:t>
        </w:r>
        <w:r w:rsidR="00DC0F0B">
          <w:rPr>
            <w:noProof/>
            <w:webHidden/>
          </w:rPr>
          <w:tab/>
        </w:r>
        <w:r w:rsidR="00DC0F0B">
          <w:rPr>
            <w:noProof/>
            <w:webHidden/>
          </w:rPr>
          <w:fldChar w:fldCharType="begin"/>
        </w:r>
        <w:r w:rsidR="00DC0F0B">
          <w:rPr>
            <w:noProof/>
            <w:webHidden/>
          </w:rPr>
          <w:instrText xml:space="preserve"> PAGEREF _Toc39736981 \h </w:instrText>
        </w:r>
        <w:r w:rsidR="00DC0F0B">
          <w:rPr>
            <w:noProof/>
            <w:webHidden/>
          </w:rPr>
        </w:r>
        <w:r w:rsidR="00DC0F0B">
          <w:rPr>
            <w:noProof/>
            <w:webHidden/>
          </w:rPr>
          <w:fldChar w:fldCharType="separate"/>
        </w:r>
        <w:r w:rsidR="00DC0F0B">
          <w:rPr>
            <w:noProof/>
            <w:webHidden/>
          </w:rPr>
          <w:t>6</w:t>
        </w:r>
        <w:r w:rsidR="00DC0F0B">
          <w:rPr>
            <w:noProof/>
            <w:webHidden/>
          </w:rPr>
          <w:fldChar w:fldCharType="end"/>
        </w:r>
      </w:hyperlink>
    </w:p>
    <w:p w14:paraId="1F8CFD10" w14:textId="405AEF05" w:rsidR="00DC0F0B" w:rsidRDefault="005D359E">
      <w:pPr>
        <w:pStyle w:val="TOC2"/>
        <w:rPr>
          <w:rFonts w:asciiTheme="minorHAnsi" w:eastAsiaTheme="minorEastAsia" w:hAnsiTheme="minorHAnsi" w:cstheme="minorBidi"/>
          <w:noProof/>
          <w:sz w:val="22"/>
          <w:szCs w:val="22"/>
          <w:lang w:val="en-US" w:eastAsia="en-US"/>
        </w:rPr>
      </w:pPr>
      <w:hyperlink w:anchor="_Toc39736982" w:history="1">
        <w:r w:rsidR="00DC0F0B" w:rsidRPr="00D25562">
          <w:rPr>
            <w:rStyle w:val="Hyperlink"/>
            <w:noProof/>
          </w:rPr>
          <w:t>1.5</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Objectives</w:t>
        </w:r>
        <w:r w:rsidR="00DC0F0B">
          <w:rPr>
            <w:noProof/>
            <w:webHidden/>
          </w:rPr>
          <w:tab/>
        </w:r>
        <w:r w:rsidR="00DC0F0B">
          <w:rPr>
            <w:noProof/>
            <w:webHidden/>
          </w:rPr>
          <w:fldChar w:fldCharType="begin"/>
        </w:r>
        <w:r w:rsidR="00DC0F0B">
          <w:rPr>
            <w:noProof/>
            <w:webHidden/>
          </w:rPr>
          <w:instrText xml:space="preserve"> PAGEREF _Toc39736982 \h </w:instrText>
        </w:r>
        <w:r w:rsidR="00DC0F0B">
          <w:rPr>
            <w:noProof/>
            <w:webHidden/>
          </w:rPr>
        </w:r>
        <w:r w:rsidR="00DC0F0B">
          <w:rPr>
            <w:noProof/>
            <w:webHidden/>
          </w:rPr>
          <w:fldChar w:fldCharType="separate"/>
        </w:r>
        <w:r w:rsidR="00DC0F0B">
          <w:rPr>
            <w:noProof/>
            <w:webHidden/>
          </w:rPr>
          <w:t>6</w:t>
        </w:r>
        <w:r w:rsidR="00DC0F0B">
          <w:rPr>
            <w:noProof/>
            <w:webHidden/>
          </w:rPr>
          <w:fldChar w:fldCharType="end"/>
        </w:r>
      </w:hyperlink>
    </w:p>
    <w:p w14:paraId="7ED51012" w14:textId="618E4818" w:rsidR="00DC0F0B" w:rsidRDefault="005D359E">
      <w:pPr>
        <w:pStyle w:val="TOC2"/>
        <w:rPr>
          <w:rFonts w:asciiTheme="minorHAnsi" w:eastAsiaTheme="minorEastAsia" w:hAnsiTheme="minorHAnsi" w:cstheme="minorBidi"/>
          <w:noProof/>
          <w:sz w:val="22"/>
          <w:szCs w:val="22"/>
          <w:lang w:val="en-US" w:eastAsia="en-US"/>
        </w:rPr>
      </w:pPr>
      <w:hyperlink w:anchor="_Toc39736983" w:history="1">
        <w:r w:rsidR="00DC0F0B" w:rsidRPr="00D25562">
          <w:rPr>
            <w:rStyle w:val="Hyperlink"/>
            <w:noProof/>
          </w:rPr>
          <w:t>1.6</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Project Information and Background</w:t>
        </w:r>
        <w:r w:rsidR="00DC0F0B">
          <w:rPr>
            <w:noProof/>
            <w:webHidden/>
          </w:rPr>
          <w:tab/>
        </w:r>
        <w:r w:rsidR="00DC0F0B">
          <w:rPr>
            <w:noProof/>
            <w:webHidden/>
          </w:rPr>
          <w:fldChar w:fldCharType="begin"/>
        </w:r>
        <w:r w:rsidR="00DC0F0B">
          <w:rPr>
            <w:noProof/>
            <w:webHidden/>
          </w:rPr>
          <w:instrText xml:space="preserve"> PAGEREF _Toc39736983 \h </w:instrText>
        </w:r>
        <w:r w:rsidR="00DC0F0B">
          <w:rPr>
            <w:noProof/>
            <w:webHidden/>
          </w:rPr>
        </w:r>
        <w:r w:rsidR="00DC0F0B">
          <w:rPr>
            <w:noProof/>
            <w:webHidden/>
          </w:rPr>
          <w:fldChar w:fldCharType="separate"/>
        </w:r>
        <w:r w:rsidR="00DC0F0B">
          <w:rPr>
            <w:noProof/>
            <w:webHidden/>
          </w:rPr>
          <w:t>7</w:t>
        </w:r>
        <w:r w:rsidR="00DC0F0B">
          <w:rPr>
            <w:noProof/>
            <w:webHidden/>
          </w:rPr>
          <w:fldChar w:fldCharType="end"/>
        </w:r>
      </w:hyperlink>
    </w:p>
    <w:p w14:paraId="4ED68AC2" w14:textId="27C87DA9" w:rsidR="00DC0F0B" w:rsidRDefault="005D359E">
      <w:pPr>
        <w:pStyle w:val="TOC2"/>
        <w:rPr>
          <w:rFonts w:asciiTheme="minorHAnsi" w:eastAsiaTheme="minorEastAsia" w:hAnsiTheme="minorHAnsi" w:cstheme="minorBidi"/>
          <w:noProof/>
          <w:sz w:val="22"/>
          <w:szCs w:val="22"/>
          <w:lang w:val="en-US" w:eastAsia="en-US"/>
        </w:rPr>
      </w:pPr>
      <w:hyperlink w:anchor="_Toc39736984" w:history="1">
        <w:r w:rsidR="00DC0F0B" w:rsidRPr="00D25562">
          <w:rPr>
            <w:rStyle w:val="Hyperlink"/>
            <w:noProof/>
          </w:rPr>
          <w:t>1.7</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Affiliation Agreement</w:t>
        </w:r>
        <w:r w:rsidR="00DC0F0B">
          <w:rPr>
            <w:noProof/>
            <w:webHidden/>
          </w:rPr>
          <w:tab/>
        </w:r>
        <w:r w:rsidR="00DC0F0B">
          <w:rPr>
            <w:noProof/>
            <w:webHidden/>
          </w:rPr>
          <w:fldChar w:fldCharType="begin"/>
        </w:r>
        <w:r w:rsidR="00DC0F0B">
          <w:rPr>
            <w:noProof/>
            <w:webHidden/>
          </w:rPr>
          <w:instrText xml:space="preserve"> PAGEREF _Toc39736984 \h </w:instrText>
        </w:r>
        <w:r w:rsidR="00DC0F0B">
          <w:rPr>
            <w:noProof/>
            <w:webHidden/>
          </w:rPr>
        </w:r>
        <w:r w:rsidR="00DC0F0B">
          <w:rPr>
            <w:noProof/>
            <w:webHidden/>
          </w:rPr>
          <w:fldChar w:fldCharType="separate"/>
        </w:r>
        <w:r w:rsidR="00DC0F0B">
          <w:rPr>
            <w:noProof/>
            <w:webHidden/>
          </w:rPr>
          <w:t>7</w:t>
        </w:r>
        <w:r w:rsidR="00DC0F0B">
          <w:rPr>
            <w:noProof/>
            <w:webHidden/>
          </w:rPr>
          <w:fldChar w:fldCharType="end"/>
        </w:r>
      </w:hyperlink>
    </w:p>
    <w:p w14:paraId="17961703" w14:textId="557C3023" w:rsidR="00DC0F0B" w:rsidRDefault="005D359E">
      <w:pPr>
        <w:pStyle w:val="TOC1"/>
        <w:rPr>
          <w:rFonts w:asciiTheme="minorHAnsi" w:eastAsiaTheme="minorEastAsia" w:hAnsiTheme="minorHAnsi" w:cstheme="minorBidi"/>
          <w:b w:val="0"/>
          <w:noProof/>
          <w:sz w:val="22"/>
          <w:szCs w:val="22"/>
          <w:lang w:val="en-US" w:eastAsia="en-US"/>
        </w:rPr>
      </w:pPr>
      <w:hyperlink w:anchor="_Toc39736985" w:history="1">
        <w:r w:rsidR="00DC0F0B" w:rsidRPr="00D25562">
          <w:rPr>
            <w:rStyle w:val="Hyperlink"/>
            <w:rFonts w:ascii="Times New Roman" w:hAnsi="Times New Roman"/>
            <w:bCs/>
            <w:noProof/>
          </w:rPr>
          <w:t>Article 2</w:t>
        </w:r>
        <w:r w:rsidR="00DC0F0B" w:rsidRPr="00D25562">
          <w:rPr>
            <w:rStyle w:val="Hyperlink"/>
            <w:noProof/>
          </w:rPr>
          <w:t xml:space="preserve"> RFP Terms and Procedures</w:t>
        </w:r>
        <w:r w:rsidR="00DC0F0B">
          <w:rPr>
            <w:noProof/>
            <w:webHidden/>
          </w:rPr>
          <w:tab/>
        </w:r>
        <w:r w:rsidR="00DC0F0B">
          <w:rPr>
            <w:noProof/>
            <w:webHidden/>
          </w:rPr>
          <w:fldChar w:fldCharType="begin"/>
        </w:r>
        <w:r w:rsidR="00DC0F0B">
          <w:rPr>
            <w:noProof/>
            <w:webHidden/>
          </w:rPr>
          <w:instrText xml:space="preserve"> PAGEREF _Toc39736985 \h </w:instrText>
        </w:r>
        <w:r w:rsidR="00DC0F0B">
          <w:rPr>
            <w:noProof/>
            <w:webHidden/>
          </w:rPr>
        </w:r>
        <w:r w:rsidR="00DC0F0B">
          <w:rPr>
            <w:noProof/>
            <w:webHidden/>
          </w:rPr>
          <w:fldChar w:fldCharType="separate"/>
        </w:r>
        <w:r w:rsidR="00DC0F0B">
          <w:rPr>
            <w:noProof/>
            <w:webHidden/>
          </w:rPr>
          <w:t>7</w:t>
        </w:r>
        <w:r w:rsidR="00DC0F0B">
          <w:rPr>
            <w:noProof/>
            <w:webHidden/>
          </w:rPr>
          <w:fldChar w:fldCharType="end"/>
        </w:r>
      </w:hyperlink>
    </w:p>
    <w:p w14:paraId="73FD7C18" w14:textId="42A75625" w:rsidR="00DC0F0B" w:rsidRDefault="005D359E">
      <w:pPr>
        <w:pStyle w:val="TOC1"/>
        <w:rPr>
          <w:rFonts w:asciiTheme="minorHAnsi" w:eastAsiaTheme="minorEastAsia" w:hAnsiTheme="minorHAnsi" w:cstheme="minorBidi"/>
          <w:b w:val="0"/>
          <w:noProof/>
          <w:sz w:val="22"/>
          <w:szCs w:val="22"/>
          <w:lang w:val="en-US" w:eastAsia="en-US"/>
        </w:rPr>
      </w:pPr>
      <w:hyperlink w:anchor="_Toc39736986" w:history="1">
        <w:r w:rsidR="00DC0F0B" w:rsidRPr="00D25562">
          <w:rPr>
            <w:rStyle w:val="Hyperlink"/>
            <w:noProof/>
          </w:rPr>
          <w:t>Part A Procedure</w:t>
        </w:r>
        <w:r w:rsidR="00DC0F0B">
          <w:rPr>
            <w:noProof/>
            <w:webHidden/>
          </w:rPr>
          <w:tab/>
        </w:r>
        <w:r w:rsidR="00DC0F0B">
          <w:rPr>
            <w:noProof/>
            <w:webHidden/>
          </w:rPr>
          <w:fldChar w:fldCharType="begin"/>
        </w:r>
        <w:r w:rsidR="00DC0F0B">
          <w:rPr>
            <w:noProof/>
            <w:webHidden/>
          </w:rPr>
          <w:instrText xml:space="preserve"> PAGEREF _Toc39736986 \h </w:instrText>
        </w:r>
        <w:r w:rsidR="00DC0F0B">
          <w:rPr>
            <w:noProof/>
            <w:webHidden/>
          </w:rPr>
        </w:r>
        <w:r w:rsidR="00DC0F0B">
          <w:rPr>
            <w:noProof/>
            <w:webHidden/>
          </w:rPr>
          <w:fldChar w:fldCharType="separate"/>
        </w:r>
        <w:r w:rsidR="00DC0F0B">
          <w:rPr>
            <w:noProof/>
            <w:webHidden/>
          </w:rPr>
          <w:t>7</w:t>
        </w:r>
        <w:r w:rsidR="00DC0F0B">
          <w:rPr>
            <w:noProof/>
            <w:webHidden/>
          </w:rPr>
          <w:fldChar w:fldCharType="end"/>
        </w:r>
      </w:hyperlink>
    </w:p>
    <w:p w14:paraId="5E8E92C9" w14:textId="0F281718" w:rsidR="00DC0F0B" w:rsidRDefault="005D359E">
      <w:pPr>
        <w:pStyle w:val="TOC2"/>
        <w:rPr>
          <w:rFonts w:asciiTheme="minorHAnsi" w:eastAsiaTheme="minorEastAsia" w:hAnsiTheme="minorHAnsi" w:cstheme="minorBidi"/>
          <w:noProof/>
          <w:sz w:val="22"/>
          <w:szCs w:val="22"/>
          <w:lang w:val="en-US" w:eastAsia="en-US"/>
        </w:rPr>
      </w:pPr>
      <w:hyperlink w:anchor="_Toc39736987" w:history="1">
        <w:r w:rsidR="00DC0F0B" w:rsidRPr="00D25562">
          <w:rPr>
            <w:rStyle w:val="Hyperlink"/>
            <w:noProof/>
          </w:rPr>
          <w:t>2.1</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Bid Administrator</w:t>
        </w:r>
        <w:r w:rsidR="00DC0F0B">
          <w:rPr>
            <w:noProof/>
            <w:webHidden/>
          </w:rPr>
          <w:tab/>
        </w:r>
        <w:r w:rsidR="00DC0F0B">
          <w:rPr>
            <w:noProof/>
            <w:webHidden/>
          </w:rPr>
          <w:fldChar w:fldCharType="begin"/>
        </w:r>
        <w:r w:rsidR="00DC0F0B">
          <w:rPr>
            <w:noProof/>
            <w:webHidden/>
          </w:rPr>
          <w:instrText xml:space="preserve"> PAGEREF _Toc39736987 \h </w:instrText>
        </w:r>
        <w:r w:rsidR="00DC0F0B">
          <w:rPr>
            <w:noProof/>
            <w:webHidden/>
          </w:rPr>
        </w:r>
        <w:r w:rsidR="00DC0F0B">
          <w:rPr>
            <w:noProof/>
            <w:webHidden/>
          </w:rPr>
          <w:fldChar w:fldCharType="separate"/>
        </w:r>
        <w:r w:rsidR="00DC0F0B">
          <w:rPr>
            <w:noProof/>
            <w:webHidden/>
          </w:rPr>
          <w:t>8</w:t>
        </w:r>
        <w:r w:rsidR="00DC0F0B">
          <w:rPr>
            <w:noProof/>
            <w:webHidden/>
          </w:rPr>
          <w:fldChar w:fldCharType="end"/>
        </w:r>
      </w:hyperlink>
    </w:p>
    <w:p w14:paraId="1EA222C8" w14:textId="294BDC90" w:rsidR="00DC0F0B" w:rsidRDefault="005D359E">
      <w:pPr>
        <w:pStyle w:val="TOC2"/>
        <w:rPr>
          <w:rFonts w:asciiTheme="minorHAnsi" w:eastAsiaTheme="minorEastAsia" w:hAnsiTheme="minorHAnsi" w:cstheme="minorBidi"/>
          <w:noProof/>
          <w:sz w:val="22"/>
          <w:szCs w:val="22"/>
          <w:lang w:val="en-US" w:eastAsia="en-US"/>
        </w:rPr>
      </w:pPr>
      <w:hyperlink w:anchor="_Toc39736988" w:history="1">
        <w:r w:rsidR="00DC0F0B" w:rsidRPr="00D25562">
          <w:rPr>
            <w:rStyle w:val="Hyperlink"/>
            <w:noProof/>
          </w:rPr>
          <w:t>2.2</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RFP Tentative Schedule</w:t>
        </w:r>
        <w:r w:rsidR="00DC0F0B">
          <w:rPr>
            <w:noProof/>
            <w:webHidden/>
          </w:rPr>
          <w:tab/>
        </w:r>
        <w:r w:rsidR="00DC0F0B">
          <w:rPr>
            <w:noProof/>
            <w:webHidden/>
          </w:rPr>
          <w:fldChar w:fldCharType="begin"/>
        </w:r>
        <w:r w:rsidR="00DC0F0B">
          <w:rPr>
            <w:noProof/>
            <w:webHidden/>
          </w:rPr>
          <w:instrText xml:space="preserve"> PAGEREF _Toc39736988 \h </w:instrText>
        </w:r>
        <w:r w:rsidR="00DC0F0B">
          <w:rPr>
            <w:noProof/>
            <w:webHidden/>
          </w:rPr>
        </w:r>
        <w:r w:rsidR="00DC0F0B">
          <w:rPr>
            <w:noProof/>
            <w:webHidden/>
          </w:rPr>
          <w:fldChar w:fldCharType="separate"/>
        </w:r>
        <w:r w:rsidR="00DC0F0B">
          <w:rPr>
            <w:noProof/>
            <w:webHidden/>
          </w:rPr>
          <w:t>9</w:t>
        </w:r>
        <w:r w:rsidR="00DC0F0B">
          <w:rPr>
            <w:noProof/>
            <w:webHidden/>
          </w:rPr>
          <w:fldChar w:fldCharType="end"/>
        </w:r>
      </w:hyperlink>
    </w:p>
    <w:p w14:paraId="4D1D0C80" w14:textId="327E5C39" w:rsidR="00DC0F0B" w:rsidRDefault="005D359E">
      <w:pPr>
        <w:pStyle w:val="TOC2"/>
        <w:rPr>
          <w:rFonts w:asciiTheme="minorHAnsi" w:eastAsiaTheme="minorEastAsia" w:hAnsiTheme="minorHAnsi" w:cstheme="minorBidi"/>
          <w:noProof/>
          <w:sz w:val="22"/>
          <w:szCs w:val="22"/>
          <w:lang w:val="en-US" w:eastAsia="en-US"/>
        </w:rPr>
      </w:pPr>
      <w:hyperlink w:anchor="_Toc39736989" w:history="1">
        <w:r w:rsidR="00DC0F0B" w:rsidRPr="00D25562">
          <w:rPr>
            <w:rStyle w:val="Hyperlink"/>
            <w:noProof/>
          </w:rPr>
          <w:t>2.3</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Information</w:t>
        </w:r>
        <w:r w:rsidR="00DC0F0B">
          <w:rPr>
            <w:noProof/>
            <w:webHidden/>
          </w:rPr>
          <w:tab/>
        </w:r>
        <w:r w:rsidR="00DC0F0B">
          <w:rPr>
            <w:noProof/>
            <w:webHidden/>
          </w:rPr>
          <w:fldChar w:fldCharType="begin"/>
        </w:r>
        <w:r w:rsidR="00DC0F0B">
          <w:rPr>
            <w:noProof/>
            <w:webHidden/>
          </w:rPr>
          <w:instrText xml:space="preserve"> PAGEREF _Toc39736989 \h </w:instrText>
        </w:r>
        <w:r w:rsidR="00DC0F0B">
          <w:rPr>
            <w:noProof/>
            <w:webHidden/>
          </w:rPr>
        </w:r>
        <w:r w:rsidR="00DC0F0B">
          <w:rPr>
            <w:noProof/>
            <w:webHidden/>
          </w:rPr>
          <w:fldChar w:fldCharType="separate"/>
        </w:r>
        <w:r w:rsidR="00DC0F0B">
          <w:rPr>
            <w:noProof/>
            <w:webHidden/>
          </w:rPr>
          <w:t>9</w:t>
        </w:r>
        <w:r w:rsidR="00DC0F0B">
          <w:rPr>
            <w:noProof/>
            <w:webHidden/>
          </w:rPr>
          <w:fldChar w:fldCharType="end"/>
        </w:r>
      </w:hyperlink>
    </w:p>
    <w:p w14:paraId="6E756D07" w14:textId="7F9BE83D" w:rsidR="00DC0F0B" w:rsidRDefault="005D359E">
      <w:pPr>
        <w:pStyle w:val="TOC2"/>
        <w:rPr>
          <w:rFonts w:asciiTheme="minorHAnsi" w:eastAsiaTheme="minorEastAsia" w:hAnsiTheme="minorHAnsi" w:cstheme="minorBidi"/>
          <w:noProof/>
          <w:sz w:val="22"/>
          <w:szCs w:val="22"/>
          <w:lang w:val="en-US" w:eastAsia="en-US"/>
        </w:rPr>
      </w:pPr>
      <w:hyperlink w:anchor="_Toc39736990" w:history="1">
        <w:r w:rsidR="00DC0F0B" w:rsidRPr="00D25562">
          <w:rPr>
            <w:rStyle w:val="Hyperlink"/>
            <w:noProof/>
          </w:rPr>
          <w:t>2.4</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Clarification and Questions</w:t>
        </w:r>
        <w:r w:rsidR="00DC0F0B">
          <w:rPr>
            <w:noProof/>
            <w:webHidden/>
          </w:rPr>
          <w:tab/>
        </w:r>
        <w:r w:rsidR="00DC0F0B">
          <w:rPr>
            <w:noProof/>
            <w:webHidden/>
          </w:rPr>
          <w:fldChar w:fldCharType="begin"/>
        </w:r>
        <w:r w:rsidR="00DC0F0B">
          <w:rPr>
            <w:noProof/>
            <w:webHidden/>
          </w:rPr>
          <w:instrText xml:space="preserve"> PAGEREF _Toc39736990 \h </w:instrText>
        </w:r>
        <w:r w:rsidR="00DC0F0B">
          <w:rPr>
            <w:noProof/>
            <w:webHidden/>
          </w:rPr>
        </w:r>
        <w:r w:rsidR="00DC0F0B">
          <w:rPr>
            <w:noProof/>
            <w:webHidden/>
          </w:rPr>
          <w:fldChar w:fldCharType="separate"/>
        </w:r>
        <w:r w:rsidR="00DC0F0B">
          <w:rPr>
            <w:noProof/>
            <w:webHidden/>
          </w:rPr>
          <w:t>10</w:t>
        </w:r>
        <w:r w:rsidR="00DC0F0B">
          <w:rPr>
            <w:noProof/>
            <w:webHidden/>
          </w:rPr>
          <w:fldChar w:fldCharType="end"/>
        </w:r>
      </w:hyperlink>
    </w:p>
    <w:p w14:paraId="29E4A047" w14:textId="2D71C68F" w:rsidR="00DC0F0B" w:rsidRDefault="005D359E">
      <w:pPr>
        <w:pStyle w:val="TOC2"/>
        <w:rPr>
          <w:rFonts w:asciiTheme="minorHAnsi" w:eastAsiaTheme="minorEastAsia" w:hAnsiTheme="minorHAnsi" w:cstheme="minorBidi"/>
          <w:noProof/>
          <w:sz w:val="22"/>
          <w:szCs w:val="22"/>
          <w:lang w:val="en-US" w:eastAsia="en-US"/>
        </w:rPr>
      </w:pPr>
      <w:hyperlink w:anchor="_Toc39736991" w:history="1">
        <w:r w:rsidR="00DC0F0B" w:rsidRPr="00D25562">
          <w:rPr>
            <w:rStyle w:val="Hyperlink"/>
            <w:noProof/>
          </w:rPr>
          <w:t>2.5</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Proposal Submission</w:t>
        </w:r>
        <w:r w:rsidR="00DC0F0B">
          <w:rPr>
            <w:noProof/>
            <w:webHidden/>
          </w:rPr>
          <w:tab/>
        </w:r>
        <w:r w:rsidR="00DC0F0B">
          <w:rPr>
            <w:noProof/>
            <w:webHidden/>
          </w:rPr>
          <w:fldChar w:fldCharType="begin"/>
        </w:r>
        <w:r w:rsidR="00DC0F0B">
          <w:rPr>
            <w:noProof/>
            <w:webHidden/>
          </w:rPr>
          <w:instrText xml:space="preserve"> PAGEREF _Toc39736991 \h </w:instrText>
        </w:r>
        <w:r w:rsidR="00DC0F0B">
          <w:rPr>
            <w:noProof/>
            <w:webHidden/>
          </w:rPr>
        </w:r>
        <w:r w:rsidR="00DC0F0B">
          <w:rPr>
            <w:noProof/>
            <w:webHidden/>
          </w:rPr>
          <w:fldChar w:fldCharType="separate"/>
        </w:r>
        <w:r w:rsidR="00DC0F0B">
          <w:rPr>
            <w:noProof/>
            <w:webHidden/>
          </w:rPr>
          <w:t>11</w:t>
        </w:r>
        <w:r w:rsidR="00DC0F0B">
          <w:rPr>
            <w:noProof/>
            <w:webHidden/>
          </w:rPr>
          <w:fldChar w:fldCharType="end"/>
        </w:r>
      </w:hyperlink>
    </w:p>
    <w:p w14:paraId="42E58BA6" w14:textId="0104F8A4" w:rsidR="00DC0F0B" w:rsidRDefault="005D359E">
      <w:pPr>
        <w:pStyle w:val="TOC2"/>
        <w:rPr>
          <w:rFonts w:asciiTheme="minorHAnsi" w:eastAsiaTheme="minorEastAsia" w:hAnsiTheme="minorHAnsi" w:cstheme="minorBidi"/>
          <w:noProof/>
          <w:sz w:val="22"/>
          <w:szCs w:val="22"/>
          <w:lang w:val="en-US" w:eastAsia="en-US"/>
        </w:rPr>
      </w:pPr>
      <w:hyperlink w:anchor="_Toc39736992" w:history="1">
        <w:r w:rsidR="00DC0F0B" w:rsidRPr="00D25562">
          <w:rPr>
            <w:rStyle w:val="Hyperlink"/>
            <w:noProof/>
          </w:rPr>
          <w:t>2.6</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Withdrawal of Proposal</w:t>
        </w:r>
        <w:r w:rsidR="00DC0F0B">
          <w:rPr>
            <w:noProof/>
            <w:webHidden/>
          </w:rPr>
          <w:tab/>
        </w:r>
        <w:r w:rsidR="00DC0F0B">
          <w:rPr>
            <w:noProof/>
            <w:webHidden/>
          </w:rPr>
          <w:fldChar w:fldCharType="begin"/>
        </w:r>
        <w:r w:rsidR="00DC0F0B">
          <w:rPr>
            <w:noProof/>
            <w:webHidden/>
          </w:rPr>
          <w:instrText xml:space="preserve"> PAGEREF _Toc39736992 \h </w:instrText>
        </w:r>
        <w:r w:rsidR="00DC0F0B">
          <w:rPr>
            <w:noProof/>
            <w:webHidden/>
          </w:rPr>
        </w:r>
        <w:r w:rsidR="00DC0F0B">
          <w:rPr>
            <w:noProof/>
            <w:webHidden/>
          </w:rPr>
          <w:fldChar w:fldCharType="separate"/>
        </w:r>
        <w:r w:rsidR="00DC0F0B">
          <w:rPr>
            <w:noProof/>
            <w:webHidden/>
          </w:rPr>
          <w:t>12</w:t>
        </w:r>
        <w:r w:rsidR="00DC0F0B">
          <w:rPr>
            <w:noProof/>
            <w:webHidden/>
          </w:rPr>
          <w:fldChar w:fldCharType="end"/>
        </w:r>
      </w:hyperlink>
    </w:p>
    <w:p w14:paraId="7B2B408F" w14:textId="5C714E0B" w:rsidR="00DC0F0B" w:rsidRDefault="005D359E">
      <w:pPr>
        <w:pStyle w:val="TOC2"/>
        <w:rPr>
          <w:rFonts w:asciiTheme="minorHAnsi" w:eastAsiaTheme="minorEastAsia" w:hAnsiTheme="minorHAnsi" w:cstheme="minorBidi"/>
          <w:noProof/>
          <w:sz w:val="22"/>
          <w:szCs w:val="22"/>
          <w:lang w:val="en-US" w:eastAsia="en-US"/>
        </w:rPr>
      </w:pPr>
      <w:hyperlink w:anchor="_Toc39736993" w:history="1">
        <w:r w:rsidR="00DC0F0B" w:rsidRPr="00D25562">
          <w:rPr>
            <w:rStyle w:val="Hyperlink"/>
            <w:noProof/>
          </w:rPr>
          <w:t>2.7</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Amendment of Proposal</w:t>
        </w:r>
        <w:r w:rsidR="00DC0F0B">
          <w:rPr>
            <w:noProof/>
            <w:webHidden/>
          </w:rPr>
          <w:tab/>
        </w:r>
        <w:r w:rsidR="00DC0F0B">
          <w:rPr>
            <w:noProof/>
            <w:webHidden/>
          </w:rPr>
          <w:fldChar w:fldCharType="begin"/>
        </w:r>
        <w:r w:rsidR="00DC0F0B">
          <w:rPr>
            <w:noProof/>
            <w:webHidden/>
          </w:rPr>
          <w:instrText xml:space="preserve"> PAGEREF _Toc39736993 \h </w:instrText>
        </w:r>
        <w:r w:rsidR="00DC0F0B">
          <w:rPr>
            <w:noProof/>
            <w:webHidden/>
          </w:rPr>
        </w:r>
        <w:r w:rsidR="00DC0F0B">
          <w:rPr>
            <w:noProof/>
            <w:webHidden/>
          </w:rPr>
          <w:fldChar w:fldCharType="separate"/>
        </w:r>
        <w:r w:rsidR="00DC0F0B">
          <w:rPr>
            <w:noProof/>
            <w:webHidden/>
          </w:rPr>
          <w:t>12</w:t>
        </w:r>
        <w:r w:rsidR="00DC0F0B">
          <w:rPr>
            <w:noProof/>
            <w:webHidden/>
          </w:rPr>
          <w:fldChar w:fldCharType="end"/>
        </w:r>
      </w:hyperlink>
    </w:p>
    <w:p w14:paraId="4558A54F" w14:textId="0B33CCA8" w:rsidR="00DC0F0B" w:rsidRDefault="005D359E">
      <w:pPr>
        <w:pStyle w:val="TOC2"/>
        <w:rPr>
          <w:rFonts w:asciiTheme="minorHAnsi" w:eastAsiaTheme="minorEastAsia" w:hAnsiTheme="minorHAnsi" w:cstheme="minorBidi"/>
          <w:noProof/>
          <w:sz w:val="22"/>
          <w:szCs w:val="22"/>
          <w:lang w:val="en-US" w:eastAsia="en-US"/>
        </w:rPr>
      </w:pPr>
      <w:hyperlink w:anchor="_Toc39736994" w:history="1">
        <w:r w:rsidR="00DC0F0B" w:rsidRPr="00D25562">
          <w:rPr>
            <w:rStyle w:val="Hyperlink"/>
            <w:noProof/>
          </w:rPr>
          <w:t>2.8</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Completeness of Proposal</w:t>
        </w:r>
        <w:r w:rsidR="00DC0F0B">
          <w:rPr>
            <w:noProof/>
            <w:webHidden/>
          </w:rPr>
          <w:tab/>
        </w:r>
        <w:r w:rsidR="00DC0F0B">
          <w:rPr>
            <w:noProof/>
            <w:webHidden/>
          </w:rPr>
          <w:fldChar w:fldCharType="begin"/>
        </w:r>
        <w:r w:rsidR="00DC0F0B">
          <w:rPr>
            <w:noProof/>
            <w:webHidden/>
          </w:rPr>
          <w:instrText xml:space="preserve"> PAGEREF _Toc39736994 \h </w:instrText>
        </w:r>
        <w:r w:rsidR="00DC0F0B">
          <w:rPr>
            <w:noProof/>
            <w:webHidden/>
          </w:rPr>
        </w:r>
        <w:r w:rsidR="00DC0F0B">
          <w:rPr>
            <w:noProof/>
            <w:webHidden/>
          </w:rPr>
          <w:fldChar w:fldCharType="separate"/>
        </w:r>
        <w:r w:rsidR="00DC0F0B">
          <w:rPr>
            <w:noProof/>
            <w:webHidden/>
          </w:rPr>
          <w:t>12</w:t>
        </w:r>
        <w:r w:rsidR="00DC0F0B">
          <w:rPr>
            <w:noProof/>
            <w:webHidden/>
          </w:rPr>
          <w:fldChar w:fldCharType="end"/>
        </w:r>
      </w:hyperlink>
    </w:p>
    <w:p w14:paraId="74CAAF2C" w14:textId="59845226" w:rsidR="00DC0F0B" w:rsidRDefault="005D359E">
      <w:pPr>
        <w:pStyle w:val="TOC2"/>
        <w:rPr>
          <w:rFonts w:asciiTheme="minorHAnsi" w:eastAsiaTheme="minorEastAsia" w:hAnsiTheme="minorHAnsi" w:cstheme="minorBidi"/>
          <w:noProof/>
          <w:sz w:val="22"/>
          <w:szCs w:val="22"/>
          <w:lang w:val="en-US" w:eastAsia="en-US"/>
        </w:rPr>
      </w:pPr>
      <w:hyperlink w:anchor="_Toc39736995" w:history="1">
        <w:r w:rsidR="00DC0F0B" w:rsidRPr="00D25562">
          <w:rPr>
            <w:rStyle w:val="Hyperlink"/>
            <w:noProof/>
          </w:rPr>
          <w:t>2.9</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Proponent’s Proposals</w:t>
        </w:r>
        <w:r w:rsidR="00DC0F0B">
          <w:rPr>
            <w:noProof/>
            <w:webHidden/>
          </w:rPr>
          <w:tab/>
        </w:r>
        <w:r w:rsidR="00DC0F0B">
          <w:rPr>
            <w:noProof/>
            <w:webHidden/>
          </w:rPr>
          <w:fldChar w:fldCharType="begin"/>
        </w:r>
        <w:r w:rsidR="00DC0F0B">
          <w:rPr>
            <w:noProof/>
            <w:webHidden/>
          </w:rPr>
          <w:instrText xml:space="preserve"> PAGEREF _Toc39736995 \h </w:instrText>
        </w:r>
        <w:r w:rsidR="00DC0F0B">
          <w:rPr>
            <w:noProof/>
            <w:webHidden/>
          </w:rPr>
        </w:r>
        <w:r w:rsidR="00DC0F0B">
          <w:rPr>
            <w:noProof/>
            <w:webHidden/>
          </w:rPr>
          <w:fldChar w:fldCharType="separate"/>
        </w:r>
        <w:r w:rsidR="00DC0F0B">
          <w:rPr>
            <w:noProof/>
            <w:webHidden/>
          </w:rPr>
          <w:t>12</w:t>
        </w:r>
        <w:r w:rsidR="00DC0F0B">
          <w:rPr>
            <w:noProof/>
            <w:webHidden/>
          </w:rPr>
          <w:fldChar w:fldCharType="end"/>
        </w:r>
      </w:hyperlink>
    </w:p>
    <w:p w14:paraId="1EAF2545" w14:textId="014A7545" w:rsidR="00DC0F0B" w:rsidRDefault="005D359E">
      <w:pPr>
        <w:pStyle w:val="TOC2"/>
        <w:rPr>
          <w:rFonts w:asciiTheme="minorHAnsi" w:eastAsiaTheme="minorEastAsia" w:hAnsiTheme="minorHAnsi" w:cstheme="minorBidi"/>
          <w:noProof/>
          <w:sz w:val="22"/>
          <w:szCs w:val="22"/>
          <w:lang w:val="en-US" w:eastAsia="en-US"/>
        </w:rPr>
      </w:pPr>
      <w:hyperlink w:anchor="_Toc39736996" w:history="1">
        <w:r w:rsidR="00DC0F0B" w:rsidRPr="00D25562">
          <w:rPr>
            <w:rStyle w:val="Hyperlink"/>
            <w:noProof/>
          </w:rPr>
          <w:t>2.10</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Proposal Irrevocability</w:t>
        </w:r>
        <w:r w:rsidR="00DC0F0B">
          <w:rPr>
            <w:noProof/>
            <w:webHidden/>
          </w:rPr>
          <w:tab/>
        </w:r>
        <w:r w:rsidR="00DC0F0B">
          <w:rPr>
            <w:noProof/>
            <w:webHidden/>
          </w:rPr>
          <w:fldChar w:fldCharType="begin"/>
        </w:r>
        <w:r w:rsidR="00DC0F0B">
          <w:rPr>
            <w:noProof/>
            <w:webHidden/>
          </w:rPr>
          <w:instrText xml:space="preserve"> PAGEREF _Toc39736996 \h </w:instrText>
        </w:r>
        <w:r w:rsidR="00DC0F0B">
          <w:rPr>
            <w:noProof/>
            <w:webHidden/>
          </w:rPr>
        </w:r>
        <w:r w:rsidR="00DC0F0B">
          <w:rPr>
            <w:noProof/>
            <w:webHidden/>
          </w:rPr>
          <w:fldChar w:fldCharType="separate"/>
        </w:r>
        <w:r w:rsidR="00DC0F0B">
          <w:rPr>
            <w:noProof/>
            <w:webHidden/>
          </w:rPr>
          <w:t>12</w:t>
        </w:r>
        <w:r w:rsidR="00DC0F0B">
          <w:rPr>
            <w:noProof/>
            <w:webHidden/>
          </w:rPr>
          <w:fldChar w:fldCharType="end"/>
        </w:r>
      </w:hyperlink>
    </w:p>
    <w:p w14:paraId="40358C54" w14:textId="4C4C0CCC" w:rsidR="00DC0F0B" w:rsidRDefault="005D359E">
      <w:pPr>
        <w:pStyle w:val="TOC2"/>
        <w:rPr>
          <w:rFonts w:asciiTheme="minorHAnsi" w:eastAsiaTheme="minorEastAsia" w:hAnsiTheme="minorHAnsi" w:cstheme="minorBidi"/>
          <w:noProof/>
          <w:sz w:val="22"/>
          <w:szCs w:val="22"/>
          <w:lang w:val="en-US" w:eastAsia="en-US"/>
        </w:rPr>
      </w:pPr>
      <w:hyperlink w:anchor="_Toc39736997" w:history="1">
        <w:r w:rsidR="00DC0F0B" w:rsidRPr="00D25562">
          <w:rPr>
            <w:rStyle w:val="Hyperlink"/>
            <w:noProof/>
          </w:rPr>
          <w:t>2.11</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Acceptance of RFP</w:t>
        </w:r>
        <w:r w:rsidR="00DC0F0B">
          <w:rPr>
            <w:noProof/>
            <w:webHidden/>
          </w:rPr>
          <w:tab/>
        </w:r>
        <w:r w:rsidR="00DC0F0B">
          <w:rPr>
            <w:noProof/>
            <w:webHidden/>
          </w:rPr>
          <w:fldChar w:fldCharType="begin"/>
        </w:r>
        <w:r w:rsidR="00DC0F0B">
          <w:rPr>
            <w:noProof/>
            <w:webHidden/>
          </w:rPr>
          <w:instrText xml:space="preserve"> PAGEREF _Toc39736997 \h </w:instrText>
        </w:r>
        <w:r w:rsidR="00DC0F0B">
          <w:rPr>
            <w:noProof/>
            <w:webHidden/>
          </w:rPr>
        </w:r>
        <w:r w:rsidR="00DC0F0B">
          <w:rPr>
            <w:noProof/>
            <w:webHidden/>
          </w:rPr>
          <w:fldChar w:fldCharType="separate"/>
        </w:r>
        <w:r w:rsidR="00DC0F0B">
          <w:rPr>
            <w:noProof/>
            <w:webHidden/>
          </w:rPr>
          <w:t>12</w:t>
        </w:r>
        <w:r w:rsidR="00DC0F0B">
          <w:rPr>
            <w:noProof/>
            <w:webHidden/>
          </w:rPr>
          <w:fldChar w:fldCharType="end"/>
        </w:r>
      </w:hyperlink>
    </w:p>
    <w:p w14:paraId="61553832" w14:textId="39550D4D" w:rsidR="00DC0F0B" w:rsidRDefault="005D359E">
      <w:pPr>
        <w:pStyle w:val="TOC2"/>
        <w:rPr>
          <w:rFonts w:asciiTheme="minorHAnsi" w:eastAsiaTheme="minorEastAsia" w:hAnsiTheme="minorHAnsi" w:cstheme="minorBidi"/>
          <w:noProof/>
          <w:sz w:val="22"/>
          <w:szCs w:val="22"/>
          <w:lang w:val="en-US" w:eastAsia="en-US"/>
        </w:rPr>
      </w:pPr>
      <w:hyperlink w:anchor="_Toc39736998" w:history="1">
        <w:r w:rsidR="00DC0F0B" w:rsidRPr="00D25562">
          <w:rPr>
            <w:rStyle w:val="Hyperlink"/>
            <w:noProof/>
          </w:rPr>
          <w:t>2.12</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Amendments to the RFP</w:t>
        </w:r>
        <w:r w:rsidR="00DC0F0B">
          <w:rPr>
            <w:noProof/>
            <w:webHidden/>
          </w:rPr>
          <w:tab/>
        </w:r>
        <w:r w:rsidR="00DC0F0B">
          <w:rPr>
            <w:noProof/>
            <w:webHidden/>
          </w:rPr>
          <w:fldChar w:fldCharType="begin"/>
        </w:r>
        <w:r w:rsidR="00DC0F0B">
          <w:rPr>
            <w:noProof/>
            <w:webHidden/>
          </w:rPr>
          <w:instrText xml:space="preserve"> PAGEREF _Toc39736998 \h </w:instrText>
        </w:r>
        <w:r w:rsidR="00DC0F0B">
          <w:rPr>
            <w:noProof/>
            <w:webHidden/>
          </w:rPr>
        </w:r>
        <w:r w:rsidR="00DC0F0B">
          <w:rPr>
            <w:noProof/>
            <w:webHidden/>
          </w:rPr>
          <w:fldChar w:fldCharType="separate"/>
        </w:r>
        <w:r w:rsidR="00DC0F0B">
          <w:rPr>
            <w:noProof/>
            <w:webHidden/>
          </w:rPr>
          <w:t>12</w:t>
        </w:r>
        <w:r w:rsidR="00DC0F0B">
          <w:rPr>
            <w:noProof/>
            <w:webHidden/>
          </w:rPr>
          <w:fldChar w:fldCharType="end"/>
        </w:r>
      </w:hyperlink>
    </w:p>
    <w:p w14:paraId="1D59D386" w14:textId="4BADE5BA" w:rsidR="00DC0F0B" w:rsidRDefault="005D359E">
      <w:pPr>
        <w:pStyle w:val="TOC2"/>
        <w:rPr>
          <w:rFonts w:asciiTheme="minorHAnsi" w:eastAsiaTheme="minorEastAsia" w:hAnsiTheme="minorHAnsi" w:cstheme="minorBidi"/>
          <w:noProof/>
          <w:sz w:val="22"/>
          <w:szCs w:val="22"/>
          <w:lang w:val="en-US" w:eastAsia="en-US"/>
        </w:rPr>
      </w:pPr>
      <w:hyperlink w:anchor="_Toc39736999" w:history="1">
        <w:r w:rsidR="00DC0F0B" w:rsidRPr="00D25562">
          <w:rPr>
            <w:rStyle w:val="Hyperlink"/>
            <w:noProof/>
          </w:rPr>
          <w:t>2.13</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Clarification of Proponent’s Proposal</w:t>
        </w:r>
        <w:r w:rsidR="00DC0F0B">
          <w:rPr>
            <w:noProof/>
            <w:webHidden/>
          </w:rPr>
          <w:tab/>
        </w:r>
        <w:r w:rsidR="00DC0F0B">
          <w:rPr>
            <w:noProof/>
            <w:webHidden/>
          </w:rPr>
          <w:fldChar w:fldCharType="begin"/>
        </w:r>
        <w:r w:rsidR="00DC0F0B">
          <w:rPr>
            <w:noProof/>
            <w:webHidden/>
          </w:rPr>
          <w:instrText xml:space="preserve"> PAGEREF _Toc39736999 \h </w:instrText>
        </w:r>
        <w:r w:rsidR="00DC0F0B">
          <w:rPr>
            <w:noProof/>
            <w:webHidden/>
          </w:rPr>
        </w:r>
        <w:r w:rsidR="00DC0F0B">
          <w:rPr>
            <w:noProof/>
            <w:webHidden/>
          </w:rPr>
          <w:fldChar w:fldCharType="separate"/>
        </w:r>
        <w:r w:rsidR="00DC0F0B">
          <w:rPr>
            <w:noProof/>
            <w:webHidden/>
          </w:rPr>
          <w:t>13</w:t>
        </w:r>
        <w:r w:rsidR="00DC0F0B">
          <w:rPr>
            <w:noProof/>
            <w:webHidden/>
          </w:rPr>
          <w:fldChar w:fldCharType="end"/>
        </w:r>
      </w:hyperlink>
    </w:p>
    <w:p w14:paraId="1A146ABD" w14:textId="647B9928" w:rsidR="00DC0F0B" w:rsidRDefault="005D359E">
      <w:pPr>
        <w:pStyle w:val="TOC2"/>
        <w:rPr>
          <w:rFonts w:asciiTheme="minorHAnsi" w:eastAsiaTheme="minorEastAsia" w:hAnsiTheme="minorHAnsi" w:cstheme="minorBidi"/>
          <w:noProof/>
          <w:sz w:val="22"/>
          <w:szCs w:val="22"/>
          <w:lang w:val="en-US" w:eastAsia="en-US"/>
        </w:rPr>
      </w:pPr>
      <w:hyperlink w:anchor="_Toc39737000" w:history="1">
        <w:r w:rsidR="00DC0F0B" w:rsidRPr="00D25562">
          <w:rPr>
            <w:rStyle w:val="Hyperlink"/>
            <w:noProof/>
          </w:rPr>
          <w:t>2.14</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Verification of Information</w:t>
        </w:r>
        <w:r w:rsidR="00DC0F0B">
          <w:rPr>
            <w:noProof/>
            <w:webHidden/>
          </w:rPr>
          <w:tab/>
        </w:r>
        <w:r w:rsidR="00DC0F0B">
          <w:rPr>
            <w:noProof/>
            <w:webHidden/>
          </w:rPr>
          <w:fldChar w:fldCharType="begin"/>
        </w:r>
        <w:r w:rsidR="00DC0F0B">
          <w:rPr>
            <w:noProof/>
            <w:webHidden/>
          </w:rPr>
          <w:instrText xml:space="preserve"> PAGEREF _Toc39737000 \h </w:instrText>
        </w:r>
        <w:r w:rsidR="00DC0F0B">
          <w:rPr>
            <w:noProof/>
            <w:webHidden/>
          </w:rPr>
        </w:r>
        <w:r w:rsidR="00DC0F0B">
          <w:rPr>
            <w:noProof/>
            <w:webHidden/>
          </w:rPr>
          <w:fldChar w:fldCharType="separate"/>
        </w:r>
        <w:r w:rsidR="00DC0F0B">
          <w:rPr>
            <w:noProof/>
            <w:webHidden/>
          </w:rPr>
          <w:t>13</w:t>
        </w:r>
        <w:r w:rsidR="00DC0F0B">
          <w:rPr>
            <w:noProof/>
            <w:webHidden/>
          </w:rPr>
          <w:fldChar w:fldCharType="end"/>
        </w:r>
      </w:hyperlink>
    </w:p>
    <w:p w14:paraId="1C4F8AD6" w14:textId="32FE0384" w:rsidR="00DC0F0B" w:rsidRDefault="005D359E">
      <w:pPr>
        <w:pStyle w:val="TOC2"/>
        <w:rPr>
          <w:rFonts w:asciiTheme="minorHAnsi" w:eastAsiaTheme="minorEastAsia" w:hAnsiTheme="minorHAnsi" w:cstheme="minorBidi"/>
          <w:noProof/>
          <w:sz w:val="22"/>
          <w:szCs w:val="22"/>
          <w:lang w:val="en-US" w:eastAsia="en-US"/>
        </w:rPr>
      </w:pPr>
      <w:hyperlink w:anchor="_Toc39737001" w:history="1">
        <w:r w:rsidR="00DC0F0B" w:rsidRPr="00D25562">
          <w:rPr>
            <w:rStyle w:val="Hyperlink"/>
            <w:noProof/>
          </w:rPr>
          <w:t>2.15</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Proposal Acceptance</w:t>
        </w:r>
        <w:r w:rsidR="00DC0F0B">
          <w:rPr>
            <w:noProof/>
            <w:webHidden/>
          </w:rPr>
          <w:tab/>
        </w:r>
        <w:r w:rsidR="00DC0F0B">
          <w:rPr>
            <w:noProof/>
            <w:webHidden/>
          </w:rPr>
          <w:fldChar w:fldCharType="begin"/>
        </w:r>
        <w:r w:rsidR="00DC0F0B">
          <w:rPr>
            <w:noProof/>
            <w:webHidden/>
          </w:rPr>
          <w:instrText xml:space="preserve"> PAGEREF _Toc39737001 \h </w:instrText>
        </w:r>
        <w:r w:rsidR="00DC0F0B">
          <w:rPr>
            <w:noProof/>
            <w:webHidden/>
          </w:rPr>
        </w:r>
        <w:r w:rsidR="00DC0F0B">
          <w:rPr>
            <w:noProof/>
            <w:webHidden/>
          </w:rPr>
          <w:fldChar w:fldCharType="separate"/>
        </w:r>
        <w:r w:rsidR="00DC0F0B">
          <w:rPr>
            <w:noProof/>
            <w:webHidden/>
          </w:rPr>
          <w:t>13</w:t>
        </w:r>
        <w:r w:rsidR="00DC0F0B">
          <w:rPr>
            <w:noProof/>
            <w:webHidden/>
          </w:rPr>
          <w:fldChar w:fldCharType="end"/>
        </w:r>
      </w:hyperlink>
    </w:p>
    <w:p w14:paraId="328DF3BB" w14:textId="579AAFCF" w:rsidR="00DC0F0B" w:rsidRDefault="005D359E">
      <w:pPr>
        <w:pStyle w:val="TOC2"/>
        <w:rPr>
          <w:rFonts w:asciiTheme="minorHAnsi" w:eastAsiaTheme="minorEastAsia" w:hAnsiTheme="minorHAnsi" w:cstheme="minorBidi"/>
          <w:noProof/>
          <w:sz w:val="22"/>
          <w:szCs w:val="22"/>
          <w:lang w:val="en-US" w:eastAsia="en-US"/>
        </w:rPr>
      </w:pPr>
      <w:hyperlink w:anchor="_Toc39737002" w:history="1">
        <w:r w:rsidR="00DC0F0B" w:rsidRPr="00D25562">
          <w:rPr>
            <w:rStyle w:val="Hyperlink"/>
            <w:noProof/>
          </w:rPr>
          <w:t>2.16</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Rectification Process</w:t>
        </w:r>
        <w:r w:rsidR="00DC0F0B">
          <w:rPr>
            <w:noProof/>
            <w:webHidden/>
          </w:rPr>
          <w:tab/>
        </w:r>
        <w:r w:rsidR="00DC0F0B">
          <w:rPr>
            <w:noProof/>
            <w:webHidden/>
          </w:rPr>
          <w:fldChar w:fldCharType="begin"/>
        </w:r>
        <w:r w:rsidR="00DC0F0B">
          <w:rPr>
            <w:noProof/>
            <w:webHidden/>
          </w:rPr>
          <w:instrText xml:space="preserve"> PAGEREF _Toc39737002 \h </w:instrText>
        </w:r>
        <w:r w:rsidR="00DC0F0B">
          <w:rPr>
            <w:noProof/>
            <w:webHidden/>
          </w:rPr>
        </w:r>
        <w:r w:rsidR="00DC0F0B">
          <w:rPr>
            <w:noProof/>
            <w:webHidden/>
          </w:rPr>
          <w:fldChar w:fldCharType="separate"/>
        </w:r>
        <w:r w:rsidR="00DC0F0B">
          <w:rPr>
            <w:noProof/>
            <w:webHidden/>
          </w:rPr>
          <w:t>13</w:t>
        </w:r>
        <w:r w:rsidR="00DC0F0B">
          <w:rPr>
            <w:noProof/>
            <w:webHidden/>
          </w:rPr>
          <w:fldChar w:fldCharType="end"/>
        </w:r>
      </w:hyperlink>
    </w:p>
    <w:p w14:paraId="0ACC2B6C" w14:textId="729D9C77" w:rsidR="00DC0F0B" w:rsidRDefault="005D359E">
      <w:pPr>
        <w:pStyle w:val="TOC2"/>
        <w:rPr>
          <w:rFonts w:asciiTheme="minorHAnsi" w:eastAsiaTheme="minorEastAsia" w:hAnsiTheme="minorHAnsi" w:cstheme="minorBidi"/>
          <w:noProof/>
          <w:sz w:val="22"/>
          <w:szCs w:val="22"/>
          <w:lang w:val="en-US" w:eastAsia="en-US"/>
        </w:rPr>
      </w:pPr>
      <w:hyperlink w:anchor="_Toc39737003" w:history="1">
        <w:r w:rsidR="00DC0F0B" w:rsidRPr="00D25562">
          <w:rPr>
            <w:rStyle w:val="Hyperlink"/>
            <w:noProof/>
          </w:rPr>
          <w:t>2.17</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Substantial Compliance</w:t>
        </w:r>
        <w:r w:rsidR="00DC0F0B">
          <w:rPr>
            <w:noProof/>
            <w:webHidden/>
          </w:rPr>
          <w:tab/>
        </w:r>
        <w:r w:rsidR="00DC0F0B">
          <w:rPr>
            <w:noProof/>
            <w:webHidden/>
          </w:rPr>
          <w:fldChar w:fldCharType="begin"/>
        </w:r>
        <w:r w:rsidR="00DC0F0B">
          <w:rPr>
            <w:noProof/>
            <w:webHidden/>
          </w:rPr>
          <w:instrText xml:space="preserve"> PAGEREF _Toc39737003 \h </w:instrText>
        </w:r>
        <w:r w:rsidR="00DC0F0B">
          <w:rPr>
            <w:noProof/>
            <w:webHidden/>
          </w:rPr>
        </w:r>
        <w:r w:rsidR="00DC0F0B">
          <w:rPr>
            <w:noProof/>
            <w:webHidden/>
          </w:rPr>
          <w:fldChar w:fldCharType="separate"/>
        </w:r>
        <w:r w:rsidR="00DC0F0B">
          <w:rPr>
            <w:noProof/>
            <w:webHidden/>
          </w:rPr>
          <w:t>13</w:t>
        </w:r>
        <w:r w:rsidR="00DC0F0B">
          <w:rPr>
            <w:noProof/>
            <w:webHidden/>
          </w:rPr>
          <w:fldChar w:fldCharType="end"/>
        </w:r>
      </w:hyperlink>
    </w:p>
    <w:p w14:paraId="55AA8395" w14:textId="463EE242" w:rsidR="00DC0F0B" w:rsidRDefault="005D359E">
      <w:pPr>
        <w:pStyle w:val="TOC2"/>
        <w:rPr>
          <w:rFonts w:asciiTheme="minorHAnsi" w:eastAsiaTheme="minorEastAsia" w:hAnsiTheme="minorHAnsi" w:cstheme="minorBidi"/>
          <w:noProof/>
          <w:sz w:val="22"/>
          <w:szCs w:val="22"/>
          <w:lang w:val="en-US" w:eastAsia="en-US"/>
        </w:rPr>
      </w:pPr>
      <w:hyperlink w:anchor="_Toc39737004" w:history="1">
        <w:r w:rsidR="00DC0F0B" w:rsidRPr="00D25562">
          <w:rPr>
            <w:rStyle w:val="Hyperlink"/>
            <w:noProof/>
          </w:rPr>
          <w:t>2.18</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No Publicity or Promotion</w:t>
        </w:r>
        <w:r w:rsidR="00DC0F0B">
          <w:rPr>
            <w:noProof/>
            <w:webHidden/>
          </w:rPr>
          <w:tab/>
        </w:r>
        <w:r w:rsidR="00DC0F0B">
          <w:rPr>
            <w:noProof/>
            <w:webHidden/>
          </w:rPr>
          <w:fldChar w:fldCharType="begin"/>
        </w:r>
        <w:r w:rsidR="00DC0F0B">
          <w:rPr>
            <w:noProof/>
            <w:webHidden/>
          </w:rPr>
          <w:instrText xml:space="preserve"> PAGEREF _Toc39737004 \h </w:instrText>
        </w:r>
        <w:r w:rsidR="00DC0F0B">
          <w:rPr>
            <w:noProof/>
            <w:webHidden/>
          </w:rPr>
        </w:r>
        <w:r w:rsidR="00DC0F0B">
          <w:rPr>
            <w:noProof/>
            <w:webHidden/>
          </w:rPr>
          <w:fldChar w:fldCharType="separate"/>
        </w:r>
        <w:r w:rsidR="00DC0F0B">
          <w:rPr>
            <w:noProof/>
            <w:webHidden/>
          </w:rPr>
          <w:t>14</w:t>
        </w:r>
        <w:r w:rsidR="00DC0F0B">
          <w:rPr>
            <w:noProof/>
            <w:webHidden/>
          </w:rPr>
          <w:fldChar w:fldCharType="end"/>
        </w:r>
      </w:hyperlink>
    </w:p>
    <w:p w14:paraId="0986D18F" w14:textId="15CC0A63" w:rsidR="00DC0F0B" w:rsidRDefault="005D359E">
      <w:pPr>
        <w:pStyle w:val="TOC2"/>
        <w:rPr>
          <w:rFonts w:asciiTheme="minorHAnsi" w:eastAsiaTheme="minorEastAsia" w:hAnsiTheme="minorHAnsi" w:cstheme="minorBidi"/>
          <w:noProof/>
          <w:sz w:val="22"/>
          <w:szCs w:val="22"/>
          <w:lang w:val="en-US" w:eastAsia="en-US"/>
        </w:rPr>
      </w:pPr>
      <w:hyperlink w:anchor="_Toc39737005" w:history="1">
        <w:r w:rsidR="00DC0F0B" w:rsidRPr="00D25562">
          <w:rPr>
            <w:rStyle w:val="Hyperlink"/>
            <w:noProof/>
          </w:rPr>
          <w:t>2.19</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Debriefing</w:t>
        </w:r>
        <w:r w:rsidR="00DC0F0B">
          <w:rPr>
            <w:noProof/>
            <w:webHidden/>
          </w:rPr>
          <w:tab/>
        </w:r>
        <w:r w:rsidR="00DC0F0B">
          <w:rPr>
            <w:noProof/>
            <w:webHidden/>
          </w:rPr>
          <w:fldChar w:fldCharType="begin"/>
        </w:r>
        <w:r w:rsidR="00DC0F0B">
          <w:rPr>
            <w:noProof/>
            <w:webHidden/>
          </w:rPr>
          <w:instrText xml:space="preserve"> PAGEREF _Toc39737005 \h </w:instrText>
        </w:r>
        <w:r w:rsidR="00DC0F0B">
          <w:rPr>
            <w:noProof/>
            <w:webHidden/>
          </w:rPr>
        </w:r>
        <w:r w:rsidR="00DC0F0B">
          <w:rPr>
            <w:noProof/>
            <w:webHidden/>
          </w:rPr>
          <w:fldChar w:fldCharType="separate"/>
        </w:r>
        <w:r w:rsidR="00DC0F0B">
          <w:rPr>
            <w:noProof/>
            <w:webHidden/>
          </w:rPr>
          <w:t>14</w:t>
        </w:r>
        <w:r w:rsidR="00DC0F0B">
          <w:rPr>
            <w:noProof/>
            <w:webHidden/>
          </w:rPr>
          <w:fldChar w:fldCharType="end"/>
        </w:r>
      </w:hyperlink>
    </w:p>
    <w:p w14:paraId="14221A0B" w14:textId="503F188E" w:rsidR="00DC0F0B" w:rsidRDefault="005D359E">
      <w:pPr>
        <w:pStyle w:val="TOC2"/>
        <w:rPr>
          <w:rFonts w:asciiTheme="minorHAnsi" w:eastAsiaTheme="minorEastAsia" w:hAnsiTheme="minorHAnsi" w:cstheme="minorBidi"/>
          <w:noProof/>
          <w:sz w:val="22"/>
          <w:szCs w:val="22"/>
          <w:lang w:val="en-US" w:eastAsia="en-US"/>
        </w:rPr>
      </w:pPr>
      <w:hyperlink w:anchor="_Toc39737006" w:history="1">
        <w:r w:rsidR="00DC0F0B" w:rsidRPr="00D25562">
          <w:rPr>
            <w:rStyle w:val="Hyperlink"/>
            <w:noProof/>
          </w:rPr>
          <w:t>2.20</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Bid Protest Procedure</w:t>
        </w:r>
        <w:r w:rsidR="00DC0F0B">
          <w:rPr>
            <w:noProof/>
            <w:webHidden/>
          </w:rPr>
          <w:tab/>
        </w:r>
        <w:r w:rsidR="00DC0F0B">
          <w:rPr>
            <w:noProof/>
            <w:webHidden/>
          </w:rPr>
          <w:fldChar w:fldCharType="begin"/>
        </w:r>
        <w:r w:rsidR="00DC0F0B">
          <w:rPr>
            <w:noProof/>
            <w:webHidden/>
          </w:rPr>
          <w:instrText xml:space="preserve"> PAGEREF _Toc39737006 \h </w:instrText>
        </w:r>
        <w:r w:rsidR="00DC0F0B">
          <w:rPr>
            <w:noProof/>
            <w:webHidden/>
          </w:rPr>
        </w:r>
        <w:r w:rsidR="00DC0F0B">
          <w:rPr>
            <w:noProof/>
            <w:webHidden/>
          </w:rPr>
          <w:fldChar w:fldCharType="separate"/>
        </w:r>
        <w:r w:rsidR="00DC0F0B">
          <w:rPr>
            <w:noProof/>
            <w:webHidden/>
          </w:rPr>
          <w:t>14</w:t>
        </w:r>
        <w:r w:rsidR="00DC0F0B">
          <w:rPr>
            <w:noProof/>
            <w:webHidden/>
          </w:rPr>
          <w:fldChar w:fldCharType="end"/>
        </w:r>
      </w:hyperlink>
    </w:p>
    <w:p w14:paraId="7B4DC938" w14:textId="4597943F" w:rsidR="00DC0F0B" w:rsidRDefault="005D359E">
      <w:pPr>
        <w:pStyle w:val="TOC1"/>
        <w:rPr>
          <w:rFonts w:asciiTheme="minorHAnsi" w:eastAsiaTheme="minorEastAsia" w:hAnsiTheme="minorHAnsi" w:cstheme="minorBidi"/>
          <w:b w:val="0"/>
          <w:noProof/>
          <w:sz w:val="22"/>
          <w:szCs w:val="22"/>
          <w:lang w:val="en-US" w:eastAsia="en-US"/>
        </w:rPr>
      </w:pPr>
      <w:hyperlink w:anchor="_Toc39737007" w:history="1">
        <w:r w:rsidR="00DC0F0B" w:rsidRPr="00D25562">
          <w:rPr>
            <w:rStyle w:val="Hyperlink"/>
            <w:noProof/>
          </w:rPr>
          <w:t>Part B Additional Terms</w:t>
        </w:r>
        <w:r w:rsidR="00DC0F0B">
          <w:rPr>
            <w:noProof/>
            <w:webHidden/>
          </w:rPr>
          <w:tab/>
        </w:r>
        <w:r w:rsidR="00DC0F0B">
          <w:rPr>
            <w:noProof/>
            <w:webHidden/>
          </w:rPr>
          <w:fldChar w:fldCharType="begin"/>
        </w:r>
        <w:r w:rsidR="00DC0F0B">
          <w:rPr>
            <w:noProof/>
            <w:webHidden/>
          </w:rPr>
          <w:instrText xml:space="preserve"> PAGEREF _Toc39737007 \h </w:instrText>
        </w:r>
        <w:r w:rsidR="00DC0F0B">
          <w:rPr>
            <w:noProof/>
            <w:webHidden/>
          </w:rPr>
        </w:r>
        <w:r w:rsidR="00DC0F0B">
          <w:rPr>
            <w:noProof/>
            <w:webHidden/>
          </w:rPr>
          <w:fldChar w:fldCharType="separate"/>
        </w:r>
        <w:r w:rsidR="00DC0F0B">
          <w:rPr>
            <w:noProof/>
            <w:webHidden/>
          </w:rPr>
          <w:t>15</w:t>
        </w:r>
        <w:r w:rsidR="00DC0F0B">
          <w:rPr>
            <w:noProof/>
            <w:webHidden/>
          </w:rPr>
          <w:fldChar w:fldCharType="end"/>
        </w:r>
      </w:hyperlink>
    </w:p>
    <w:p w14:paraId="722D7682" w14:textId="23C8E900" w:rsidR="00DC0F0B" w:rsidRDefault="005D359E">
      <w:pPr>
        <w:pStyle w:val="TOC2"/>
        <w:rPr>
          <w:rFonts w:asciiTheme="minorHAnsi" w:eastAsiaTheme="minorEastAsia" w:hAnsiTheme="minorHAnsi" w:cstheme="minorBidi"/>
          <w:noProof/>
          <w:sz w:val="22"/>
          <w:szCs w:val="22"/>
          <w:lang w:val="en-US" w:eastAsia="en-US"/>
        </w:rPr>
      </w:pPr>
      <w:hyperlink w:anchor="_Toc39737008" w:history="1">
        <w:r w:rsidR="00DC0F0B" w:rsidRPr="00D25562">
          <w:rPr>
            <w:rStyle w:val="Hyperlink"/>
            <w:noProof/>
          </w:rPr>
          <w:t>2.21</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Confidentiality</w:t>
        </w:r>
        <w:r w:rsidR="00DC0F0B">
          <w:rPr>
            <w:noProof/>
            <w:webHidden/>
          </w:rPr>
          <w:tab/>
        </w:r>
        <w:r w:rsidR="00DC0F0B">
          <w:rPr>
            <w:noProof/>
            <w:webHidden/>
          </w:rPr>
          <w:fldChar w:fldCharType="begin"/>
        </w:r>
        <w:r w:rsidR="00DC0F0B">
          <w:rPr>
            <w:noProof/>
            <w:webHidden/>
          </w:rPr>
          <w:instrText xml:space="preserve"> PAGEREF _Toc39737008 \h </w:instrText>
        </w:r>
        <w:r w:rsidR="00DC0F0B">
          <w:rPr>
            <w:noProof/>
            <w:webHidden/>
          </w:rPr>
        </w:r>
        <w:r w:rsidR="00DC0F0B">
          <w:rPr>
            <w:noProof/>
            <w:webHidden/>
          </w:rPr>
          <w:fldChar w:fldCharType="separate"/>
        </w:r>
        <w:r w:rsidR="00DC0F0B">
          <w:rPr>
            <w:noProof/>
            <w:webHidden/>
          </w:rPr>
          <w:t>15</w:t>
        </w:r>
        <w:r w:rsidR="00DC0F0B">
          <w:rPr>
            <w:noProof/>
            <w:webHidden/>
          </w:rPr>
          <w:fldChar w:fldCharType="end"/>
        </w:r>
      </w:hyperlink>
    </w:p>
    <w:p w14:paraId="55283B28" w14:textId="6BE4885D" w:rsidR="00DC0F0B" w:rsidRDefault="005D359E">
      <w:pPr>
        <w:pStyle w:val="TOC2"/>
        <w:rPr>
          <w:rFonts w:asciiTheme="minorHAnsi" w:eastAsiaTheme="minorEastAsia" w:hAnsiTheme="minorHAnsi" w:cstheme="minorBidi"/>
          <w:noProof/>
          <w:sz w:val="22"/>
          <w:szCs w:val="22"/>
          <w:lang w:val="en-US" w:eastAsia="en-US"/>
        </w:rPr>
      </w:pPr>
      <w:hyperlink w:anchor="_Toc39737009" w:history="1">
        <w:r w:rsidR="00DC0F0B" w:rsidRPr="00D25562">
          <w:rPr>
            <w:rStyle w:val="Hyperlink"/>
            <w:noProof/>
          </w:rPr>
          <w:t>2.22</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FIPPA</w:t>
        </w:r>
        <w:r w:rsidR="00DC0F0B">
          <w:rPr>
            <w:noProof/>
            <w:webHidden/>
          </w:rPr>
          <w:tab/>
        </w:r>
        <w:r w:rsidR="00DC0F0B">
          <w:rPr>
            <w:noProof/>
            <w:webHidden/>
          </w:rPr>
          <w:fldChar w:fldCharType="begin"/>
        </w:r>
        <w:r w:rsidR="00DC0F0B">
          <w:rPr>
            <w:noProof/>
            <w:webHidden/>
          </w:rPr>
          <w:instrText xml:space="preserve"> PAGEREF _Toc39737009 \h </w:instrText>
        </w:r>
        <w:r w:rsidR="00DC0F0B">
          <w:rPr>
            <w:noProof/>
            <w:webHidden/>
          </w:rPr>
        </w:r>
        <w:r w:rsidR="00DC0F0B">
          <w:rPr>
            <w:noProof/>
            <w:webHidden/>
          </w:rPr>
          <w:fldChar w:fldCharType="separate"/>
        </w:r>
        <w:r w:rsidR="00DC0F0B">
          <w:rPr>
            <w:noProof/>
            <w:webHidden/>
          </w:rPr>
          <w:t>16</w:t>
        </w:r>
        <w:r w:rsidR="00DC0F0B">
          <w:rPr>
            <w:noProof/>
            <w:webHidden/>
          </w:rPr>
          <w:fldChar w:fldCharType="end"/>
        </w:r>
      </w:hyperlink>
    </w:p>
    <w:p w14:paraId="037256F6" w14:textId="1C140672" w:rsidR="00DC0F0B" w:rsidRDefault="005D359E">
      <w:pPr>
        <w:pStyle w:val="TOC2"/>
        <w:rPr>
          <w:rFonts w:asciiTheme="minorHAnsi" w:eastAsiaTheme="minorEastAsia" w:hAnsiTheme="minorHAnsi" w:cstheme="minorBidi"/>
          <w:noProof/>
          <w:sz w:val="22"/>
          <w:szCs w:val="22"/>
          <w:lang w:val="en-US" w:eastAsia="en-US"/>
        </w:rPr>
      </w:pPr>
      <w:hyperlink w:anchor="_Toc39737010" w:history="1">
        <w:r w:rsidR="00DC0F0B" w:rsidRPr="00D25562">
          <w:rPr>
            <w:rStyle w:val="Hyperlink"/>
            <w:noProof/>
          </w:rPr>
          <w:t>2.23</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Accessibility for Ontarians with Disabilities Act</w:t>
        </w:r>
        <w:r w:rsidR="00DC0F0B">
          <w:rPr>
            <w:noProof/>
            <w:webHidden/>
          </w:rPr>
          <w:tab/>
        </w:r>
        <w:r w:rsidR="00DC0F0B">
          <w:rPr>
            <w:noProof/>
            <w:webHidden/>
          </w:rPr>
          <w:fldChar w:fldCharType="begin"/>
        </w:r>
        <w:r w:rsidR="00DC0F0B">
          <w:rPr>
            <w:noProof/>
            <w:webHidden/>
          </w:rPr>
          <w:instrText xml:space="preserve"> PAGEREF _Toc39737010 \h </w:instrText>
        </w:r>
        <w:r w:rsidR="00DC0F0B">
          <w:rPr>
            <w:noProof/>
            <w:webHidden/>
          </w:rPr>
        </w:r>
        <w:r w:rsidR="00DC0F0B">
          <w:rPr>
            <w:noProof/>
            <w:webHidden/>
          </w:rPr>
          <w:fldChar w:fldCharType="separate"/>
        </w:r>
        <w:r w:rsidR="00DC0F0B">
          <w:rPr>
            <w:noProof/>
            <w:webHidden/>
          </w:rPr>
          <w:t>17</w:t>
        </w:r>
        <w:r w:rsidR="00DC0F0B">
          <w:rPr>
            <w:noProof/>
            <w:webHidden/>
          </w:rPr>
          <w:fldChar w:fldCharType="end"/>
        </w:r>
      </w:hyperlink>
    </w:p>
    <w:p w14:paraId="547EBE48" w14:textId="080F7F2A" w:rsidR="00DC0F0B" w:rsidRDefault="005D359E">
      <w:pPr>
        <w:pStyle w:val="TOC2"/>
        <w:rPr>
          <w:rFonts w:asciiTheme="minorHAnsi" w:eastAsiaTheme="minorEastAsia" w:hAnsiTheme="minorHAnsi" w:cstheme="minorBidi"/>
          <w:noProof/>
          <w:sz w:val="22"/>
          <w:szCs w:val="22"/>
          <w:lang w:val="en-US" w:eastAsia="en-US"/>
        </w:rPr>
      </w:pPr>
      <w:hyperlink w:anchor="_Toc39737011" w:history="1">
        <w:r w:rsidR="00DC0F0B" w:rsidRPr="00D25562">
          <w:rPr>
            <w:rStyle w:val="Hyperlink"/>
            <w:noProof/>
          </w:rPr>
          <w:t>2.24</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Competition Act</w:t>
        </w:r>
        <w:r w:rsidR="00DC0F0B">
          <w:rPr>
            <w:noProof/>
            <w:webHidden/>
          </w:rPr>
          <w:tab/>
        </w:r>
        <w:r w:rsidR="00DC0F0B">
          <w:rPr>
            <w:noProof/>
            <w:webHidden/>
          </w:rPr>
          <w:fldChar w:fldCharType="begin"/>
        </w:r>
        <w:r w:rsidR="00DC0F0B">
          <w:rPr>
            <w:noProof/>
            <w:webHidden/>
          </w:rPr>
          <w:instrText xml:space="preserve"> PAGEREF _Toc39737011 \h </w:instrText>
        </w:r>
        <w:r w:rsidR="00DC0F0B">
          <w:rPr>
            <w:noProof/>
            <w:webHidden/>
          </w:rPr>
        </w:r>
        <w:r w:rsidR="00DC0F0B">
          <w:rPr>
            <w:noProof/>
            <w:webHidden/>
          </w:rPr>
          <w:fldChar w:fldCharType="separate"/>
        </w:r>
        <w:r w:rsidR="00DC0F0B">
          <w:rPr>
            <w:noProof/>
            <w:webHidden/>
          </w:rPr>
          <w:t>17</w:t>
        </w:r>
        <w:r w:rsidR="00DC0F0B">
          <w:rPr>
            <w:noProof/>
            <w:webHidden/>
          </w:rPr>
          <w:fldChar w:fldCharType="end"/>
        </w:r>
      </w:hyperlink>
    </w:p>
    <w:p w14:paraId="1D56C2B9" w14:textId="35EDCF2F" w:rsidR="00DC0F0B" w:rsidRDefault="005D359E">
      <w:pPr>
        <w:pStyle w:val="TOC2"/>
        <w:rPr>
          <w:rFonts w:asciiTheme="minorHAnsi" w:eastAsiaTheme="minorEastAsia" w:hAnsiTheme="minorHAnsi" w:cstheme="minorBidi"/>
          <w:noProof/>
          <w:sz w:val="22"/>
          <w:szCs w:val="22"/>
          <w:lang w:val="en-US" w:eastAsia="en-US"/>
        </w:rPr>
      </w:pPr>
      <w:hyperlink w:anchor="_Toc39737012" w:history="1">
        <w:r w:rsidR="00DC0F0B" w:rsidRPr="00D25562">
          <w:rPr>
            <w:rStyle w:val="Hyperlink"/>
            <w:noProof/>
          </w:rPr>
          <w:t>2.25</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Trade Agreements</w:t>
        </w:r>
        <w:r w:rsidR="00DC0F0B">
          <w:rPr>
            <w:noProof/>
            <w:webHidden/>
          </w:rPr>
          <w:tab/>
        </w:r>
        <w:r w:rsidR="00DC0F0B">
          <w:rPr>
            <w:noProof/>
            <w:webHidden/>
          </w:rPr>
          <w:fldChar w:fldCharType="begin"/>
        </w:r>
        <w:r w:rsidR="00DC0F0B">
          <w:rPr>
            <w:noProof/>
            <w:webHidden/>
          </w:rPr>
          <w:instrText xml:space="preserve"> PAGEREF _Toc39737012 \h </w:instrText>
        </w:r>
        <w:r w:rsidR="00DC0F0B">
          <w:rPr>
            <w:noProof/>
            <w:webHidden/>
          </w:rPr>
        </w:r>
        <w:r w:rsidR="00DC0F0B">
          <w:rPr>
            <w:noProof/>
            <w:webHidden/>
          </w:rPr>
          <w:fldChar w:fldCharType="separate"/>
        </w:r>
        <w:r w:rsidR="00DC0F0B">
          <w:rPr>
            <w:noProof/>
            <w:webHidden/>
          </w:rPr>
          <w:t>17</w:t>
        </w:r>
        <w:r w:rsidR="00DC0F0B">
          <w:rPr>
            <w:noProof/>
            <w:webHidden/>
          </w:rPr>
          <w:fldChar w:fldCharType="end"/>
        </w:r>
      </w:hyperlink>
    </w:p>
    <w:p w14:paraId="247902A2" w14:textId="262ECA60" w:rsidR="00DC0F0B" w:rsidRDefault="005D359E">
      <w:pPr>
        <w:pStyle w:val="TOC2"/>
        <w:rPr>
          <w:rFonts w:asciiTheme="minorHAnsi" w:eastAsiaTheme="minorEastAsia" w:hAnsiTheme="minorHAnsi" w:cstheme="minorBidi"/>
          <w:noProof/>
          <w:sz w:val="22"/>
          <w:szCs w:val="22"/>
          <w:lang w:val="en-US" w:eastAsia="en-US"/>
        </w:rPr>
      </w:pPr>
      <w:hyperlink w:anchor="_Toc39737013" w:history="1">
        <w:r w:rsidR="00DC0F0B" w:rsidRPr="00D25562">
          <w:rPr>
            <w:rStyle w:val="Hyperlink"/>
            <w:noProof/>
          </w:rPr>
          <w:t>2.26</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Permits, Licences and Approvals</w:t>
        </w:r>
        <w:r w:rsidR="00DC0F0B">
          <w:rPr>
            <w:noProof/>
            <w:webHidden/>
          </w:rPr>
          <w:tab/>
        </w:r>
        <w:r w:rsidR="00DC0F0B">
          <w:rPr>
            <w:noProof/>
            <w:webHidden/>
          </w:rPr>
          <w:fldChar w:fldCharType="begin"/>
        </w:r>
        <w:r w:rsidR="00DC0F0B">
          <w:rPr>
            <w:noProof/>
            <w:webHidden/>
          </w:rPr>
          <w:instrText xml:space="preserve"> PAGEREF _Toc39737013 \h </w:instrText>
        </w:r>
        <w:r w:rsidR="00DC0F0B">
          <w:rPr>
            <w:noProof/>
            <w:webHidden/>
          </w:rPr>
        </w:r>
        <w:r w:rsidR="00DC0F0B">
          <w:rPr>
            <w:noProof/>
            <w:webHidden/>
          </w:rPr>
          <w:fldChar w:fldCharType="separate"/>
        </w:r>
        <w:r w:rsidR="00DC0F0B">
          <w:rPr>
            <w:noProof/>
            <w:webHidden/>
          </w:rPr>
          <w:t>18</w:t>
        </w:r>
        <w:r w:rsidR="00DC0F0B">
          <w:rPr>
            <w:noProof/>
            <w:webHidden/>
          </w:rPr>
          <w:fldChar w:fldCharType="end"/>
        </w:r>
      </w:hyperlink>
    </w:p>
    <w:p w14:paraId="5166C902" w14:textId="688941CB" w:rsidR="00DC0F0B" w:rsidRDefault="005D359E">
      <w:pPr>
        <w:pStyle w:val="TOC2"/>
        <w:rPr>
          <w:rFonts w:asciiTheme="minorHAnsi" w:eastAsiaTheme="minorEastAsia" w:hAnsiTheme="minorHAnsi" w:cstheme="minorBidi"/>
          <w:noProof/>
          <w:sz w:val="22"/>
          <w:szCs w:val="22"/>
          <w:lang w:val="en-US" w:eastAsia="en-US"/>
        </w:rPr>
      </w:pPr>
      <w:hyperlink w:anchor="_Toc39737014" w:history="1">
        <w:r w:rsidR="00DC0F0B" w:rsidRPr="00D25562">
          <w:rPr>
            <w:rStyle w:val="Hyperlink"/>
            <w:noProof/>
          </w:rPr>
          <w:t>2.27</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Intellectual Property</w:t>
        </w:r>
        <w:r w:rsidR="00DC0F0B">
          <w:rPr>
            <w:noProof/>
            <w:webHidden/>
          </w:rPr>
          <w:tab/>
        </w:r>
        <w:r w:rsidR="00DC0F0B">
          <w:rPr>
            <w:noProof/>
            <w:webHidden/>
          </w:rPr>
          <w:fldChar w:fldCharType="begin"/>
        </w:r>
        <w:r w:rsidR="00DC0F0B">
          <w:rPr>
            <w:noProof/>
            <w:webHidden/>
          </w:rPr>
          <w:instrText xml:space="preserve"> PAGEREF _Toc39737014 \h </w:instrText>
        </w:r>
        <w:r w:rsidR="00DC0F0B">
          <w:rPr>
            <w:noProof/>
            <w:webHidden/>
          </w:rPr>
        </w:r>
        <w:r w:rsidR="00DC0F0B">
          <w:rPr>
            <w:noProof/>
            <w:webHidden/>
          </w:rPr>
          <w:fldChar w:fldCharType="separate"/>
        </w:r>
        <w:r w:rsidR="00DC0F0B">
          <w:rPr>
            <w:noProof/>
            <w:webHidden/>
          </w:rPr>
          <w:t>18</w:t>
        </w:r>
        <w:r w:rsidR="00DC0F0B">
          <w:rPr>
            <w:noProof/>
            <w:webHidden/>
          </w:rPr>
          <w:fldChar w:fldCharType="end"/>
        </w:r>
      </w:hyperlink>
    </w:p>
    <w:p w14:paraId="6F3A287E" w14:textId="0E40CABF" w:rsidR="00DC0F0B" w:rsidRDefault="005D359E">
      <w:pPr>
        <w:pStyle w:val="TOC2"/>
        <w:rPr>
          <w:rFonts w:asciiTheme="minorHAnsi" w:eastAsiaTheme="minorEastAsia" w:hAnsiTheme="minorHAnsi" w:cstheme="minorBidi"/>
          <w:noProof/>
          <w:sz w:val="22"/>
          <w:szCs w:val="22"/>
          <w:lang w:val="en-US" w:eastAsia="en-US"/>
        </w:rPr>
      </w:pPr>
      <w:hyperlink w:anchor="_Toc39737015" w:history="1">
        <w:r w:rsidR="00DC0F0B" w:rsidRPr="00D25562">
          <w:rPr>
            <w:rStyle w:val="Hyperlink"/>
            <w:noProof/>
          </w:rPr>
          <w:t>2.28</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Rights of Plexxus – General</w:t>
        </w:r>
        <w:r w:rsidR="00DC0F0B">
          <w:rPr>
            <w:noProof/>
            <w:webHidden/>
          </w:rPr>
          <w:tab/>
        </w:r>
        <w:r w:rsidR="00DC0F0B">
          <w:rPr>
            <w:noProof/>
            <w:webHidden/>
          </w:rPr>
          <w:fldChar w:fldCharType="begin"/>
        </w:r>
        <w:r w:rsidR="00DC0F0B">
          <w:rPr>
            <w:noProof/>
            <w:webHidden/>
          </w:rPr>
          <w:instrText xml:space="preserve"> PAGEREF _Toc39737015 \h </w:instrText>
        </w:r>
        <w:r w:rsidR="00DC0F0B">
          <w:rPr>
            <w:noProof/>
            <w:webHidden/>
          </w:rPr>
        </w:r>
        <w:r w:rsidR="00DC0F0B">
          <w:rPr>
            <w:noProof/>
            <w:webHidden/>
          </w:rPr>
          <w:fldChar w:fldCharType="separate"/>
        </w:r>
        <w:r w:rsidR="00DC0F0B">
          <w:rPr>
            <w:noProof/>
            <w:webHidden/>
          </w:rPr>
          <w:t>18</w:t>
        </w:r>
        <w:r w:rsidR="00DC0F0B">
          <w:rPr>
            <w:noProof/>
            <w:webHidden/>
          </w:rPr>
          <w:fldChar w:fldCharType="end"/>
        </w:r>
      </w:hyperlink>
    </w:p>
    <w:p w14:paraId="253050A7" w14:textId="5BB50E92" w:rsidR="00DC0F0B" w:rsidRDefault="005D359E">
      <w:pPr>
        <w:pStyle w:val="TOC2"/>
        <w:rPr>
          <w:rFonts w:asciiTheme="minorHAnsi" w:eastAsiaTheme="minorEastAsia" w:hAnsiTheme="minorHAnsi" w:cstheme="minorBidi"/>
          <w:noProof/>
          <w:sz w:val="22"/>
          <w:szCs w:val="22"/>
          <w:lang w:val="en-US" w:eastAsia="en-US"/>
        </w:rPr>
      </w:pPr>
      <w:hyperlink w:anchor="_Toc39737016" w:history="1">
        <w:r w:rsidR="00DC0F0B" w:rsidRPr="00D25562">
          <w:rPr>
            <w:rStyle w:val="Hyperlink"/>
            <w:noProof/>
          </w:rPr>
          <w:t>2.29</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Rights of Plexxus – Preferred Proponent</w:t>
        </w:r>
        <w:r w:rsidR="00DC0F0B">
          <w:rPr>
            <w:noProof/>
            <w:webHidden/>
          </w:rPr>
          <w:tab/>
        </w:r>
        <w:r w:rsidR="00DC0F0B">
          <w:rPr>
            <w:noProof/>
            <w:webHidden/>
          </w:rPr>
          <w:fldChar w:fldCharType="begin"/>
        </w:r>
        <w:r w:rsidR="00DC0F0B">
          <w:rPr>
            <w:noProof/>
            <w:webHidden/>
          </w:rPr>
          <w:instrText xml:space="preserve"> PAGEREF _Toc39737016 \h </w:instrText>
        </w:r>
        <w:r w:rsidR="00DC0F0B">
          <w:rPr>
            <w:noProof/>
            <w:webHidden/>
          </w:rPr>
        </w:r>
        <w:r w:rsidR="00DC0F0B">
          <w:rPr>
            <w:noProof/>
            <w:webHidden/>
          </w:rPr>
          <w:fldChar w:fldCharType="separate"/>
        </w:r>
        <w:r w:rsidR="00DC0F0B">
          <w:rPr>
            <w:noProof/>
            <w:webHidden/>
          </w:rPr>
          <w:t>20</w:t>
        </w:r>
        <w:r w:rsidR="00DC0F0B">
          <w:rPr>
            <w:noProof/>
            <w:webHidden/>
          </w:rPr>
          <w:fldChar w:fldCharType="end"/>
        </w:r>
      </w:hyperlink>
    </w:p>
    <w:p w14:paraId="4992D947" w14:textId="5531D408" w:rsidR="00DC0F0B" w:rsidRDefault="005D359E">
      <w:pPr>
        <w:pStyle w:val="TOC2"/>
        <w:rPr>
          <w:rFonts w:asciiTheme="minorHAnsi" w:eastAsiaTheme="minorEastAsia" w:hAnsiTheme="minorHAnsi" w:cstheme="minorBidi"/>
          <w:noProof/>
          <w:sz w:val="22"/>
          <w:szCs w:val="22"/>
          <w:lang w:val="en-US" w:eastAsia="en-US"/>
        </w:rPr>
      </w:pPr>
      <w:hyperlink w:anchor="_Toc39737017" w:history="1">
        <w:r w:rsidR="00DC0F0B" w:rsidRPr="00D25562">
          <w:rPr>
            <w:rStyle w:val="Hyperlink"/>
            <w:noProof/>
          </w:rPr>
          <w:t>2.30</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Proponent’s Costs</w:t>
        </w:r>
        <w:r w:rsidR="00DC0F0B">
          <w:rPr>
            <w:noProof/>
            <w:webHidden/>
          </w:rPr>
          <w:tab/>
        </w:r>
        <w:r w:rsidR="00DC0F0B">
          <w:rPr>
            <w:noProof/>
            <w:webHidden/>
          </w:rPr>
          <w:fldChar w:fldCharType="begin"/>
        </w:r>
        <w:r w:rsidR="00DC0F0B">
          <w:rPr>
            <w:noProof/>
            <w:webHidden/>
          </w:rPr>
          <w:instrText xml:space="preserve"> PAGEREF _Toc39737017 \h </w:instrText>
        </w:r>
        <w:r w:rsidR="00DC0F0B">
          <w:rPr>
            <w:noProof/>
            <w:webHidden/>
          </w:rPr>
        </w:r>
        <w:r w:rsidR="00DC0F0B">
          <w:rPr>
            <w:noProof/>
            <w:webHidden/>
          </w:rPr>
          <w:fldChar w:fldCharType="separate"/>
        </w:r>
        <w:r w:rsidR="00DC0F0B">
          <w:rPr>
            <w:noProof/>
            <w:webHidden/>
          </w:rPr>
          <w:t>20</w:t>
        </w:r>
        <w:r w:rsidR="00DC0F0B">
          <w:rPr>
            <w:noProof/>
            <w:webHidden/>
          </w:rPr>
          <w:fldChar w:fldCharType="end"/>
        </w:r>
      </w:hyperlink>
    </w:p>
    <w:p w14:paraId="21A664FE" w14:textId="33907BC8" w:rsidR="00DC0F0B" w:rsidRDefault="005D359E">
      <w:pPr>
        <w:pStyle w:val="TOC2"/>
        <w:rPr>
          <w:rFonts w:asciiTheme="minorHAnsi" w:eastAsiaTheme="minorEastAsia" w:hAnsiTheme="minorHAnsi" w:cstheme="minorBidi"/>
          <w:noProof/>
          <w:sz w:val="22"/>
          <w:szCs w:val="22"/>
          <w:lang w:val="en-US" w:eastAsia="en-US"/>
        </w:rPr>
      </w:pPr>
      <w:hyperlink w:anchor="_Toc39737018" w:history="1">
        <w:r w:rsidR="00DC0F0B" w:rsidRPr="00D25562">
          <w:rPr>
            <w:rStyle w:val="Hyperlink"/>
            <w:noProof/>
          </w:rPr>
          <w:t>2.31</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No Liability</w:t>
        </w:r>
        <w:r w:rsidR="00DC0F0B">
          <w:rPr>
            <w:noProof/>
            <w:webHidden/>
          </w:rPr>
          <w:tab/>
        </w:r>
        <w:r w:rsidR="00DC0F0B">
          <w:rPr>
            <w:noProof/>
            <w:webHidden/>
          </w:rPr>
          <w:fldChar w:fldCharType="begin"/>
        </w:r>
        <w:r w:rsidR="00DC0F0B">
          <w:rPr>
            <w:noProof/>
            <w:webHidden/>
          </w:rPr>
          <w:instrText xml:space="preserve"> PAGEREF _Toc39737018 \h </w:instrText>
        </w:r>
        <w:r w:rsidR="00DC0F0B">
          <w:rPr>
            <w:noProof/>
            <w:webHidden/>
          </w:rPr>
        </w:r>
        <w:r w:rsidR="00DC0F0B">
          <w:rPr>
            <w:noProof/>
            <w:webHidden/>
          </w:rPr>
          <w:fldChar w:fldCharType="separate"/>
        </w:r>
        <w:r w:rsidR="00DC0F0B">
          <w:rPr>
            <w:noProof/>
            <w:webHidden/>
          </w:rPr>
          <w:t>21</w:t>
        </w:r>
        <w:r w:rsidR="00DC0F0B">
          <w:rPr>
            <w:noProof/>
            <w:webHidden/>
          </w:rPr>
          <w:fldChar w:fldCharType="end"/>
        </w:r>
      </w:hyperlink>
    </w:p>
    <w:p w14:paraId="077D22D8" w14:textId="2B558519" w:rsidR="00DC0F0B" w:rsidRDefault="005D359E">
      <w:pPr>
        <w:pStyle w:val="TOC2"/>
        <w:rPr>
          <w:rFonts w:asciiTheme="minorHAnsi" w:eastAsiaTheme="minorEastAsia" w:hAnsiTheme="minorHAnsi" w:cstheme="minorBidi"/>
          <w:noProof/>
          <w:sz w:val="22"/>
          <w:szCs w:val="22"/>
          <w:lang w:val="en-US" w:eastAsia="en-US"/>
        </w:rPr>
      </w:pPr>
      <w:hyperlink w:anchor="_Toc39737019" w:history="1">
        <w:r w:rsidR="00DC0F0B" w:rsidRPr="00D25562">
          <w:rPr>
            <w:rStyle w:val="Hyperlink"/>
            <w:noProof/>
          </w:rPr>
          <w:t>2.32</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Assignment</w:t>
        </w:r>
        <w:r w:rsidR="00DC0F0B">
          <w:rPr>
            <w:noProof/>
            <w:webHidden/>
          </w:rPr>
          <w:tab/>
        </w:r>
        <w:r w:rsidR="00DC0F0B">
          <w:rPr>
            <w:noProof/>
            <w:webHidden/>
          </w:rPr>
          <w:fldChar w:fldCharType="begin"/>
        </w:r>
        <w:r w:rsidR="00DC0F0B">
          <w:rPr>
            <w:noProof/>
            <w:webHidden/>
          </w:rPr>
          <w:instrText xml:space="preserve"> PAGEREF _Toc39737019 \h </w:instrText>
        </w:r>
        <w:r w:rsidR="00DC0F0B">
          <w:rPr>
            <w:noProof/>
            <w:webHidden/>
          </w:rPr>
        </w:r>
        <w:r w:rsidR="00DC0F0B">
          <w:rPr>
            <w:noProof/>
            <w:webHidden/>
          </w:rPr>
          <w:fldChar w:fldCharType="separate"/>
        </w:r>
        <w:r w:rsidR="00DC0F0B">
          <w:rPr>
            <w:noProof/>
            <w:webHidden/>
          </w:rPr>
          <w:t>21</w:t>
        </w:r>
        <w:r w:rsidR="00DC0F0B">
          <w:rPr>
            <w:noProof/>
            <w:webHidden/>
          </w:rPr>
          <w:fldChar w:fldCharType="end"/>
        </w:r>
      </w:hyperlink>
    </w:p>
    <w:p w14:paraId="66AE5F48" w14:textId="35D5BC23" w:rsidR="00DC0F0B" w:rsidRDefault="005D359E">
      <w:pPr>
        <w:pStyle w:val="TOC2"/>
        <w:rPr>
          <w:rFonts w:asciiTheme="minorHAnsi" w:eastAsiaTheme="minorEastAsia" w:hAnsiTheme="minorHAnsi" w:cstheme="minorBidi"/>
          <w:noProof/>
          <w:sz w:val="22"/>
          <w:szCs w:val="22"/>
          <w:lang w:val="en-US" w:eastAsia="en-US"/>
        </w:rPr>
      </w:pPr>
      <w:hyperlink w:anchor="_Toc39737020" w:history="1">
        <w:r w:rsidR="00DC0F0B" w:rsidRPr="00D25562">
          <w:rPr>
            <w:rStyle w:val="Hyperlink"/>
            <w:noProof/>
          </w:rPr>
          <w:t>2.33</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Entire RFP</w:t>
        </w:r>
        <w:r w:rsidR="00DC0F0B">
          <w:rPr>
            <w:noProof/>
            <w:webHidden/>
          </w:rPr>
          <w:tab/>
        </w:r>
        <w:r w:rsidR="00DC0F0B">
          <w:rPr>
            <w:noProof/>
            <w:webHidden/>
          </w:rPr>
          <w:fldChar w:fldCharType="begin"/>
        </w:r>
        <w:r w:rsidR="00DC0F0B">
          <w:rPr>
            <w:noProof/>
            <w:webHidden/>
          </w:rPr>
          <w:instrText xml:space="preserve"> PAGEREF _Toc39737020 \h </w:instrText>
        </w:r>
        <w:r w:rsidR="00DC0F0B">
          <w:rPr>
            <w:noProof/>
            <w:webHidden/>
          </w:rPr>
        </w:r>
        <w:r w:rsidR="00DC0F0B">
          <w:rPr>
            <w:noProof/>
            <w:webHidden/>
          </w:rPr>
          <w:fldChar w:fldCharType="separate"/>
        </w:r>
        <w:r w:rsidR="00DC0F0B">
          <w:rPr>
            <w:noProof/>
            <w:webHidden/>
          </w:rPr>
          <w:t>21</w:t>
        </w:r>
        <w:r w:rsidR="00DC0F0B">
          <w:rPr>
            <w:noProof/>
            <w:webHidden/>
          </w:rPr>
          <w:fldChar w:fldCharType="end"/>
        </w:r>
      </w:hyperlink>
    </w:p>
    <w:p w14:paraId="4A8A2A71" w14:textId="14F9A15E" w:rsidR="00DC0F0B" w:rsidRDefault="005D359E">
      <w:pPr>
        <w:pStyle w:val="TOC2"/>
        <w:rPr>
          <w:rFonts w:asciiTheme="minorHAnsi" w:eastAsiaTheme="minorEastAsia" w:hAnsiTheme="minorHAnsi" w:cstheme="minorBidi"/>
          <w:noProof/>
          <w:sz w:val="22"/>
          <w:szCs w:val="22"/>
          <w:lang w:val="en-US" w:eastAsia="en-US"/>
        </w:rPr>
      </w:pPr>
      <w:hyperlink w:anchor="_Toc39737021" w:history="1">
        <w:r w:rsidR="00DC0F0B" w:rsidRPr="00D25562">
          <w:rPr>
            <w:rStyle w:val="Hyperlink"/>
            <w:noProof/>
          </w:rPr>
          <w:t>2.34</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Priority of Documents</w:t>
        </w:r>
        <w:r w:rsidR="00DC0F0B">
          <w:rPr>
            <w:noProof/>
            <w:webHidden/>
          </w:rPr>
          <w:tab/>
        </w:r>
        <w:r w:rsidR="00DC0F0B">
          <w:rPr>
            <w:noProof/>
            <w:webHidden/>
          </w:rPr>
          <w:fldChar w:fldCharType="begin"/>
        </w:r>
        <w:r w:rsidR="00DC0F0B">
          <w:rPr>
            <w:noProof/>
            <w:webHidden/>
          </w:rPr>
          <w:instrText xml:space="preserve"> PAGEREF _Toc39737021 \h </w:instrText>
        </w:r>
        <w:r w:rsidR="00DC0F0B">
          <w:rPr>
            <w:noProof/>
            <w:webHidden/>
          </w:rPr>
        </w:r>
        <w:r w:rsidR="00DC0F0B">
          <w:rPr>
            <w:noProof/>
            <w:webHidden/>
          </w:rPr>
          <w:fldChar w:fldCharType="separate"/>
        </w:r>
        <w:r w:rsidR="00DC0F0B">
          <w:rPr>
            <w:noProof/>
            <w:webHidden/>
          </w:rPr>
          <w:t>21</w:t>
        </w:r>
        <w:r w:rsidR="00DC0F0B">
          <w:rPr>
            <w:noProof/>
            <w:webHidden/>
          </w:rPr>
          <w:fldChar w:fldCharType="end"/>
        </w:r>
      </w:hyperlink>
    </w:p>
    <w:p w14:paraId="318B105C" w14:textId="59FAF95A" w:rsidR="00DC0F0B" w:rsidRDefault="005D359E">
      <w:pPr>
        <w:pStyle w:val="TOC2"/>
        <w:rPr>
          <w:rFonts w:asciiTheme="minorHAnsi" w:eastAsiaTheme="minorEastAsia" w:hAnsiTheme="minorHAnsi" w:cstheme="minorBidi"/>
          <w:noProof/>
          <w:sz w:val="22"/>
          <w:szCs w:val="22"/>
          <w:lang w:val="en-US" w:eastAsia="en-US"/>
        </w:rPr>
      </w:pPr>
      <w:hyperlink w:anchor="_Toc39737022" w:history="1">
        <w:r w:rsidR="00DC0F0B" w:rsidRPr="00D25562">
          <w:rPr>
            <w:rStyle w:val="Hyperlink"/>
            <w:noProof/>
          </w:rPr>
          <w:t>2.35</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Governing Law</w:t>
        </w:r>
        <w:r w:rsidR="00DC0F0B">
          <w:rPr>
            <w:noProof/>
            <w:webHidden/>
          </w:rPr>
          <w:tab/>
        </w:r>
        <w:r w:rsidR="00DC0F0B">
          <w:rPr>
            <w:noProof/>
            <w:webHidden/>
          </w:rPr>
          <w:fldChar w:fldCharType="begin"/>
        </w:r>
        <w:r w:rsidR="00DC0F0B">
          <w:rPr>
            <w:noProof/>
            <w:webHidden/>
          </w:rPr>
          <w:instrText xml:space="preserve"> PAGEREF _Toc39737022 \h </w:instrText>
        </w:r>
        <w:r w:rsidR="00DC0F0B">
          <w:rPr>
            <w:noProof/>
            <w:webHidden/>
          </w:rPr>
        </w:r>
        <w:r w:rsidR="00DC0F0B">
          <w:rPr>
            <w:noProof/>
            <w:webHidden/>
          </w:rPr>
          <w:fldChar w:fldCharType="separate"/>
        </w:r>
        <w:r w:rsidR="00DC0F0B">
          <w:rPr>
            <w:noProof/>
            <w:webHidden/>
          </w:rPr>
          <w:t>21</w:t>
        </w:r>
        <w:r w:rsidR="00DC0F0B">
          <w:rPr>
            <w:noProof/>
            <w:webHidden/>
          </w:rPr>
          <w:fldChar w:fldCharType="end"/>
        </w:r>
      </w:hyperlink>
    </w:p>
    <w:p w14:paraId="3EFF750F" w14:textId="4B02D25E" w:rsidR="00DC0F0B" w:rsidRDefault="005D359E">
      <w:pPr>
        <w:pStyle w:val="TOC1"/>
        <w:rPr>
          <w:rFonts w:asciiTheme="minorHAnsi" w:eastAsiaTheme="minorEastAsia" w:hAnsiTheme="minorHAnsi" w:cstheme="minorBidi"/>
          <w:b w:val="0"/>
          <w:noProof/>
          <w:sz w:val="22"/>
          <w:szCs w:val="22"/>
          <w:lang w:val="en-US" w:eastAsia="en-US"/>
        </w:rPr>
      </w:pPr>
      <w:hyperlink w:anchor="_Toc39737023" w:history="1">
        <w:r w:rsidR="00DC0F0B" w:rsidRPr="00D25562">
          <w:rPr>
            <w:rStyle w:val="Hyperlink"/>
            <w:rFonts w:ascii="Times New Roman" w:hAnsi="Times New Roman"/>
            <w:bCs/>
            <w:noProof/>
          </w:rPr>
          <w:t>Article 3</w:t>
        </w:r>
        <w:r w:rsidR="00DC0F0B" w:rsidRPr="00D25562">
          <w:rPr>
            <w:rStyle w:val="Hyperlink"/>
            <w:noProof/>
          </w:rPr>
          <w:t xml:space="preserve"> General Requirements</w:t>
        </w:r>
        <w:r w:rsidR="00DC0F0B">
          <w:rPr>
            <w:noProof/>
            <w:webHidden/>
          </w:rPr>
          <w:tab/>
        </w:r>
        <w:r w:rsidR="00DC0F0B">
          <w:rPr>
            <w:noProof/>
            <w:webHidden/>
          </w:rPr>
          <w:fldChar w:fldCharType="begin"/>
        </w:r>
        <w:r w:rsidR="00DC0F0B">
          <w:rPr>
            <w:noProof/>
            <w:webHidden/>
          </w:rPr>
          <w:instrText xml:space="preserve"> PAGEREF _Toc39737023 \h </w:instrText>
        </w:r>
        <w:r w:rsidR="00DC0F0B">
          <w:rPr>
            <w:noProof/>
            <w:webHidden/>
          </w:rPr>
        </w:r>
        <w:r w:rsidR="00DC0F0B">
          <w:rPr>
            <w:noProof/>
            <w:webHidden/>
          </w:rPr>
          <w:fldChar w:fldCharType="separate"/>
        </w:r>
        <w:r w:rsidR="00DC0F0B">
          <w:rPr>
            <w:noProof/>
            <w:webHidden/>
          </w:rPr>
          <w:t>22</w:t>
        </w:r>
        <w:r w:rsidR="00DC0F0B">
          <w:rPr>
            <w:noProof/>
            <w:webHidden/>
          </w:rPr>
          <w:fldChar w:fldCharType="end"/>
        </w:r>
      </w:hyperlink>
    </w:p>
    <w:p w14:paraId="693A9FE8" w14:textId="7DA227B7" w:rsidR="00DC0F0B" w:rsidRDefault="005D359E">
      <w:pPr>
        <w:pStyle w:val="TOC2"/>
        <w:rPr>
          <w:rFonts w:asciiTheme="minorHAnsi" w:eastAsiaTheme="minorEastAsia" w:hAnsiTheme="minorHAnsi" w:cstheme="minorBidi"/>
          <w:noProof/>
          <w:sz w:val="22"/>
          <w:szCs w:val="22"/>
          <w:lang w:val="en-US" w:eastAsia="en-US"/>
        </w:rPr>
      </w:pPr>
      <w:hyperlink w:anchor="_Toc39737024" w:history="1">
        <w:r w:rsidR="00DC0F0B" w:rsidRPr="00D25562">
          <w:rPr>
            <w:rStyle w:val="Hyperlink"/>
            <w:noProof/>
          </w:rPr>
          <w:t>3.1</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Proposal Format</w:t>
        </w:r>
        <w:r w:rsidR="00DC0F0B">
          <w:rPr>
            <w:noProof/>
            <w:webHidden/>
          </w:rPr>
          <w:tab/>
        </w:r>
        <w:r w:rsidR="00DC0F0B">
          <w:rPr>
            <w:noProof/>
            <w:webHidden/>
          </w:rPr>
          <w:fldChar w:fldCharType="begin"/>
        </w:r>
        <w:r w:rsidR="00DC0F0B">
          <w:rPr>
            <w:noProof/>
            <w:webHidden/>
          </w:rPr>
          <w:instrText xml:space="preserve"> PAGEREF _Toc39737024 \h </w:instrText>
        </w:r>
        <w:r w:rsidR="00DC0F0B">
          <w:rPr>
            <w:noProof/>
            <w:webHidden/>
          </w:rPr>
        </w:r>
        <w:r w:rsidR="00DC0F0B">
          <w:rPr>
            <w:noProof/>
            <w:webHidden/>
          </w:rPr>
          <w:fldChar w:fldCharType="separate"/>
        </w:r>
        <w:r w:rsidR="00DC0F0B">
          <w:rPr>
            <w:noProof/>
            <w:webHidden/>
          </w:rPr>
          <w:t>22</w:t>
        </w:r>
        <w:r w:rsidR="00DC0F0B">
          <w:rPr>
            <w:noProof/>
            <w:webHidden/>
          </w:rPr>
          <w:fldChar w:fldCharType="end"/>
        </w:r>
      </w:hyperlink>
    </w:p>
    <w:p w14:paraId="091570DC" w14:textId="5232DA2A" w:rsidR="00DC0F0B" w:rsidRDefault="005D359E">
      <w:pPr>
        <w:pStyle w:val="TOC1"/>
        <w:rPr>
          <w:rFonts w:asciiTheme="minorHAnsi" w:eastAsiaTheme="minorEastAsia" w:hAnsiTheme="minorHAnsi" w:cstheme="minorBidi"/>
          <w:b w:val="0"/>
          <w:noProof/>
          <w:sz w:val="22"/>
          <w:szCs w:val="22"/>
          <w:lang w:val="en-US" w:eastAsia="en-US"/>
        </w:rPr>
      </w:pPr>
      <w:hyperlink w:anchor="_Toc39737025" w:history="1">
        <w:r w:rsidR="00DC0F0B" w:rsidRPr="00D25562">
          <w:rPr>
            <w:rStyle w:val="Hyperlink"/>
            <w:rFonts w:ascii="Times New Roman" w:hAnsi="Times New Roman"/>
            <w:bCs/>
            <w:noProof/>
          </w:rPr>
          <w:t>Article 4</w:t>
        </w:r>
        <w:r w:rsidR="00DC0F0B" w:rsidRPr="00D25562">
          <w:rPr>
            <w:rStyle w:val="Hyperlink"/>
            <w:noProof/>
          </w:rPr>
          <w:t xml:space="preserve"> Evaluation Process</w:t>
        </w:r>
        <w:r w:rsidR="00DC0F0B">
          <w:rPr>
            <w:noProof/>
            <w:webHidden/>
          </w:rPr>
          <w:tab/>
        </w:r>
        <w:r w:rsidR="00DC0F0B">
          <w:rPr>
            <w:noProof/>
            <w:webHidden/>
          </w:rPr>
          <w:fldChar w:fldCharType="begin"/>
        </w:r>
        <w:r w:rsidR="00DC0F0B">
          <w:rPr>
            <w:noProof/>
            <w:webHidden/>
          </w:rPr>
          <w:instrText xml:space="preserve"> PAGEREF _Toc39737025 \h </w:instrText>
        </w:r>
        <w:r w:rsidR="00DC0F0B">
          <w:rPr>
            <w:noProof/>
            <w:webHidden/>
          </w:rPr>
        </w:r>
        <w:r w:rsidR="00DC0F0B">
          <w:rPr>
            <w:noProof/>
            <w:webHidden/>
          </w:rPr>
          <w:fldChar w:fldCharType="separate"/>
        </w:r>
        <w:r w:rsidR="00DC0F0B">
          <w:rPr>
            <w:noProof/>
            <w:webHidden/>
          </w:rPr>
          <w:t>23</w:t>
        </w:r>
        <w:r w:rsidR="00DC0F0B">
          <w:rPr>
            <w:noProof/>
            <w:webHidden/>
          </w:rPr>
          <w:fldChar w:fldCharType="end"/>
        </w:r>
      </w:hyperlink>
    </w:p>
    <w:p w14:paraId="169758C7" w14:textId="162F4880" w:rsidR="00DC0F0B" w:rsidRDefault="005D359E">
      <w:pPr>
        <w:pStyle w:val="TOC2"/>
        <w:rPr>
          <w:rFonts w:asciiTheme="minorHAnsi" w:eastAsiaTheme="minorEastAsia" w:hAnsiTheme="minorHAnsi" w:cstheme="minorBidi"/>
          <w:noProof/>
          <w:sz w:val="22"/>
          <w:szCs w:val="22"/>
          <w:lang w:val="en-US" w:eastAsia="en-US"/>
        </w:rPr>
      </w:pPr>
      <w:hyperlink w:anchor="_Toc39737026" w:history="1">
        <w:r w:rsidR="00DC0F0B" w:rsidRPr="00D25562">
          <w:rPr>
            <w:rStyle w:val="Hyperlink"/>
            <w:noProof/>
          </w:rPr>
          <w:t>4.1</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General</w:t>
        </w:r>
        <w:r w:rsidR="00DC0F0B">
          <w:rPr>
            <w:noProof/>
            <w:webHidden/>
          </w:rPr>
          <w:tab/>
        </w:r>
        <w:r w:rsidR="00DC0F0B">
          <w:rPr>
            <w:noProof/>
            <w:webHidden/>
          </w:rPr>
          <w:fldChar w:fldCharType="begin"/>
        </w:r>
        <w:r w:rsidR="00DC0F0B">
          <w:rPr>
            <w:noProof/>
            <w:webHidden/>
          </w:rPr>
          <w:instrText xml:space="preserve"> PAGEREF _Toc39737026 \h </w:instrText>
        </w:r>
        <w:r w:rsidR="00DC0F0B">
          <w:rPr>
            <w:noProof/>
            <w:webHidden/>
          </w:rPr>
        </w:r>
        <w:r w:rsidR="00DC0F0B">
          <w:rPr>
            <w:noProof/>
            <w:webHidden/>
          </w:rPr>
          <w:fldChar w:fldCharType="separate"/>
        </w:r>
        <w:r w:rsidR="00DC0F0B">
          <w:rPr>
            <w:noProof/>
            <w:webHidden/>
          </w:rPr>
          <w:t>23</w:t>
        </w:r>
        <w:r w:rsidR="00DC0F0B">
          <w:rPr>
            <w:noProof/>
            <w:webHidden/>
          </w:rPr>
          <w:fldChar w:fldCharType="end"/>
        </w:r>
      </w:hyperlink>
    </w:p>
    <w:p w14:paraId="47358E41" w14:textId="2296DA6D" w:rsidR="00DC0F0B" w:rsidRDefault="005D359E">
      <w:pPr>
        <w:pStyle w:val="TOC2"/>
        <w:rPr>
          <w:rFonts w:asciiTheme="minorHAnsi" w:eastAsiaTheme="minorEastAsia" w:hAnsiTheme="minorHAnsi" w:cstheme="minorBidi"/>
          <w:noProof/>
          <w:sz w:val="22"/>
          <w:szCs w:val="22"/>
          <w:lang w:val="en-US" w:eastAsia="en-US"/>
        </w:rPr>
      </w:pPr>
      <w:hyperlink w:anchor="_Toc39737027" w:history="1">
        <w:r w:rsidR="00DC0F0B" w:rsidRPr="00D25562">
          <w:rPr>
            <w:rStyle w:val="Hyperlink"/>
            <w:noProof/>
          </w:rPr>
          <w:t>4.2</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 xml:space="preserve">Stage I - Review of Mandatory Requirements </w:t>
        </w:r>
        <w:r w:rsidR="00DC0F0B" w:rsidRPr="00D25562">
          <w:rPr>
            <w:rStyle w:val="Hyperlink"/>
            <w:noProof/>
            <w:lang w:eastAsia="en-US"/>
          </w:rPr>
          <w:t>(Pass/Fail)</w:t>
        </w:r>
        <w:r w:rsidR="00DC0F0B">
          <w:rPr>
            <w:noProof/>
            <w:webHidden/>
          </w:rPr>
          <w:tab/>
        </w:r>
        <w:r w:rsidR="00DC0F0B">
          <w:rPr>
            <w:noProof/>
            <w:webHidden/>
          </w:rPr>
          <w:fldChar w:fldCharType="begin"/>
        </w:r>
        <w:r w:rsidR="00DC0F0B">
          <w:rPr>
            <w:noProof/>
            <w:webHidden/>
          </w:rPr>
          <w:instrText xml:space="preserve"> PAGEREF _Toc39737027 \h </w:instrText>
        </w:r>
        <w:r w:rsidR="00DC0F0B">
          <w:rPr>
            <w:noProof/>
            <w:webHidden/>
          </w:rPr>
        </w:r>
        <w:r w:rsidR="00DC0F0B">
          <w:rPr>
            <w:noProof/>
            <w:webHidden/>
          </w:rPr>
          <w:fldChar w:fldCharType="separate"/>
        </w:r>
        <w:r w:rsidR="00DC0F0B">
          <w:rPr>
            <w:noProof/>
            <w:webHidden/>
          </w:rPr>
          <w:t>23</w:t>
        </w:r>
        <w:r w:rsidR="00DC0F0B">
          <w:rPr>
            <w:noProof/>
            <w:webHidden/>
          </w:rPr>
          <w:fldChar w:fldCharType="end"/>
        </w:r>
      </w:hyperlink>
    </w:p>
    <w:p w14:paraId="6C9F23C9" w14:textId="0D6B1B49" w:rsidR="00DC0F0B" w:rsidRDefault="005D359E">
      <w:pPr>
        <w:pStyle w:val="TOC2"/>
        <w:rPr>
          <w:rFonts w:asciiTheme="minorHAnsi" w:eastAsiaTheme="minorEastAsia" w:hAnsiTheme="minorHAnsi" w:cstheme="minorBidi"/>
          <w:noProof/>
          <w:sz w:val="22"/>
          <w:szCs w:val="22"/>
          <w:lang w:val="en-US" w:eastAsia="en-US"/>
        </w:rPr>
      </w:pPr>
      <w:hyperlink w:anchor="_Toc39737028" w:history="1">
        <w:r w:rsidR="00DC0F0B" w:rsidRPr="00D25562">
          <w:rPr>
            <w:rStyle w:val="Hyperlink"/>
            <w:noProof/>
          </w:rPr>
          <w:t>4.3</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Stage II – Evaluation of General Requirements</w:t>
        </w:r>
        <w:r w:rsidR="00DC0F0B">
          <w:rPr>
            <w:noProof/>
            <w:webHidden/>
          </w:rPr>
          <w:tab/>
        </w:r>
        <w:r w:rsidR="00DC0F0B">
          <w:rPr>
            <w:noProof/>
            <w:webHidden/>
          </w:rPr>
          <w:fldChar w:fldCharType="begin"/>
        </w:r>
        <w:r w:rsidR="00DC0F0B">
          <w:rPr>
            <w:noProof/>
            <w:webHidden/>
          </w:rPr>
          <w:instrText xml:space="preserve"> PAGEREF _Toc39737028 \h </w:instrText>
        </w:r>
        <w:r w:rsidR="00DC0F0B">
          <w:rPr>
            <w:noProof/>
            <w:webHidden/>
          </w:rPr>
        </w:r>
        <w:r w:rsidR="00DC0F0B">
          <w:rPr>
            <w:noProof/>
            <w:webHidden/>
          </w:rPr>
          <w:fldChar w:fldCharType="separate"/>
        </w:r>
        <w:r w:rsidR="00DC0F0B">
          <w:rPr>
            <w:noProof/>
            <w:webHidden/>
          </w:rPr>
          <w:t>24</w:t>
        </w:r>
        <w:r w:rsidR="00DC0F0B">
          <w:rPr>
            <w:noProof/>
            <w:webHidden/>
          </w:rPr>
          <w:fldChar w:fldCharType="end"/>
        </w:r>
      </w:hyperlink>
    </w:p>
    <w:p w14:paraId="302CBD7F" w14:textId="1267F681" w:rsidR="00DC0F0B" w:rsidRDefault="005D359E">
      <w:pPr>
        <w:pStyle w:val="TOC2"/>
        <w:rPr>
          <w:rFonts w:asciiTheme="minorHAnsi" w:eastAsiaTheme="minorEastAsia" w:hAnsiTheme="minorHAnsi" w:cstheme="minorBidi"/>
          <w:noProof/>
          <w:sz w:val="22"/>
          <w:szCs w:val="22"/>
          <w:lang w:val="en-US" w:eastAsia="en-US"/>
        </w:rPr>
      </w:pPr>
      <w:hyperlink w:anchor="_Toc39737029" w:history="1">
        <w:r w:rsidR="00DC0F0B" w:rsidRPr="00D25562">
          <w:rPr>
            <w:rStyle w:val="Hyperlink"/>
            <w:iCs/>
            <w:noProof/>
          </w:rPr>
          <w:t>4.4</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Stage III - Pricing</w:t>
        </w:r>
        <w:r w:rsidR="00DC0F0B">
          <w:rPr>
            <w:noProof/>
            <w:webHidden/>
          </w:rPr>
          <w:tab/>
        </w:r>
        <w:r w:rsidR="00DC0F0B">
          <w:rPr>
            <w:noProof/>
            <w:webHidden/>
          </w:rPr>
          <w:fldChar w:fldCharType="begin"/>
        </w:r>
        <w:r w:rsidR="00DC0F0B">
          <w:rPr>
            <w:noProof/>
            <w:webHidden/>
          </w:rPr>
          <w:instrText xml:space="preserve"> PAGEREF _Toc39737029 \h </w:instrText>
        </w:r>
        <w:r w:rsidR="00DC0F0B">
          <w:rPr>
            <w:noProof/>
            <w:webHidden/>
          </w:rPr>
        </w:r>
        <w:r w:rsidR="00DC0F0B">
          <w:rPr>
            <w:noProof/>
            <w:webHidden/>
          </w:rPr>
          <w:fldChar w:fldCharType="separate"/>
        </w:r>
        <w:r w:rsidR="00DC0F0B">
          <w:rPr>
            <w:noProof/>
            <w:webHidden/>
          </w:rPr>
          <w:t>25</w:t>
        </w:r>
        <w:r w:rsidR="00DC0F0B">
          <w:rPr>
            <w:noProof/>
            <w:webHidden/>
          </w:rPr>
          <w:fldChar w:fldCharType="end"/>
        </w:r>
      </w:hyperlink>
    </w:p>
    <w:p w14:paraId="3F6E8522" w14:textId="2AA0E9AE" w:rsidR="00DC0F0B" w:rsidRDefault="005D359E">
      <w:pPr>
        <w:pStyle w:val="TOC2"/>
        <w:rPr>
          <w:rFonts w:asciiTheme="minorHAnsi" w:eastAsiaTheme="minorEastAsia" w:hAnsiTheme="minorHAnsi" w:cstheme="minorBidi"/>
          <w:noProof/>
          <w:sz w:val="22"/>
          <w:szCs w:val="22"/>
          <w:lang w:val="en-US" w:eastAsia="en-US"/>
        </w:rPr>
      </w:pPr>
      <w:hyperlink w:anchor="_Toc39737030" w:history="1">
        <w:r w:rsidR="00DC0F0B" w:rsidRPr="00D25562">
          <w:rPr>
            <w:rStyle w:val="Hyperlink"/>
            <w:noProof/>
          </w:rPr>
          <w:t>4.5</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Negotiations with Multiple Proponents</w:t>
        </w:r>
        <w:r w:rsidR="00DC0F0B">
          <w:rPr>
            <w:noProof/>
            <w:webHidden/>
          </w:rPr>
          <w:tab/>
        </w:r>
        <w:r w:rsidR="00DC0F0B">
          <w:rPr>
            <w:noProof/>
            <w:webHidden/>
          </w:rPr>
          <w:fldChar w:fldCharType="begin"/>
        </w:r>
        <w:r w:rsidR="00DC0F0B">
          <w:rPr>
            <w:noProof/>
            <w:webHidden/>
          </w:rPr>
          <w:instrText xml:space="preserve"> PAGEREF _Toc39737030 \h </w:instrText>
        </w:r>
        <w:r w:rsidR="00DC0F0B">
          <w:rPr>
            <w:noProof/>
            <w:webHidden/>
          </w:rPr>
        </w:r>
        <w:r w:rsidR="00DC0F0B">
          <w:rPr>
            <w:noProof/>
            <w:webHidden/>
          </w:rPr>
          <w:fldChar w:fldCharType="separate"/>
        </w:r>
        <w:r w:rsidR="00DC0F0B">
          <w:rPr>
            <w:noProof/>
            <w:webHidden/>
          </w:rPr>
          <w:t>26</w:t>
        </w:r>
        <w:r w:rsidR="00DC0F0B">
          <w:rPr>
            <w:noProof/>
            <w:webHidden/>
          </w:rPr>
          <w:fldChar w:fldCharType="end"/>
        </w:r>
      </w:hyperlink>
    </w:p>
    <w:p w14:paraId="394BF9B1" w14:textId="04BFE86B" w:rsidR="00DC0F0B" w:rsidRDefault="005D359E" w:rsidP="0078592E">
      <w:pPr>
        <w:pStyle w:val="TOC2"/>
        <w:rPr>
          <w:rFonts w:asciiTheme="minorHAnsi" w:eastAsiaTheme="minorEastAsia" w:hAnsiTheme="minorHAnsi" w:cstheme="minorBidi"/>
          <w:noProof/>
          <w:sz w:val="22"/>
          <w:szCs w:val="22"/>
          <w:lang w:val="en-US" w:eastAsia="en-US"/>
        </w:rPr>
      </w:pPr>
      <w:hyperlink w:anchor="_Toc39737031" w:history="1">
        <w:r w:rsidR="00DC0F0B" w:rsidRPr="00D25562">
          <w:rPr>
            <w:rStyle w:val="Hyperlink"/>
            <w:noProof/>
          </w:rPr>
          <w:t>4.6</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 xml:space="preserve">Stage IV – Reference Validation </w:t>
        </w:r>
        <w:r w:rsidR="00DC0F0B" w:rsidRPr="00D25562">
          <w:rPr>
            <w:rStyle w:val="Hyperlink"/>
            <w:noProof/>
            <w:lang w:eastAsia="en-US"/>
          </w:rPr>
          <w:t>(Pass/Fail) (Optional)</w:t>
        </w:r>
        <w:r w:rsidR="00DC0F0B">
          <w:rPr>
            <w:noProof/>
            <w:webHidden/>
          </w:rPr>
          <w:tab/>
        </w:r>
        <w:r w:rsidR="00DC0F0B">
          <w:rPr>
            <w:noProof/>
            <w:webHidden/>
          </w:rPr>
          <w:fldChar w:fldCharType="begin"/>
        </w:r>
        <w:r w:rsidR="00DC0F0B">
          <w:rPr>
            <w:noProof/>
            <w:webHidden/>
          </w:rPr>
          <w:instrText xml:space="preserve"> PAGEREF _Toc39737031 \h </w:instrText>
        </w:r>
        <w:r w:rsidR="00DC0F0B">
          <w:rPr>
            <w:noProof/>
            <w:webHidden/>
          </w:rPr>
        </w:r>
        <w:r w:rsidR="00DC0F0B">
          <w:rPr>
            <w:noProof/>
            <w:webHidden/>
          </w:rPr>
          <w:fldChar w:fldCharType="separate"/>
        </w:r>
        <w:r w:rsidR="00DC0F0B">
          <w:rPr>
            <w:noProof/>
            <w:webHidden/>
          </w:rPr>
          <w:t>27</w:t>
        </w:r>
        <w:r w:rsidR="00DC0F0B">
          <w:rPr>
            <w:noProof/>
            <w:webHidden/>
          </w:rPr>
          <w:fldChar w:fldCharType="end"/>
        </w:r>
      </w:hyperlink>
    </w:p>
    <w:p w14:paraId="32B6D2AB" w14:textId="53659287" w:rsidR="00DC0F0B" w:rsidRDefault="005D359E">
      <w:pPr>
        <w:pStyle w:val="TOC2"/>
        <w:rPr>
          <w:rFonts w:asciiTheme="minorHAnsi" w:eastAsiaTheme="minorEastAsia" w:hAnsiTheme="minorHAnsi" w:cstheme="minorBidi"/>
          <w:noProof/>
          <w:sz w:val="22"/>
          <w:szCs w:val="22"/>
          <w:lang w:val="en-US" w:eastAsia="en-US"/>
        </w:rPr>
      </w:pPr>
      <w:hyperlink w:anchor="_Toc39737033" w:history="1">
        <w:r w:rsidR="00DC0F0B" w:rsidRPr="00D25562">
          <w:rPr>
            <w:rStyle w:val="Hyperlink"/>
            <w:iCs/>
            <w:noProof/>
          </w:rPr>
          <w:t>4.7</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Tie Score</w:t>
        </w:r>
        <w:r w:rsidR="00DC0F0B">
          <w:rPr>
            <w:noProof/>
            <w:webHidden/>
          </w:rPr>
          <w:tab/>
        </w:r>
        <w:r w:rsidR="00DC0F0B">
          <w:rPr>
            <w:noProof/>
            <w:webHidden/>
          </w:rPr>
          <w:fldChar w:fldCharType="begin"/>
        </w:r>
        <w:r w:rsidR="00DC0F0B">
          <w:rPr>
            <w:noProof/>
            <w:webHidden/>
          </w:rPr>
          <w:instrText xml:space="preserve"> PAGEREF _Toc39737033 \h </w:instrText>
        </w:r>
        <w:r w:rsidR="00DC0F0B">
          <w:rPr>
            <w:noProof/>
            <w:webHidden/>
          </w:rPr>
        </w:r>
        <w:r w:rsidR="00DC0F0B">
          <w:rPr>
            <w:noProof/>
            <w:webHidden/>
          </w:rPr>
          <w:fldChar w:fldCharType="separate"/>
        </w:r>
        <w:r w:rsidR="00DC0F0B">
          <w:rPr>
            <w:noProof/>
            <w:webHidden/>
          </w:rPr>
          <w:t>27</w:t>
        </w:r>
        <w:r w:rsidR="00DC0F0B">
          <w:rPr>
            <w:noProof/>
            <w:webHidden/>
          </w:rPr>
          <w:fldChar w:fldCharType="end"/>
        </w:r>
      </w:hyperlink>
    </w:p>
    <w:p w14:paraId="2ABCBC05" w14:textId="6DF18C20" w:rsidR="00DC0F0B" w:rsidRDefault="005D359E">
      <w:pPr>
        <w:pStyle w:val="TOC2"/>
        <w:rPr>
          <w:rFonts w:asciiTheme="minorHAnsi" w:eastAsiaTheme="minorEastAsia" w:hAnsiTheme="minorHAnsi" w:cstheme="minorBidi"/>
          <w:noProof/>
          <w:sz w:val="22"/>
          <w:szCs w:val="22"/>
          <w:lang w:val="en-US" w:eastAsia="en-US"/>
        </w:rPr>
      </w:pPr>
      <w:hyperlink w:anchor="_Toc39737034" w:history="1">
        <w:r w:rsidR="00DC0F0B" w:rsidRPr="00D25562">
          <w:rPr>
            <w:rStyle w:val="Hyperlink"/>
            <w:iCs/>
            <w:noProof/>
          </w:rPr>
          <w:t>4.8</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Value-Added Benefits</w:t>
        </w:r>
        <w:r w:rsidR="00DC0F0B">
          <w:rPr>
            <w:noProof/>
            <w:webHidden/>
          </w:rPr>
          <w:tab/>
        </w:r>
        <w:r w:rsidR="00DC0F0B">
          <w:rPr>
            <w:noProof/>
            <w:webHidden/>
          </w:rPr>
          <w:fldChar w:fldCharType="begin"/>
        </w:r>
        <w:r w:rsidR="00DC0F0B">
          <w:rPr>
            <w:noProof/>
            <w:webHidden/>
          </w:rPr>
          <w:instrText xml:space="preserve"> PAGEREF _Toc39737034 \h </w:instrText>
        </w:r>
        <w:r w:rsidR="00DC0F0B">
          <w:rPr>
            <w:noProof/>
            <w:webHidden/>
          </w:rPr>
        </w:r>
        <w:r w:rsidR="00DC0F0B">
          <w:rPr>
            <w:noProof/>
            <w:webHidden/>
          </w:rPr>
          <w:fldChar w:fldCharType="separate"/>
        </w:r>
        <w:r w:rsidR="00DC0F0B">
          <w:rPr>
            <w:noProof/>
            <w:webHidden/>
          </w:rPr>
          <w:t>27</w:t>
        </w:r>
        <w:r w:rsidR="00DC0F0B">
          <w:rPr>
            <w:noProof/>
            <w:webHidden/>
          </w:rPr>
          <w:fldChar w:fldCharType="end"/>
        </w:r>
      </w:hyperlink>
    </w:p>
    <w:p w14:paraId="2585D3C0" w14:textId="1F89FA35" w:rsidR="00DC0F0B" w:rsidRDefault="005D359E">
      <w:pPr>
        <w:pStyle w:val="TOC2"/>
        <w:rPr>
          <w:rFonts w:asciiTheme="minorHAnsi" w:eastAsiaTheme="minorEastAsia" w:hAnsiTheme="minorHAnsi" w:cstheme="minorBidi"/>
          <w:noProof/>
          <w:sz w:val="22"/>
          <w:szCs w:val="22"/>
          <w:lang w:val="en-US" w:eastAsia="en-US"/>
        </w:rPr>
      </w:pPr>
      <w:hyperlink w:anchor="_Toc39737035" w:history="1">
        <w:r w:rsidR="00DC0F0B" w:rsidRPr="00D25562">
          <w:rPr>
            <w:rStyle w:val="Hyperlink"/>
            <w:noProof/>
          </w:rPr>
          <w:t>4.9</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Discussions with Preferred Proponent</w:t>
        </w:r>
        <w:r w:rsidR="00DC0F0B">
          <w:rPr>
            <w:noProof/>
            <w:webHidden/>
          </w:rPr>
          <w:tab/>
        </w:r>
        <w:r w:rsidR="00DC0F0B">
          <w:rPr>
            <w:noProof/>
            <w:webHidden/>
          </w:rPr>
          <w:fldChar w:fldCharType="begin"/>
        </w:r>
        <w:r w:rsidR="00DC0F0B">
          <w:rPr>
            <w:noProof/>
            <w:webHidden/>
          </w:rPr>
          <w:instrText xml:space="preserve"> PAGEREF _Toc39737035 \h </w:instrText>
        </w:r>
        <w:r w:rsidR="00DC0F0B">
          <w:rPr>
            <w:noProof/>
            <w:webHidden/>
          </w:rPr>
        </w:r>
        <w:r w:rsidR="00DC0F0B">
          <w:rPr>
            <w:noProof/>
            <w:webHidden/>
          </w:rPr>
          <w:fldChar w:fldCharType="separate"/>
        </w:r>
        <w:r w:rsidR="00DC0F0B">
          <w:rPr>
            <w:noProof/>
            <w:webHidden/>
          </w:rPr>
          <w:t>28</w:t>
        </w:r>
        <w:r w:rsidR="00DC0F0B">
          <w:rPr>
            <w:noProof/>
            <w:webHidden/>
          </w:rPr>
          <w:fldChar w:fldCharType="end"/>
        </w:r>
      </w:hyperlink>
    </w:p>
    <w:p w14:paraId="1A192E9D" w14:textId="6F0D9009" w:rsidR="00DC0F0B" w:rsidRDefault="005D359E">
      <w:pPr>
        <w:pStyle w:val="TOC2"/>
        <w:rPr>
          <w:rFonts w:asciiTheme="minorHAnsi" w:eastAsiaTheme="minorEastAsia" w:hAnsiTheme="minorHAnsi" w:cstheme="minorBidi"/>
          <w:noProof/>
          <w:sz w:val="22"/>
          <w:szCs w:val="22"/>
          <w:lang w:val="en-US" w:eastAsia="en-US"/>
        </w:rPr>
      </w:pPr>
      <w:hyperlink w:anchor="_Toc39737036" w:history="1">
        <w:r w:rsidR="00DC0F0B" w:rsidRPr="00D25562">
          <w:rPr>
            <w:rStyle w:val="Hyperlink"/>
            <w:noProof/>
          </w:rPr>
          <w:t>4.10</w:t>
        </w:r>
        <w:r w:rsidR="00DC0F0B">
          <w:rPr>
            <w:rFonts w:asciiTheme="minorHAnsi" w:eastAsiaTheme="minorEastAsia" w:hAnsiTheme="minorHAnsi" w:cstheme="minorBidi"/>
            <w:noProof/>
            <w:sz w:val="22"/>
            <w:szCs w:val="22"/>
            <w:lang w:val="en-US" w:eastAsia="en-US"/>
          </w:rPr>
          <w:tab/>
        </w:r>
        <w:r w:rsidR="00DC0F0B" w:rsidRPr="00D25562">
          <w:rPr>
            <w:rStyle w:val="Hyperlink"/>
            <w:noProof/>
          </w:rPr>
          <w:t>Notification to Other Proponent(s) of Award and Debriefing</w:t>
        </w:r>
        <w:r w:rsidR="00DC0F0B">
          <w:rPr>
            <w:noProof/>
            <w:webHidden/>
          </w:rPr>
          <w:tab/>
        </w:r>
        <w:r w:rsidR="00DC0F0B">
          <w:rPr>
            <w:noProof/>
            <w:webHidden/>
          </w:rPr>
          <w:fldChar w:fldCharType="begin"/>
        </w:r>
        <w:r w:rsidR="00DC0F0B">
          <w:rPr>
            <w:noProof/>
            <w:webHidden/>
          </w:rPr>
          <w:instrText xml:space="preserve"> PAGEREF _Toc39737036 \h </w:instrText>
        </w:r>
        <w:r w:rsidR="00DC0F0B">
          <w:rPr>
            <w:noProof/>
            <w:webHidden/>
          </w:rPr>
        </w:r>
        <w:r w:rsidR="00DC0F0B">
          <w:rPr>
            <w:noProof/>
            <w:webHidden/>
          </w:rPr>
          <w:fldChar w:fldCharType="separate"/>
        </w:r>
        <w:r w:rsidR="00DC0F0B">
          <w:rPr>
            <w:noProof/>
            <w:webHidden/>
          </w:rPr>
          <w:t>28</w:t>
        </w:r>
        <w:r w:rsidR="00DC0F0B">
          <w:rPr>
            <w:noProof/>
            <w:webHidden/>
          </w:rPr>
          <w:fldChar w:fldCharType="end"/>
        </w:r>
      </w:hyperlink>
    </w:p>
    <w:p w14:paraId="531E09E9" w14:textId="0AE62A7D" w:rsidR="00DC0F0B" w:rsidRDefault="005D359E">
      <w:pPr>
        <w:pStyle w:val="TOC1"/>
        <w:rPr>
          <w:rFonts w:asciiTheme="minorHAnsi" w:eastAsiaTheme="minorEastAsia" w:hAnsiTheme="minorHAnsi" w:cstheme="minorBidi"/>
          <w:b w:val="0"/>
          <w:noProof/>
          <w:sz w:val="22"/>
          <w:szCs w:val="22"/>
          <w:lang w:val="en-US" w:eastAsia="en-US"/>
        </w:rPr>
      </w:pPr>
      <w:hyperlink w:anchor="_Toc39737037" w:history="1">
        <w:r w:rsidR="00DC0F0B">
          <w:rPr>
            <w:rStyle w:val="Hyperlink"/>
            <w:noProof/>
          </w:rPr>
          <w:t>Article 5 – Response Appendicies</w:t>
        </w:r>
        <w:r w:rsidR="00FA0F7B">
          <w:rPr>
            <w:noProof/>
            <w:webHidden/>
          </w:rPr>
          <w:t>……………………………………………………………...29</w:t>
        </w:r>
      </w:hyperlink>
    </w:p>
    <w:p w14:paraId="135E39CA" w14:textId="6A6BE219" w:rsidR="00FA0F7B" w:rsidRDefault="007A6CE0" w:rsidP="00FA0F7B">
      <w:r>
        <w:rPr>
          <w:rFonts w:ascii="Times New Roman Bold" w:hAnsi="Times New Roman Bold"/>
          <w:b/>
        </w:rPr>
        <w:fldChar w:fldCharType="end"/>
      </w:r>
      <w:r w:rsidR="00FA0F7B">
        <w:rPr>
          <w:rFonts w:ascii="Times New Roman Bold" w:hAnsi="Times New Roman Bold"/>
          <w:b/>
        </w:rPr>
        <w:t xml:space="preserve">    </w:t>
      </w:r>
      <w:r w:rsidR="00FA0F7B">
        <w:t>App</w:t>
      </w:r>
      <w:r w:rsidR="00FA0F7B">
        <w:rPr>
          <w:spacing w:val="-1"/>
        </w:rPr>
        <w:t>e</w:t>
      </w:r>
      <w:r w:rsidR="00FA0F7B">
        <w:t xml:space="preserve">ndix 1 – </w:t>
      </w:r>
      <w:r w:rsidR="00FA0F7B">
        <w:rPr>
          <w:spacing w:val="1"/>
        </w:rPr>
        <w:t>Mandatory Documentation</w:t>
      </w:r>
      <w:r w:rsidR="00FA0F7B">
        <w:rPr>
          <w:spacing w:val="-6"/>
        </w:rPr>
        <w:t xml:space="preserve"> </w:t>
      </w:r>
      <w:r w:rsidR="00FA0F7B">
        <w:t>...............................................................</w:t>
      </w:r>
      <w:r w:rsidR="00FA0F7B">
        <w:rPr>
          <w:spacing w:val="1"/>
        </w:rPr>
        <w:t>.</w:t>
      </w:r>
      <w:r w:rsidR="00FA0F7B">
        <w:t>................</w:t>
      </w:r>
      <w:r w:rsidR="00FA0F7B">
        <w:rPr>
          <w:spacing w:val="-10"/>
        </w:rPr>
        <w:t xml:space="preserve"> </w:t>
      </w:r>
      <w:r w:rsidR="00FA0F7B">
        <w:t>30</w:t>
      </w:r>
    </w:p>
    <w:p w14:paraId="20DBC2D7" w14:textId="30C3FD16" w:rsidR="00FA0F7B" w:rsidRDefault="00FA0F7B" w:rsidP="00FA0F7B">
      <w:pPr>
        <w:rPr>
          <w:ins w:id="0" w:author="Author"/>
        </w:rPr>
      </w:pPr>
      <w:r>
        <w:t xml:space="preserve">    App</w:t>
      </w:r>
      <w:r>
        <w:rPr>
          <w:spacing w:val="-1"/>
        </w:rPr>
        <w:t>e</w:t>
      </w:r>
      <w:r>
        <w:t>ndix 1 – Attachment “A” - Proposal Submission Form.........................................</w:t>
      </w:r>
      <w:r>
        <w:rPr>
          <w:spacing w:val="1"/>
        </w:rPr>
        <w:t>.</w:t>
      </w:r>
      <w:r>
        <w:t>..........</w:t>
      </w:r>
      <w:r>
        <w:rPr>
          <w:spacing w:val="-10"/>
        </w:rPr>
        <w:t xml:space="preserve"> </w:t>
      </w:r>
      <w:r>
        <w:t>31</w:t>
      </w:r>
    </w:p>
    <w:p w14:paraId="29CE7E62" w14:textId="49DB657E" w:rsidR="00FA0F7B" w:rsidRDefault="00FA0F7B" w:rsidP="00FA0F7B">
      <w:r>
        <w:t xml:space="preserve">    </w:t>
      </w:r>
      <w:ins w:id="1" w:author="Author">
        <w:r>
          <w:t>Appendix 1 – Attachment “B” – Agreement to Bond…………………………………………</w:t>
        </w:r>
      </w:ins>
      <w:r>
        <w:t>38</w:t>
      </w:r>
    </w:p>
    <w:p w14:paraId="71D34BFE" w14:textId="607A46E4" w:rsidR="00FA0F7B" w:rsidRDefault="00FA0F7B" w:rsidP="00FA0F7B">
      <w:r>
        <w:t xml:space="preserve">    App</w:t>
      </w:r>
      <w:r>
        <w:rPr>
          <w:spacing w:val="-1"/>
        </w:rPr>
        <w:t>e</w:t>
      </w:r>
      <w:r>
        <w:t>ndix 2 – Ev</w:t>
      </w:r>
      <w:r>
        <w:rPr>
          <w:spacing w:val="-1"/>
        </w:rPr>
        <w:t>a</w:t>
      </w:r>
      <w:r>
        <w:t>luat</w:t>
      </w:r>
      <w:r>
        <w:rPr>
          <w:spacing w:val="-1"/>
        </w:rPr>
        <w:t>e</w:t>
      </w:r>
      <w:r>
        <w:t>d</w:t>
      </w:r>
      <w:r>
        <w:rPr>
          <w:spacing w:val="2"/>
        </w:rPr>
        <w:t xml:space="preserve"> </w:t>
      </w:r>
      <w:r>
        <w:t>Crit</w:t>
      </w:r>
      <w:r>
        <w:rPr>
          <w:spacing w:val="-1"/>
        </w:rPr>
        <w:t>e</w:t>
      </w:r>
      <w:r>
        <w:t>ri</w:t>
      </w:r>
      <w:r>
        <w:rPr>
          <w:spacing w:val="2"/>
        </w:rPr>
        <w:t>a</w:t>
      </w:r>
      <w:r>
        <w:t>...............................................................................................</w:t>
      </w:r>
      <w:r w:rsidR="00E520BA">
        <w:rPr>
          <w:spacing w:val="-9"/>
        </w:rPr>
        <w:t>.</w:t>
      </w:r>
      <w:r>
        <w:t>40</w:t>
      </w:r>
    </w:p>
    <w:p w14:paraId="521739AC" w14:textId="2761B8AF" w:rsidR="00FA0F7B" w:rsidRDefault="00FA0F7B" w:rsidP="00FA0F7B">
      <w:r>
        <w:t xml:space="preserve">    App</w:t>
      </w:r>
      <w:r>
        <w:rPr>
          <w:spacing w:val="-1"/>
        </w:rPr>
        <w:t>e</w:t>
      </w:r>
      <w:r>
        <w:t>ndix 2 – Atta</w:t>
      </w:r>
      <w:r>
        <w:rPr>
          <w:spacing w:val="-1"/>
        </w:rPr>
        <w:t>c</w:t>
      </w:r>
      <w:r>
        <w:t>hme</w:t>
      </w:r>
      <w:r>
        <w:rPr>
          <w:spacing w:val="2"/>
        </w:rPr>
        <w:t>n</w:t>
      </w:r>
      <w:r>
        <w:t>t “A”</w:t>
      </w:r>
      <w:r>
        <w:rPr>
          <w:spacing w:val="-1"/>
        </w:rPr>
        <w:t xml:space="preserve"> </w:t>
      </w:r>
      <w:r>
        <w:t>-</w:t>
      </w:r>
      <w:r>
        <w:rPr>
          <w:spacing w:val="-1"/>
        </w:rPr>
        <w:t xml:space="preserve"> </w:t>
      </w:r>
      <w:r>
        <w:t>E</w:t>
      </w:r>
      <w:r>
        <w:rPr>
          <w:spacing w:val="2"/>
        </w:rPr>
        <w:t>x</w:t>
      </w:r>
      <w:r>
        <w:rPr>
          <w:spacing w:val="-1"/>
        </w:rPr>
        <w:t>ec</w:t>
      </w:r>
      <w:r>
        <w:t>ut</w:t>
      </w:r>
      <w:r>
        <w:rPr>
          <w:spacing w:val="1"/>
        </w:rPr>
        <w:t>i</w:t>
      </w:r>
      <w:r>
        <w:t>ve</w:t>
      </w:r>
      <w:r>
        <w:rPr>
          <w:spacing w:val="-1"/>
        </w:rPr>
        <w:t xml:space="preserve"> </w:t>
      </w:r>
      <w:r>
        <w:rPr>
          <w:spacing w:val="1"/>
        </w:rPr>
        <w:t>S</w:t>
      </w:r>
      <w:r>
        <w:t>um</w:t>
      </w:r>
      <w:r>
        <w:rPr>
          <w:spacing w:val="1"/>
        </w:rPr>
        <w:t>m</w:t>
      </w:r>
      <w:r>
        <w:rPr>
          <w:spacing w:val="-1"/>
        </w:rPr>
        <w:t>a</w:t>
      </w:r>
      <w:r>
        <w:t xml:space="preserve">ry </w:t>
      </w:r>
      <w:r>
        <w:rPr>
          <w:spacing w:val="-2"/>
        </w:rPr>
        <w:t>a</w:t>
      </w:r>
      <w:r>
        <w:t>nd Un</w:t>
      </w:r>
      <w:r>
        <w:rPr>
          <w:spacing w:val="2"/>
        </w:rPr>
        <w:t>d</w:t>
      </w:r>
      <w:r>
        <w:rPr>
          <w:spacing w:val="-1"/>
        </w:rPr>
        <w:t>e</w:t>
      </w:r>
      <w:r>
        <w:t>rst</w:t>
      </w:r>
      <w:r>
        <w:rPr>
          <w:spacing w:val="-1"/>
        </w:rPr>
        <w:t>a</w:t>
      </w:r>
      <w:r>
        <w:t>ndi</w:t>
      </w:r>
      <w:r>
        <w:rPr>
          <w:spacing w:val="2"/>
        </w:rPr>
        <w:t>n</w:t>
      </w:r>
      <w:r>
        <w:t>g t</w:t>
      </w:r>
      <w:r>
        <w:rPr>
          <w:spacing w:val="3"/>
        </w:rPr>
        <w:t>h</w:t>
      </w:r>
      <w:r>
        <w:t>e</w:t>
      </w:r>
      <w:r>
        <w:rPr>
          <w:spacing w:val="-1"/>
        </w:rPr>
        <w:t xml:space="preserve"> </w:t>
      </w:r>
      <w:r>
        <w:t>R</w:t>
      </w:r>
      <w:r>
        <w:rPr>
          <w:spacing w:val="-1"/>
        </w:rPr>
        <w:t>e</w:t>
      </w:r>
      <w:r>
        <w:t>quir</w:t>
      </w:r>
      <w:r>
        <w:rPr>
          <w:spacing w:val="-1"/>
        </w:rPr>
        <w:t>e</w:t>
      </w:r>
      <w:r>
        <w:t>ments</w:t>
      </w:r>
      <w:r>
        <w:rPr>
          <w:spacing w:val="-8"/>
        </w:rPr>
        <w:t xml:space="preserve"> </w:t>
      </w:r>
      <w:r>
        <w:t>.</w:t>
      </w:r>
      <w:r>
        <w:rPr>
          <w:spacing w:val="-10"/>
        </w:rPr>
        <w:t xml:space="preserve"> </w:t>
      </w:r>
      <w:r>
        <w:t>42</w:t>
      </w:r>
    </w:p>
    <w:p w14:paraId="600C52A0" w14:textId="7CE8CCF5" w:rsidR="00FA0F7B" w:rsidRDefault="00FA0F7B" w:rsidP="00FA0F7B">
      <w:r>
        <w:t xml:space="preserve">    App</w:t>
      </w:r>
      <w:r>
        <w:rPr>
          <w:spacing w:val="-1"/>
        </w:rPr>
        <w:t>e</w:t>
      </w:r>
      <w:r>
        <w:t>ndix 2 – Atta</w:t>
      </w:r>
      <w:r>
        <w:rPr>
          <w:spacing w:val="-1"/>
        </w:rPr>
        <w:t>c</w:t>
      </w:r>
      <w:r>
        <w:t>hme</w:t>
      </w:r>
      <w:r>
        <w:rPr>
          <w:spacing w:val="2"/>
        </w:rPr>
        <w:t>n</w:t>
      </w:r>
      <w:r>
        <w:t>t “</w:t>
      </w:r>
      <w:r>
        <w:rPr>
          <w:spacing w:val="1"/>
        </w:rPr>
        <w:t>B</w:t>
      </w:r>
      <w:r>
        <w:t>”</w:t>
      </w:r>
      <w:r>
        <w:rPr>
          <w:spacing w:val="-1"/>
        </w:rPr>
        <w:t xml:space="preserve"> </w:t>
      </w:r>
      <w:r>
        <w:t>-</w:t>
      </w:r>
      <w:r>
        <w:rPr>
          <w:spacing w:val="-1"/>
        </w:rPr>
        <w:t xml:space="preserve"> </w:t>
      </w:r>
      <w:r>
        <w:t xml:space="preserve">Company </w:t>
      </w:r>
      <w:r>
        <w:rPr>
          <w:spacing w:val="-1"/>
        </w:rPr>
        <w:t>De</w:t>
      </w:r>
      <w:r>
        <w:t>mo</w:t>
      </w:r>
      <w:r>
        <w:rPr>
          <w:spacing w:val="3"/>
        </w:rPr>
        <w:t>n</w:t>
      </w:r>
      <w:r>
        <w:t>str</w:t>
      </w:r>
      <w:r>
        <w:rPr>
          <w:spacing w:val="-1"/>
        </w:rPr>
        <w:t>a</w:t>
      </w:r>
      <w:r>
        <w:t>ted skill and Proj</w:t>
      </w:r>
      <w:r>
        <w:rPr>
          <w:spacing w:val="-1"/>
        </w:rPr>
        <w:t>ec</w:t>
      </w:r>
      <w:r>
        <w:t xml:space="preserve">t </w:t>
      </w:r>
      <w:r>
        <w:rPr>
          <w:spacing w:val="2"/>
        </w:rPr>
        <w:t>e</w:t>
      </w:r>
      <w:r>
        <w:t>xp</w:t>
      </w:r>
      <w:r>
        <w:rPr>
          <w:spacing w:val="-1"/>
        </w:rPr>
        <w:t>e</w:t>
      </w:r>
      <w:r>
        <w:t>ri</w:t>
      </w:r>
      <w:r>
        <w:rPr>
          <w:spacing w:val="-1"/>
        </w:rPr>
        <w:t>e</w:t>
      </w:r>
      <w:r>
        <w:t>n</w:t>
      </w:r>
      <w:r>
        <w:rPr>
          <w:spacing w:val="1"/>
        </w:rPr>
        <w:t>c</w:t>
      </w:r>
      <w:r>
        <w:t>e</w:t>
      </w:r>
      <w:r>
        <w:rPr>
          <w:spacing w:val="-16"/>
        </w:rPr>
        <w:t xml:space="preserve"> </w:t>
      </w:r>
      <w:r>
        <w:t>........</w:t>
      </w:r>
      <w:r>
        <w:rPr>
          <w:spacing w:val="-10"/>
        </w:rPr>
        <w:t>..</w:t>
      </w:r>
      <w:r w:rsidR="00E520BA">
        <w:rPr>
          <w:spacing w:val="-10"/>
        </w:rPr>
        <w:t>..</w:t>
      </w:r>
      <w:r>
        <w:t>43</w:t>
      </w:r>
    </w:p>
    <w:p w14:paraId="53CAA77B" w14:textId="4778C0A2" w:rsidR="00FA0F7B" w:rsidRDefault="00FA0F7B" w:rsidP="00FA0F7B">
      <w:r>
        <w:t xml:space="preserve">    App</w:t>
      </w:r>
      <w:r>
        <w:rPr>
          <w:spacing w:val="-1"/>
        </w:rPr>
        <w:t>e</w:t>
      </w:r>
      <w:r>
        <w:t>ndix 2 – Atta</w:t>
      </w:r>
      <w:r>
        <w:rPr>
          <w:spacing w:val="-1"/>
        </w:rPr>
        <w:t>c</w:t>
      </w:r>
      <w:r>
        <w:t>hme</w:t>
      </w:r>
      <w:r>
        <w:rPr>
          <w:spacing w:val="2"/>
        </w:rPr>
        <w:t>n</w:t>
      </w:r>
      <w:r>
        <w:t>t “</w:t>
      </w:r>
      <w:r>
        <w:rPr>
          <w:spacing w:val="1"/>
        </w:rPr>
        <w:t>C</w:t>
      </w:r>
      <w:r>
        <w:t>”</w:t>
      </w:r>
      <w:r>
        <w:rPr>
          <w:spacing w:val="-1"/>
        </w:rPr>
        <w:t xml:space="preserve"> </w:t>
      </w:r>
      <w:r>
        <w:t>– K</w:t>
      </w:r>
      <w:r>
        <w:rPr>
          <w:spacing w:val="-1"/>
        </w:rPr>
        <w:t>e</w:t>
      </w:r>
      <w:r>
        <w:t xml:space="preserve">y </w:t>
      </w:r>
      <w:r>
        <w:rPr>
          <w:spacing w:val="1"/>
        </w:rPr>
        <w:t>P</w:t>
      </w:r>
      <w:r>
        <w:rPr>
          <w:spacing w:val="-1"/>
        </w:rPr>
        <w:t>e</w:t>
      </w:r>
      <w:r>
        <w:t>rson</w:t>
      </w:r>
      <w:r>
        <w:rPr>
          <w:spacing w:val="2"/>
        </w:rPr>
        <w:t>n</w:t>
      </w:r>
      <w:r>
        <w:rPr>
          <w:spacing w:val="-1"/>
        </w:rPr>
        <w:t>e</w:t>
      </w:r>
      <w:r>
        <w:t>l</w:t>
      </w:r>
      <w:r>
        <w:rPr>
          <w:spacing w:val="-4"/>
        </w:rPr>
        <w:t xml:space="preserve"> </w:t>
      </w:r>
      <w:r>
        <w:t>...............................................................</w:t>
      </w:r>
      <w:r>
        <w:rPr>
          <w:spacing w:val="1"/>
        </w:rPr>
        <w:t>.</w:t>
      </w:r>
      <w:r>
        <w:t>......</w:t>
      </w:r>
      <w:r>
        <w:rPr>
          <w:spacing w:val="-10"/>
        </w:rPr>
        <w:t xml:space="preserve"> .</w:t>
      </w:r>
      <w:r>
        <w:t>47</w:t>
      </w:r>
    </w:p>
    <w:p w14:paraId="2087EDFB" w14:textId="7ECC6D95" w:rsidR="00FA0F7B" w:rsidRDefault="00FA0F7B" w:rsidP="00FA0F7B">
      <w:r>
        <w:t xml:space="preserve">    App</w:t>
      </w:r>
      <w:r>
        <w:rPr>
          <w:spacing w:val="-1"/>
        </w:rPr>
        <w:t>e</w:t>
      </w:r>
      <w:r>
        <w:t>ndix 3 – Price Form………………………………………………………………………50</w:t>
      </w:r>
    </w:p>
    <w:p w14:paraId="5AFBDF4B" w14:textId="5DFD10E5" w:rsidR="00FA0F7B" w:rsidRDefault="00FA0F7B" w:rsidP="00FA0F7B">
      <w:r>
        <w:t xml:space="preserve">    App</w:t>
      </w:r>
      <w:r>
        <w:rPr>
          <w:spacing w:val="-1"/>
        </w:rPr>
        <w:t>e</w:t>
      </w:r>
      <w:r>
        <w:t xml:space="preserve">ndix 4 – </w:t>
      </w:r>
      <w:r w:rsidR="009D673B">
        <w:t>Information Practices Schedule………………………………………….</w:t>
      </w:r>
      <w:r>
        <w:t>..........</w:t>
      </w:r>
      <w:r>
        <w:rPr>
          <w:spacing w:val="-10"/>
        </w:rPr>
        <w:t xml:space="preserve"> </w:t>
      </w:r>
      <w:r>
        <w:t>5</w:t>
      </w:r>
      <w:r w:rsidR="009D673B">
        <w:t>2</w:t>
      </w:r>
    </w:p>
    <w:p w14:paraId="576A19AA" w14:textId="77777777" w:rsidR="00FA0F7B" w:rsidRDefault="00FA0F7B" w:rsidP="00FA0F7B">
      <w:pPr>
        <w:rPr>
          <w:b/>
          <w:bCs/>
        </w:rPr>
      </w:pPr>
      <w:r w:rsidRPr="00A64868">
        <w:rPr>
          <w:b/>
          <w:bCs/>
        </w:rPr>
        <w:t>Article 6   Project Specifications and Associated Documents (Separately Attached)</w:t>
      </w:r>
    </w:p>
    <w:p w14:paraId="1C676CA5" w14:textId="77777777" w:rsidR="00FA0F7B" w:rsidRPr="00A64868" w:rsidRDefault="00FA0F7B" w:rsidP="00FA0F7B">
      <w:pPr>
        <w:jc w:val="left"/>
        <w:rPr>
          <w:sz w:val="22"/>
          <w:szCs w:val="22"/>
          <w:lang w:eastAsia="en-US"/>
        </w:rPr>
      </w:pPr>
      <w:r>
        <w:t xml:space="preserve">    Standard Supplementary General Conditions</w:t>
      </w:r>
    </w:p>
    <w:p w14:paraId="453FF819" w14:textId="065D9F9C" w:rsidR="00FA0F7B" w:rsidRDefault="00FA0F7B" w:rsidP="00FA0F7B">
      <w:pPr>
        <w:jc w:val="left"/>
      </w:pPr>
      <w:r>
        <w:t xml:space="preserve">    </w:t>
      </w:r>
      <w:r w:rsidR="00566D1B">
        <w:t>Landscape Specifications</w:t>
      </w:r>
    </w:p>
    <w:p w14:paraId="421DB98A" w14:textId="77777777" w:rsidR="00FA0F7B" w:rsidRDefault="00FA0F7B" w:rsidP="00FA0F7B">
      <w:pPr>
        <w:jc w:val="left"/>
      </w:pPr>
      <w:r>
        <w:t xml:space="preserve">    Landscape Drawings</w:t>
      </w:r>
    </w:p>
    <w:p w14:paraId="2B07A318" w14:textId="5F08AA15" w:rsidR="00566D1B" w:rsidRDefault="00FA0F7B" w:rsidP="00FA0F7B">
      <w:pPr>
        <w:jc w:val="left"/>
      </w:pPr>
      <w:r>
        <w:t xml:space="preserve">    </w:t>
      </w:r>
      <w:r w:rsidR="00566D1B">
        <w:t>Electrical Specifications</w:t>
      </w:r>
    </w:p>
    <w:p w14:paraId="0963B08A" w14:textId="42652907" w:rsidR="00FA0F7B" w:rsidRDefault="00566D1B" w:rsidP="00FA0F7B">
      <w:pPr>
        <w:jc w:val="left"/>
      </w:pPr>
      <w:r>
        <w:t xml:space="preserve">    </w:t>
      </w:r>
      <w:r w:rsidR="00FA0F7B">
        <w:t xml:space="preserve">Electrical Drawings   </w:t>
      </w:r>
    </w:p>
    <w:p w14:paraId="66DF0401" w14:textId="77777777" w:rsidR="00566D1B" w:rsidRDefault="00FA0F7B" w:rsidP="00FA0F7B">
      <w:pPr>
        <w:jc w:val="left"/>
      </w:pPr>
      <w:r>
        <w:t xml:space="preserve">    </w:t>
      </w:r>
      <w:r w:rsidR="00566D1B">
        <w:t xml:space="preserve">Mechanical Specifications </w:t>
      </w:r>
    </w:p>
    <w:p w14:paraId="30C61787" w14:textId="3BF32E6C" w:rsidR="00FA0F7B" w:rsidRDefault="00566D1B" w:rsidP="00FA0F7B">
      <w:pPr>
        <w:jc w:val="left"/>
      </w:pPr>
      <w:r>
        <w:t xml:space="preserve">    </w:t>
      </w:r>
      <w:r w:rsidR="00FA0F7B">
        <w:t>Mechanical Drawings</w:t>
      </w:r>
    </w:p>
    <w:p w14:paraId="131E1DBC" w14:textId="045B174E" w:rsidR="00FA0F7B" w:rsidRPr="00A64868" w:rsidRDefault="00FA0F7B" w:rsidP="00FA0F7B">
      <w:pPr>
        <w:jc w:val="left"/>
      </w:pPr>
      <w:r>
        <w:t xml:space="preserve">    Contractor Safety Package</w:t>
      </w:r>
    </w:p>
    <w:p w14:paraId="76FD0377" w14:textId="77777777" w:rsidR="00FA0F7B" w:rsidRDefault="00FA0F7B" w:rsidP="00FA0F7B"/>
    <w:p w14:paraId="19C176ED" w14:textId="59444101" w:rsidR="00FA0F7B" w:rsidRPr="00FA0F7B" w:rsidRDefault="00FA0F7B" w:rsidP="00FA0F7B">
      <w:pPr>
        <w:sectPr w:rsidR="00FA0F7B" w:rsidRPr="00FA0F7B">
          <w:footerReference w:type="default" r:id="rId9"/>
          <w:pgSz w:w="12240" w:h="15840"/>
          <w:pgMar w:top="1400" w:right="1300" w:bottom="280" w:left="1300" w:header="478" w:footer="893" w:gutter="0"/>
          <w:cols w:space="720"/>
        </w:sectPr>
      </w:pPr>
    </w:p>
    <w:p w14:paraId="63494109" w14:textId="13D9460F" w:rsidR="000F27CA" w:rsidRPr="00F5254B" w:rsidRDefault="000F27CA" w:rsidP="00FA0F7B">
      <w:pPr>
        <w:pStyle w:val="BodyTextBoldCentredAllCaps"/>
      </w:pPr>
      <w:r w:rsidRPr="00F5254B">
        <w:lastRenderedPageBreak/>
        <w:t>Request for Proposal (“RFP”)</w:t>
      </w:r>
    </w:p>
    <w:p w14:paraId="0C50E59E" w14:textId="4CFA9C58" w:rsidR="000F27CA" w:rsidRPr="00F5254B" w:rsidRDefault="000F27CA" w:rsidP="009C40AD">
      <w:pPr>
        <w:pStyle w:val="BodyTextBoldCentredAllCaps"/>
      </w:pPr>
      <w:r w:rsidRPr="00F5254B">
        <w:t>RFP No</w:t>
      </w:r>
      <w:r w:rsidR="00F752C1">
        <w:t xml:space="preserve">: </w:t>
      </w:r>
      <w:r w:rsidR="006207A8">
        <w:t>1975095426</w:t>
      </w:r>
    </w:p>
    <w:p w14:paraId="16858EBB" w14:textId="77777777" w:rsidR="00D664AF" w:rsidRPr="00F5254B" w:rsidRDefault="000F27CA" w:rsidP="004A04D4">
      <w:pPr>
        <w:pStyle w:val="Heading1"/>
        <w:spacing w:before="0"/>
        <w:ind w:left="720"/>
      </w:pPr>
      <w:bookmarkStart w:id="2" w:name="_Toc239223146"/>
      <w:bookmarkStart w:id="3" w:name="_Ref239268795"/>
      <w:bookmarkStart w:id="4" w:name="_Ref239431076"/>
      <w:bookmarkStart w:id="5" w:name="_Toc6999764"/>
      <w:bookmarkStart w:id="6" w:name="_Toc39736978"/>
      <w:r w:rsidRPr="00F5254B">
        <w:t>Introduction</w:t>
      </w:r>
      <w:bookmarkEnd w:id="2"/>
      <w:bookmarkEnd w:id="3"/>
      <w:bookmarkEnd w:id="4"/>
      <w:bookmarkEnd w:id="5"/>
      <w:bookmarkEnd w:id="6"/>
    </w:p>
    <w:p w14:paraId="1CC1557B" w14:textId="77777777" w:rsidR="000F27CA" w:rsidRPr="00F5254B" w:rsidRDefault="000F27CA" w:rsidP="006E6931">
      <w:pPr>
        <w:pStyle w:val="Heading2"/>
      </w:pPr>
      <w:bookmarkStart w:id="7" w:name="_Toc239223147"/>
      <w:bookmarkStart w:id="8" w:name="_Ref239268788"/>
      <w:bookmarkStart w:id="9" w:name="_Ref239268798"/>
      <w:bookmarkStart w:id="10" w:name="_Ref239268815"/>
      <w:bookmarkStart w:id="11" w:name="_Ref11949334"/>
      <w:bookmarkStart w:id="12" w:name="_Ref11949345"/>
      <w:bookmarkStart w:id="13" w:name="_Toc6999765"/>
      <w:bookmarkStart w:id="14" w:name="_Toc39736979"/>
      <w:r w:rsidRPr="00F5254B">
        <w:t>Definitions</w:t>
      </w:r>
      <w:bookmarkEnd w:id="7"/>
      <w:bookmarkEnd w:id="8"/>
      <w:bookmarkEnd w:id="9"/>
      <w:bookmarkEnd w:id="10"/>
      <w:bookmarkEnd w:id="11"/>
      <w:bookmarkEnd w:id="12"/>
      <w:bookmarkEnd w:id="13"/>
      <w:bookmarkEnd w:id="14"/>
    </w:p>
    <w:p w14:paraId="3FF91657" w14:textId="77777777" w:rsidR="000F27CA" w:rsidRPr="00F5254B" w:rsidRDefault="000F27CA" w:rsidP="009210B5">
      <w:pPr>
        <w:pStyle w:val="Heading3NoNumbering"/>
      </w:pPr>
      <w:r w:rsidRPr="00F5254B">
        <w:t>The following definitions apply:</w:t>
      </w:r>
    </w:p>
    <w:p w14:paraId="51DAEC75" w14:textId="731EC71D" w:rsidR="000F27CA" w:rsidRPr="00F5254B" w:rsidRDefault="000F27CA" w:rsidP="002D10DE">
      <w:pPr>
        <w:pStyle w:val="Heading4"/>
      </w:pPr>
      <w:r w:rsidRPr="00F5254B">
        <w:t>“</w:t>
      </w:r>
      <w:r w:rsidRPr="00F5254B">
        <w:rPr>
          <w:b/>
        </w:rPr>
        <w:t>Agreement</w:t>
      </w:r>
      <w:r w:rsidRPr="00F5254B">
        <w:t xml:space="preserve">” has the meaning ascribed in Section </w:t>
      </w:r>
      <w:r w:rsidR="00573C23">
        <w:fldChar w:fldCharType="begin"/>
      </w:r>
      <w:r w:rsidR="00573C23">
        <w:instrText xml:space="preserve"> REF _Ref239223364 \r \h  \* MERGEFORMAT </w:instrText>
      </w:r>
      <w:r w:rsidR="00573C23">
        <w:fldChar w:fldCharType="separate"/>
      </w:r>
      <w:r w:rsidR="002B3922">
        <w:t>1.3</w:t>
      </w:r>
      <w:r w:rsidR="00573C23">
        <w:fldChar w:fldCharType="end"/>
      </w:r>
      <w:r w:rsidRPr="00F5254B">
        <w:t xml:space="preserve"> </w:t>
      </w:r>
      <w:r w:rsidR="00573C23">
        <w:fldChar w:fldCharType="begin"/>
      </w:r>
      <w:r w:rsidR="00573C23">
        <w:instrText xml:space="preserve"> REF _Ref239223368 \h  \* MERGEFORMAT </w:instrText>
      </w:r>
      <w:r w:rsidR="00573C23">
        <w:fldChar w:fldCharType="separate"/>
      </w:r>
      <w:r w:rsidR="002B3922" w:rsidRPr="00F5254B">
        <w:t>Agreement</w:t>
      </w:r>
      <w:r w:rsidR="00573C23">
        <w:fldChar w:fldCharType="end"/>
      </w:r>
      <w:r w:rsidRPr="00F5254B">
        <w:t>;</w:t>
      </w:r>
    </w:p>
    <w:p w14:paraId="56AE3113" w14:textId="7EC9AB3A" w:rsidR="000F27CA" w:rsidRPr="00F5254B" w:rsidRDefault="000F27CA" w:rsidP="002D10DE">
      <w:pPr>
        <w:pStyle w:val="Heading4"/>
      </w:pPr>
      <w:r w:rsidRPr="00F5254B">
        <w:t>“</w:t>
      </w:r>
      <w:r w:rsidRPr="00F5254B">
        <w:rPr>
          <w:b/>
        </w:rPr>
        <w:t>Applicable Law</w:t>
      </w:r>
      <w:r w:rsidRPr="00F5254B">
        <w:t>” and “</w:t>
      </w:r>
      <w:r w:rsidRPr="00F5254B">
        <w:rPr>
          <w:b/>
        </w:rPr>
        <w:t xml:space="preserve">Applicable </w:t>
      </w:r>
      <w:r w:rsidR="00AF0625" w:rsidRPr="00F5254B">
        <w:rPr>
          <w:b/>
        </w:rPr>
        <w:t>Laws</w:t>
      </w:r>
      <w:r w:rsidR="00AF0625" w:rsidRPr="00F5254B">
        <w:t>” means</w:t>
      </w:r>
      <w:r w:rsidRPr="00F5254B">
        <w:t xml:space="preserve"> any common law requirement and all applicable and enforceable statutes, regulations, directives, policies, administrative interpretations, orders, by</w:t>
      </w:r>
      <w:r w:rsidRPr="00F5254B">
        <w:noBreakHyphen/>
        <w:t>laws, rules, guidelines, approvals and other legal requirements of any government and/or regulatory authority in effect from time to time;</w:t>
      </w:r>
    </w:p>
    <w:p w14:paraId="739D874E" w14:textId="2E8FE248" w:rsidR="00026FA3" w:rsidRPr="00F5254B" w:rsidRDefault="00026FA3" w:rsidP="00026FA3">
      <w:pPr>
        <w:pStyle w:val="Heading4"/>
      </w:pPr>
      <w:r w:rsidRPr="00F5254B">
        <w:t>“</w:t>
      </w:r>
      <w:r>
        <w:rPr>
          <w:b/>
        </w:rPr>
        <w:t>Bid Administrator</w:t>
      </w:r>
      <w:r w:rsidRPr="00F5254B">
        <w:t xml:space="preserve">” means the individual identified in Section </w:t>
      </w:r>
      <w:r w:rsidR="00EE05B4">
        <w:fldChar w:fldCharType="begin"/>
      </w:r>
      <w:r w:rsidR="00EE05B4">
        <w:instrText xml:space="preserve"> REF _Ref404757641 \r \h </w:instrText>
      </w:r>
      <w:r w:rsidR="00EE05B4">
        <w:fldChar w:fldCharType="separate"/>
      </w:r>
      <w:r w:rsidR="00EE05B4">
        <w:t>2.1</w:t>
      </w:r>
      <w:r w:rsidR="00EE05B4">
        <w:fldChar w:fldCharType="end"/>
      </w:r>
      <w:r w:rsidR="00EE05B4">
        <w:t xml:space="preserve"> </w:t>
      </w:r>
      <w:r w:rsidR="007A6CE0">
        <w:fldChar w:fldCharType="begin"/>
      </w:r>
      <w:r>
        <w:instrText xml:space="preserve"> REF _Ref404757641 \h </w:instrText>
      </w:r>
      <w:r w:rsidR="007A6CE0">
        <w:fldChar w:fldCharType="separate"/>
      </w:r>
      <w:r w:rsidR="002B3922">
        <w:t>Bid Administrator</w:t>
      </w:r>
      <w:r w:rsidR="007A6CE0">
        <w:fldChar w:fldCharType="end"/>
      </w:r>
      <w:r w:rsidRPr="00F5254B">
        <w:t>;</w:t>
      </w:r>
    </w:p>
    <w:p w14:paraId="7D5CC0A1" w14:textId="60E8B454" w:rsidR="000F27CA" w:rsidRPr="00F5254B" w:rsidRDefault="000F27CA" w:rsidP="00026FA3">
      <w:pPr>
        <w:pStyle w:val="Heading4"/>
      </w:pPr>
      <w:r w:rsidRPr="00F5254B">
        <w:t>“</w:t>
      </w:r>
      <w:r w:rsidRPr="00F5254B">
        <w:rPr>
          <w:b/>
        </w:rPr>
        <w:t>Business Day</w:t>
      </w:r>
      <w:r w:rsidRPr="00F5254B">
        <w:t xml:space="preserve">” or </w:t>
      </w:r>
      <w:r w:rsidRPr="00F5254B">
        <w:rPr>
          <w:b/>
        </w:rPr>
        <w:t>“Business Days”</w:t>
      </w:r>
      <w:r w:rsidRPr="00F5254B">
        <w:t xml:space="preserve"> means Monday to Friday between the hours of 9:00 a.m. to 5:00 p.m., except when such a day is a public holiday, as defined in the </w:t>
      </w:r>
      <w:r w:rsidRPr="00F5254B">
        <w:rPr>
          <w:i/>
        </w:rPr>
        <w:t>Employment Standards Act</w:t>
      </w:r>
      <w:r w:rsidRPr="00F5254B">
        <w:t xml:space="preserve"> (Ontario), or as otherwise agreed to by the parties in writing;</w:t>
      </w:r>
    </w:p>
    <w:p w14:paraId="6A56E615" w14:textId="6B9CA131" w:rsidR="000F27CA" w:rsidRPr="00F5254B" w:rsidRDefault="000F27CA" w:rsidP="00106DF3">
      <w:pPr>
        <w:pStyle w:val="Heading4"/>
      </w:pPr>
      <w:r w:rsidRPr="000755DF">
        <w:t>“</w:t>
      </w:r>
      <w:r w:rsidRPr="00F5254B">
        <w:rPr>
          <w:b/>
          <w:bCs/>
        </w:rPr>
        <w:t>Closing Time</w:t>
      </w:r>
      <w:r w:rsidRPr="00F5254B">
        <w:t>” means the Proposal submission date and time as set out in this RFP and as may be amended from time to time in accordance with the terms of the RFP;</w:t>
      </w:r>
    </w:p>
    <w:p w14:paraId="22C5AEBD" w14:textId="77777777" w:rsidR="00551C2C" w:rsidRDefault="00551C2C" w:rsidP="00C978F2">
      <w:pPr>
        <w:pStyle w:val="Heading4"/>
      </w:pPr>
      <w:r>
        <w:t>“</w:t>
      </w:r>
      <w:r w:rsidRPr="00551C2C">
        <w:rPr>
          <w:b/>
        </w:rPr>
        <w:t>CFTA</w:t>
      </w:r>
      <w:r>
        <w:t>” means the Canadian Free Trade Agreement;</w:t>
      </w:r>
    </w:p>
    <w:p w14:paraId="14CD4CD9" w14:textId="6B275939" w:rsidR="000F27CA" w:rsidRDefault="000F27CA" w:rsidP="00C978F2">
      <w:pPr>
        <w:pStyle w:val="Heading4"/>
      </w:pPr>
      <w:r w:rsidRPr="00F5254B">
        <w:t>“</w:t>
      </w:r>
      <w:r w:rsidRPr="00F5254B">
        <w:rPr>
          <w:b/>
        </w:rPr>
        <w:t>Conflict of Interest</w:t>
      </w:r>
      <w:r w:rsidRPr="00F5254B">
        <w:t>”</w:t>
      </w:r>
      <w:r w:rsidR="00551C2C">
        <w:t xml:space="preserve"> means </w:t>
      </w:r>
      <w:r w:rsidRPr="00F5254B">
        <w:t xml:space="preserve">any situation or circumstance where, in relation to the performance of its obligations under </w:t>
      </w:r>
      <w:r w:rsidR="00551C2C">
        <w:t xml:space="preserve">this RFP or any </w:t>
      </w:r>
      <w:r w:rsidRPr="00F5254B">
        <w:t>Agreement, the Proponent’s other commitments, relationships or financial interests</w:t>
      </w:r>
      <w:r w:rsidR="00551C2C">
        <w:t>:</w:t>
      </w:r>
      <w:r w:rsidRPr="00F5254B">
        <w:t xml:space="preserve"> (</w:t>
      </w:r>
      <w:r w:rsidR="000755DF">
        <w:t>i</w:t>
      </w:r>
      <w:r w:rsidRPr="00F5254B">
        <w:t>) could</w:t>
      </w:r>
      <w:r w:rsidR="00243FBC">
        <w:t>,</w:t>
      </w:r>
      <w:r w:rsidRPr="00F5254B">
        <w:t xml:space="preserve"> or could be seen to</w:t>
      </w:r>
      <w:r w:rsidR="00243FBC">
        <w:t>,</w:t>
      </w:r>
      <w:r w:rsidRPr="00F5254B">
        <w:t xml:space="preserve"> exercise an improper influence over the objective, unbiased and impartial exercise of its independent judgement; or (ii) could</w:t>
      </w:r>
      <w:r w:rsidR="00243FBC">
        <w:t>,</w:t>
      </w:r>
      <w:r w:rsidRPr="00F5254B">
        <w:t xml:space="preserve"> or could be seen to</w:t>
      </w:r>
      <w:r w:rsidR="00243FBC">
        <w:t>,</w:t>
      </w:r>
      <w:r w:rsidRPr="00F5254B">
        <w:t xml:space="preserve"> compromise, impair or be incompatible with the effective performance of its obligations under </w:t>
      </w:r>
      <w:r w:rsidR="00551C2C">
        <w:t xml:space="preserve">this RFP or any </w:t>
      </w:r>
      <w:r w:rsidRPr="00F5254B">
        <w:t>Agreement;</w:t>
      </w:r>
    </w:p>
    <w:p w14:paraId="2309DF8D" w14:textId="77777777" w:rsidR="000F27CA" w:rsidRPr="00F5254B" w:rsidRDefault="000F27CA" w:rsidP="002D10DE">
      <w:pPr>
        <w:pStyle w:val="Heading4"/>
      </w:pPr>
      <w:r w:rsidRPr="00F5254B">
        <w:t>“</w:t>
      </w:r>
      <w:r w:rsidRPr="00F5254B">
        <w:rPr>
          <w:b/>
        </w:rPr>
        <w:t>Days</w:t>
      </w:r>
      <w:r w:rsidRPr="00F5254B">
        <w:t>” means calendar days;</w:t>
      </w:r>
    </w:p>
    <w:p w14:paraId="4CD1D8F9" w14:textId="77777777" w:rsidR="000F27CA" w:rsidRPr="00F5254B" w:rsidRDefault="000F27CA" w:rsidP="001B6D7F">
      <w:pPr>
        <w:pStyle w:val="Heading4"/>
      </w:pPr>
      <w:r w:rsidRPr="00F5254B">
        <w:t>“</w:t>
      </w:r>
      <w:r w:rsidRPr="00F5254B">
        <w:rPr>
          <w:b/>
        </w:rPr>
        <w:t>Evaluation Team</w:t>
      </w:r>
      <w:r w:rsidRPr="00F5254B">
        <w:t>” means the individuals who have been selected by Plexxus to evaluate the Proposals;</w:t>
      </w:r>
    </w:p>
    <w:p w14:paraId="297D9D81" w14:textId="77777777" w:rsidR="00FC1BA3" w:rsidRPr="00F5254B" w:rsidRDefault="00FC1BA3" w:rsidP="001B6D7F">
      <w:pPr>
        <w:pStyle w:val="Heading4"/>
        <w:rPr>
          <w:i/>
        </w:rPr>
      </w:pPr>
      <w:r w:rsidRPr="00F5254B">
        <w:t>“</w:t>
      </w:r>
      <w:r w:rsidRPr="00F5254B">
        <w:rPr>
          <w:b/>
        </w:rPr>
        <w:t>FIPPA</w:t>
      </w:r>
      <w:r w:rsidRPr="00F5254B">
        <w:t xml:space="preserve">” means </w:t>
      </w:r>
      <w:r w:rsidR="000B2593" w:rsidRPr="00F5254B">
        <w:t xml:space="preserve">the </w:t>
      </w:r>
      <w:r w:rsidRPr="00F5254B">
        <w:rPr>
          <w:i/>
        </w:rPr>
        <w:t xml:space="preserve">Freedom of Information and Protection of Privacy Act </w:t>
      </w:r>
      <w:r w:rsidRPr="00F5254B">
        <w:t>(Ontario)</w:t>
      </w:r>
      <w:r w:rsidR="000B2593" w:rsidRPr="00F5254B">
        <w:t>;</w:t>
      </w:r>
      <w:r w:rsidRPr="00F5254B">
        <w:t xml:space="preserve"> </w:t>
      </w:r>
    </w:p>
    <w:p w14:paraId="5310178F" w14:textId="0D577A64" w:rsidR="00551C2C" w:rsidRPr="00BC25E9" w:rsidRDefault="00551C2C" w:rsidP="00551C2C">
      <w:pPr>
        <w:pStyle w:val="Heading4"/>
      </w:pPr>
      <w:r w:rsidRPr="000755DF">
        <w:t>“</w:t>
      </w:r>
      <w:r w:rsidRPr="00BC25E9">
        <w:rPr>
          <w:b/>
        </w:rPr>
        <w:t>MMC</w:t>
      </w:r>
      <w:r w:rsidRPr="00BC25E9">
        <w:t xml:space="preserve">” means </w:t>
      </w:r>
      <w:r w:rsidRPr="000755DF">
        <w:t xml:space="preserve">Mohawk </w:t>
      </w:r>
      <w:r w:rsidRPr="00BC25E9">
        <w:t>Medbuy Corporation, which is a not-for-profit corporation created for the purpose of providing services to its hospital members and customers;</w:t>
      </w:r>
    </w:p>
    <w:p w14:paraId="2B649D8B" w14:textId="043DF7CD" w:rsidR="00551C2C" w:rsidRPr="0080370E" w:rsidRDefault="00551C2C" w:rsidP="00551C2C">
      <w:pPr>
        <w:pStyle w:val="Heading4"/>
      </w:pPr>
      <w:r w:rsidRPr="00BC25E9">
        <w:t>“</w:t>
      </w:r>
      <w:r w:rsidRPr="00BC25E9">
        <w:rPr>
          <w:b/>
        </w:rPr>
        <w:t>MMC Customer</w:t>
      </w:r>
      <w:r w:rsidRPr="000755DF">
        <w:t>”</w:t>
      </w:r>
      <w:r w:rsidRPr="00BC25E9">
        <w:t xml:space="preserve"> means any of the organizations identified as members or customers of MMC at the following website: https://www.mohawkmedbuy.ca/membership;</w:t>
      </w:r>
    </w:p>
    <w:p w14:paraId="4DFCBA1B" w14:textId="77777777" w:rsidR="00551C2C" w:rsidRPr="00F5254B" w:rsidRDefault="00551C2C" w:rsidP="00551C2C">
      <w:pPr>
        <w:pStyle w:val="Heading4"/>
      </w:pPr>
      <w:r w:rsidRPr="00F5254B">
        <w:rPr>
          <w:b/>
          <w:bCs/>
        </w:rPr>
        <w:t>“Personal Information”</w:t>
      </w:r>
      <w:r w:rsidRPr="00F5254B">
        <w:t xml:space="preserve"> means recorded information about an identifiable individual or that may identify an individual as provided in FIPPA;</w:t>
      </w:r>
    </w:p>
    <w:p w14:paraId="737C8B20" w14:textId="58583782" w:rsidR="00551C2C" w:rsidRPr="00F5254B" w:rsidRDefault="00551C2C" w:rsidP="00551C2C">
      <w:pPr>
        <w:pStyle w:val="Heading4"/>
      </w:pPr>
      <w:r w:rsidRPr="000755DF">
        <w:lastRenderedPageBreak/>
        <w:t>“</w:t>
      </w:r>
      <w:r w:rsidRPr="00F5254B">
        <w:rPr>
          <w:b/>
          <w:bCs/>
        </w:rPr>
        <w:t>Plexxus</w:t>
      </w:r>
      <w:r w:rsidRPr="000755DF">
        <w:t>”</w:t>
      </w:r>
      <w:r w:rsidRPr="00F5254B">
        <w:rPr>
          <w:b/>
          <w:bCs/>
        </w:rPr>
        <w:t xml:space="preserve"> </w:t>
      </w:r>
      <w:r w:rsidRPr="00F5254B">
        <w:t>means Hospital Administrati</w:t>
      </w:r>
      <w:r>
        <w:t>ve</w:t>
      </w:r>
      <w:r w:rsidRPr="00F5254B">
        <w:t xml:space="preserve"> Services, c.o.b. as Plexxus</w:t>
      </w:r>
      <w:r>
        <w:t>, which is a not-for-</w:t>
      </w:r>
      <w:r w:rsidRPr="00E96133">
        <w:t>profit corporation created for the purpose of providing services to its hospital members and customers;</w:t>
      </w:r>
    </w:p>
    <w:p w14:paraId="0BF24B5B" w14:textId="77777777" w:rsidR="00551C2C" w:rsidRDefault="00551C2C" w:rsidP="00551C2C">
      <w:pPr>
        <w:pStyle w:val="Heading4"/>
      </w:pPr>
      <w:r w:rsidRPr="00585B93">
        <w:t>“</w:t>
      </w:r>
      <w:r w:rsidRPr="00615ACF">
        <w:rPr>
          <w:b/>
        </w:rPr>
        <w:t>Plexxus Customer</w:t>
      </w:r>
      <w:r w:rsidRPr="00585B93">
        <w:t xml:space="preserve">” </w:t>
      </w:r>
      <w:r w:rsidRPr="00615ACF">
        <w:t>means</w:t>
      </w:r>
      <w:r w:rsidRPr="00585B93">
        <w:t xml:space="preserve"> </w:t>
      </w:r>
      <w:r w:rsidRPr="00615ACF">
        <w:t xml:space="preserve">any of the organizations identified as members or customers of Plexxus at the following website: </w:t>
      </w:r>
      <w:hyperlink r:id="rId10" w:history="1">
        <w:r w:rsidRPr="000E6503">
          <w:rPr>
            <w:rStyle w:val="Hyperlink"/>
          </w:rPr>
          <w:t>https://www.plexxus.ca/about/our-customers.html</w:t>
        </w:r>
      </w:hyperlink>
      <w:r>
        <w:t>;</w:t>
      </w:r>
    </w:p>
    <w:p w14:paraId="694197EE" w14:textId="457E1328" w:rsidR="000F27CA" w:rsidRPr="00F5254B" w:rsidRDefault="000F27CA" w:rsidP="00551C2C">
      <w:pPr>
        <w:pStyle w:val="Heading4"/>
      </w:pPr>
      <w:r w:rsidRPr="00F5254B">
        <w:t>“</w:t>
      </w:r>
      <w:r w:rsidRPr="00F5254B">
        <w:rPr>
          <w:b/>
        </w:rPr>
        <w:t>Preferred Proponent</w:t>
      </w:r>
      <w:r w:rsidRPr="00F5254B">
        <w:t xml:space="preserve">” means </w:t>
      </w:r>
      <w:r w:rsidR="00551C2C">
        <w:t>a</w:t>
      </w:r>
      <w:r w:rsidRPr="00F5254B">
        <w:t xml:space="preserve"> Proponent that Plexxus has identified as the highest-ranked Proponent in accordance with the evaluation process;</w:t>
      </w:r>
    </w:p>
    <w:p w14:paraId="146E764E" w14:textId="54C44D0C" w:rsidR="000F27CA" w:rsidRPr="00F5254B" w:rsidRDefault="000F27CA" w:rsidP="008B3FE6">
      <w:pPr>
        <w:pStyle w:val="Heading4"/>
      </w:pPr>
      <w:r w:rsidRPr="00F5254B">
        <w:t>“</w:t>
      </w:r>
      <w:r w:rsidRPr="00F5254B">
        <w:rPr>
          <w:b/>
        </w:rPr>
        <w:t>Proponent</w:t>
      </w:r>
      <w:r w:rsidRPr="000755DF">
        <w:t>”</w:t>
      </w:r>
      <w:r w:rsidRPr="00F5254B">
        <w:t xml:space="preserve"> means an entity that submits a Proposal in response to this RFP and, as the context may suggest, refers to a potential Proponent;</w:t>
      </w:r>
    </w:p>
    <w:p w14:paraId="6CBD56F0" w14:textId="0D0C5649" w:rsidR="000F27CA" w:rsidRPr="00F5254B" w:rsidRDefault="000F27CA" w:rsidP="002D10DE">
      <w:pPr>
        <w:pStyle w:val="Heading4"/>
      </w:pPr>
      <w:r w:rsidRPr="00F5254B">
        <w:t>“</w:t>
      </w:r>
      <w:r w:rsidRPr="00F5254B">
        <w:rPr>
          <w:b/>
        </w:rPr>
        <w:t>Proposal</w:t>
      </w:r>
      <w:r w:rsidRPr="000755DF">
        <w:t>”</w:t>
      </w:r>
      <w:r w:rsidRPr="00F5254B">
        <w:t xml:space="preserve"> means all of the documentation and information submitted by a Proponent in response to the RFP;</w:t>
      </w:r>
    </w:p>
    <w:p w14:paraId="36BD35C4" w14:textId="0B8C8DCE" w:rsidR="000F27CA" w:rsidRPr="00F5254B" w:rsidRDefault="000F27CA" w:rsidP="003E20B0">
      <w:pPr>
        <w:pStyle w:val="Heading4"/>
      </w:pPr>
      <w:r w:rsidRPr="00F5254B">
        <w:t>“</w:t>
      </w:r>
      <w:r w:rsidRPr="00F5254B">
        <w:rPr>
          <w:b/>
        </w:rPr>
        <w:t>Purchaser</w:t>
      </w:r>
      <w:r w:rsidRPr="00F5254B">
        <w:t xml:space="preserve">” means </w:t>
      </w:r>
      <w:r w:rsidR="00551C2C">
        <w:t xml:space="preserve">a </w:t>
      </w:r>
      <w:r w:rsidRPr="00F5254B">
        <w:t xml:space="preserve">hospital that </w:t>
      </w:r>
      <w:r w:rsidR="00551C2C">
        <w:t>is</w:t>
      </w:r>
      <w:r w:rsidRPr="00F5254B">
        <w:t xml:space="preserve"> participating in the RFP process, as administered by Plexxus;</w:t>
      </w:r>
    </w:p>
    <w:p w14:paraId="13C46E5B" w14:textId="77777777" w:rsidR="000F27CA" w:rsidRPr="00F5254B" w:rsidRDefault="000F27CA" w:rsidP="002D10DE">
      <w:pPr>
        <w:pStyle w:val="Heading4"/>
      </w:pPr>
      <w:r w:rsidRPr="00F5254B">
        <w:t>“</w:t>
      </w:r>
      <w:r w:rsidRPr="00F5254B">
        <w:rPr>
          <w:b/>
        </w:rPr>
        <w:t>Request for Proposals</w:t>
      </w:r>
      <w:r w:rsidRPr="00F5254B">
        <w:t>” or “</w:t>
      </w:r>
      <w:r w:rsidRPr="00F5254B">
        <w:rPr>
          <w:b/>
        </w:rPr>
        <w:t>RFP</w:t>
      </w:r>
      <w:r w:rsidRPr="00F5254B">
        <w:t>” means this Request for Proposals issued by Plexxus</w:t>
      </w:r>
      <w:r w:rsidR="00551C2C">
        <w:t>, on behalf of the Purchasers,</w:t>
      </w:r>
      <w:r w:rsidRPr="00F5254B">
        <w:t xml:space="preserve"> for the </w:t>
      </w:r>
      <w:r w:rsidR="004607BA">
        <w:t>supply of Services</w:t>
      </w:r>
      <w:r w:rsidRPr="00F5254B">
        <w:t>, and all addenda thereto;</w:t>
      </w:r>
    </w:p>
    <w:p w14:paraId="71CA5DD7" w14:textId="65BCABC4" w:rsidR="004607BA" w:rsidRPr="004607BA" w:rsidRDefault="004607BA" w:rsidP="004607BA">
      <w:pPr>
        <w:pStyle w:val="Heading4"/>
      </w:pPr>
      <w:bookmarkStart w:id="15" w:name="_Ref462302896"/>
      <w:r w:rsidRPr="000755DF">
        <w:t>“</w:t>
      </w:r>
      <w:r w:rsidRPr="004607BA">
        <w:rPr>
          <w:b/>
        </w:rPr>
        <w:t>Services</w:t>
      </w:r>
      <w:r w:rsidRPr="000755DF">
        <w:t>”</w:t>
      </w:r>
      <w:r>
        <w:t xml:space="preserve"> means</w:t>
      </w:r>
      <w:r w:rsidRPr="004607BA">
        <w:t xml:space="preserve"> </w:t>
      </w:r>
      <w:r w:rsidRPr="00512FF3">
        <w:t xml:space="preserve">the </w:t>
      </w:r>
      <w:r>
        <w:t>services intended to be procured pursuant to this RFP;</w:t>
      </w:r>
      <w:bookmarkEnd w:id="15"/>
      <w:r w:rsidR="00D83CCC">
        <w:t xml:space="preserve"> and</w:t>
      </w:r>
    </w:p>
    <w:p w14:paraId="7B7EF790" w14:textId="157E2157" w:rsidR="000F27CA" w:rsidRPr="00F5254B" w:rsidRDefault="000F27CA" w:rsidP="003F3A24">
      <w:pPr>
        <w:pStyle w:val="Heading4"/>
      </w:pPr>
      <w:r w:rsidRPr="00F5254B">
        <w:rPr>
          <w:b/>
        </w:rPr>
        <w:t>“Unfair Advantage</w:t>
      </w:r>
      <w:r w:rsidRPr="00F5254B">
        <w:t>”</w:t>
      </w:r>
      <w:r w:rsidR="008C421B">
        <w:t xml:space="preserve"> </w:t>
      </w:r>
      <w:r w:rsidRPr="00F5254B">
        <w:t>in relation to the RFP process, means any conduct, direct or indirect, by a Proponent that may result in gaining an unfair advantage over other Proponents, including but not limited to</w:t>
      </w:r>
      <w:r w:rsidR="008C421B">
        <w:t>:</w:t>
      </w:r>
      <w:r w:rsidRPr="00F5254B">
        <w:t xml:space="preserve"> (i) possessing, or having access to, information in the preparation of its Proposal that is confidential to Plexxus </w:t>
      </w:r>
      <w:r w:rsidR="008C421B">
        <w:t xml:space="preserve">or a Purchaser </w:t>
      </w:r>
      <w:r w:rsidRPr="00F5254B">
        <w:t>and which is not available to other Proponents</w:t>
      </w:r>
      <w:r w:rsidR="008C421B">
        <w:t>;</w:t>
      </w:r>
      <w:r w:rsidRPr="00F5254B">
        <w:t xml:space="preserve"> (ii) communicating with any person with a view to influencing, or being conferred preferred treatment in, the RFP process</w:t>
      </w:r>
      <w:r w:rsidR="008C421B">
        <w:t>;</w:t>
      </w:r>
      <w:r w:rsidRPr="00F5254B">
        <w:t xml:space="preserve"> or (iii) engaging in conduct that compromises or could be seen to compromise the integrity of the RFP process and result in any unfairness.</w:t>
      </w:r>
    </w:p>
    <w:p w14:paraId="50EC5642" w14:textId="77777777" w:rsidR="000F27CA" w:rsidRPr="00F5254B" w:rsidRDefault="000F27CA" w:rsidP="006E6931">
      <w:pPr>
        <w:pStyle w:val="Heading2"/>
      </w:pPr>
      <w:bookmarkStart w:id="16" w:name="_Toc239223148"/>
      <w:bookmarkStart w:id="17" w:name="_Toc6999766"/>
      <w:bookmarkStart w:id="18" w:name="_Toc39736980"/>
      <w:r w:rsidRPr="00F5254B">
        <w:t>Rules of Interpretation</w:t>
      </w:r>
      <w:bookmarkEnd w:id="16"/>
      <w:bookmarkEnd w:id="17"/>
      <w:bookmarkEnd w:id="18"/>
    </w:p>
    <w:p w14:paraId="15B60110" w14:textId="77777777" w:rsidR="000F27CA" w:rsidRPr="00F5254B" w:rsidRDefault="000F27CA" w:rsidP="009210B5">
      <w:pPr>
        <w:pStyle w:val="Heading3NoNumbering"/>
        <w:rPr>
          <w:b/>
          <w:lang w:val="en-US"/>
        </w:rPr>
      </w:pPr>
      <w:r w:rsidRPr="00F5254B">
        <w:rPr>
          <w:lang w:val="en-US"/>
        </w:rPr>
        <w:t>This RFP shall be interpreted according to the following provisions, unless the context requires a different meaning:</w:t>
      </w:r>
    </w:p>
    <w:p w14:paraId="0253898D" w14:textId="77777777" w:rsidR="000F27CA" w:rsidRPr="00F5254B" w:rsidRDefault="000F27CA" w:rsidP="009210B5">
      <w:pPr>
        <w:pStyle w:val="Heading4"/>
      </w:pPr>
      <w:r w:rsidRPr="00F5254B">
        <w:t>Unless the context otherwise requires, wherever used herein the plural includes the singular, the singular includes the plural, and each of the masculine and feminine includes the other gender.</w:t>
      </w:r>
    </w:p>
    <w:p w14:paraId="59D08551" w14:textId="77777777" w:rsidR="000F27CA" w:rsidRPr="00F5254B" w:rsidRDefault="000F27CA" w:rsidP="009210B5">
      <w:pPr>
        <w:pStyle w:val="Heading4"/>
      </w:pPr>
      <w:r w:rsidRPr="00F5254B">
        <w:t>Words in the RFP shall bear their natural meaning.</w:t>
      </w:r>
    </w:p>
    <w:p w14:paraId="2F975CE1" w14:textId="77777777" w:rsidR="000F27CA" w:rsidRPr="00F5254B" w:rsidRDefault="000F27CA" w:rsidP="00661505">
      <w:pPr>
        <w:pStyle w:val="Heading4"/>
      </w:pPr>
      <w:r w:rsidRPr="00F5254B">
        <w:t>References containing terms such as “includes” and “including”, whether or not used with the words “without limitation” or “but not limited to”, shall not be deemed limited by the specific enumeration of items but shall, in all cases, be deemed to be without limitation and construed and interpreted to mean “includes without limitation” and “including without limitation”.</w:t>
      </w:r>
    </w:p>
    <w:p w14:paraId="5CD2F628" w14:textId="77777777" w:rsidR="000F27CA" w:rsidRPr="00F5254B" w:rsidRDefault="000F27CA" w:rsidP="009210B5">
      <w:pPr>
        <w:pStyle w:val="Heading4"/>
      </w:pPr>
      <w:r w:rsidRPr="00F5254B">
        <w:lastRenderedPageBreak/>
        <w:t>In construing the RFP, general words introduced or followed by the word “other” or “including” or “in particular” shall not be given a restrictive meaning because they are followed or preceded (as the case may be) by particular examples intended to fall within the meaning of the general words.</w:t>
      </w:r>
    </w:p>
    <w:p w14:paraId="243A553E" w14:textId="77777777" w:rsidR="000F27CA" w:rsidRPr="00F5254B" w:rsidRDefault="000F27CA" w:rsidP="009210B5">
      <w:pPr>
        <w:pStyle w:val="Heading4"/>
      </w:pPr>
      <w:r w:rsidRPr="00F5254B">
        <w:t>Unless otherwise indicated, time periods will be strictly applied.</w:t>
      </w:r>
    </w:p>
    <w:p w14:paraId="6CE4F6E6" w14:textId="77777777" w:rsidR="000F27CA" w:rsidRPr="00F5254B" w:rsidRDefault="000F27CA" w:rsidP="009210B5">
      <w:pPr>
        <w:pStyle w:val="Heading4"/>
      </w:pPr>
      <w:r w:rsidRPr="00F5254B">
        <w:t>The following terminology applies in the RFP:</w:t>
      </w:r>
    </w:p>
    <w:p w14:paraId="26E0CB6B" w14:textId="3549043B" w:rsidR="000F27CA" w:rsidRPr="00F5254B" w:rsidRDefault="000F27CA" w:rsidP="009210B5">
      <w:pPr>
        <w:pStyle w:val="Heading5"/>
      </w:pPr>
      <w:r w:rsidRPr="00F5254B">
        <w:t xml:space="preserve">Whenever the terms “must” or “shall” are used in relation to Plexxus or the Proponents, such terms shall be construed as synonymous and shall be </w:t>
      </w:r>
      <w:r w:rsidR="008C421B">
        <w:t>interpreted as identifying a mandatory requirement</w:t>
      </w:r>
      <w:r w:rsidRPr="00F5254B">
        <w:t>.</w:t>
      </w:r>
    </w:p>
    <w:p w14:paraId="18E89713" w14:textId="77777777" w:rsidR="000F27CA" w:rsidRPr="00F5254B" w:rsidRDefault="000F27CA" w:rsidP="009210B5">
      <w:pPr>
        <w:pStyle w:val="Heading5"/>
      </w:pPr>
      <w:r w:rsidRPr="00F5254B">
        <w:t xml:space="preserve">The term “should” relates to a requirement which Plexxus would like the Proponent to address in its Proposal. </w:t>
      </w:r>
    </w:p>
    <w:p w14:paraId="2DF86728" w14:textId="77777777" w:rsidR="000F27CA" w:rsidRPr="00F5254B" w:rsidRDefault="000F27CA" w:rsidP="009210B5">
      <w:pPr>
        <w:pStyle w:val="Heading5"/>
      </w:pPr>
      <w:r w:rsidRPr="00F5254B">
        <w:t xml:space="preserve">The term “will” describes a procedure that is intended to be followed. </w:t>
      </w:r>
    </w:p>
    <w:p w14:paraId="47234269" w14:textId="0482D1B3" w:rsidR="00B240DB" w:rsidRDefault="00B240DB" w:rsidP="00B240DB">
      <w:pPr>
        <w:ind w:right="6717"/>
      </w:pPr>
      <w:bookmarkStart w:id="19" w:name="_Toc239223150"/>
      <w:bookmarkStart w:id="20" w:name="_Ref462302810"/>
      <w:bookmarkStart w:id="21" w:name="_Ref462302824"/>
      <w:bookmarkStart w:id="22" w:name="_Ref462302845"/>
      <w:bookmarkStart w:id="23" w:name="_Ref462302857"/>
      <w:bookmarkStart w:id="24" w:name="_Ref522629990"/>
      <w:bookmarkStart w:id="25" w:name="_Ref522630002"/>
      <w:bookmarkStart w:id="26" w:name="_Ref522630023"/>
      <w:bookmarkStart w:id="27" w:name="_Ref522630037"/>
      <w:bookmarkStart w:id="28" w:name="_Toc6999768"/>
      <w:r>
        <w:rPr>
          <w:b/>
        </w:rPr>
        <w:t>1.3   Fo</w:t>
      </w:r>
      <w:r>
        <w:rPr>
          <w:b/>
          <w:spacing w:val="-1"/>
        </w:rPr>
        <w:t>r</w:t>
      </w:r>
      <w:r>
        <w:rPr>
          <w:b/>
        </w:rPr>
        <w:t>m</w:t>
      </w:r>
      <w:r>
        <w:rPr>
          <w:b/>
          <w:spacing w:val="1"/>
        </w:rPr>
        <w:t xml:space="preserve"> </w:t>
      </w:r>
      <w:r>
        <w:rPr>
          <w:b/>
        </w:rPr>
        <w:t>of Ag</w:t>
      </w:r>
      <w:r>
        <w:rPr>
          <w:b/>
          <w:spacing w:val="-1"/>
        </w:rPr>
        <w:t>r</w:t>
      </w:r>
      <w:r>
        <w:rPr>
          <w:b/>
          <w:spacing w:val="1"/>
        </w:rPr>
        <w:t>e</w:t>
      </w:r>
      <w:r>
        <w:rPr>
          <w:b/>
          <w:spacing w:val="-1"/>
        </w:rPr>
        <w:t>e</w:t>
      </w:r>
      <w:r>
        <w:rPr>
          <w:b/>
          <w:spacing w:val="1"/>
        </w:rPr>
        <w:t>m</w:t>
      </w:r>
      <w:r>
        <w:rPr>
          <w:b/>
          <w:spacing w:val="-1"/>
        </w:rPr>
        <w:t>e</w:t>
      </w:r>
      <w:r>
        <w:rPr>
          <w:b/>
          <w:spacing w:val="2"/>
        </w:rPr>
        <w:t>n</w:t>
      </w:r>
      <w:r>
        <w:rPr>
          <w:b/>
        </w:rPr>
        <w:t>t</w:t>
      </w:r>
    </w:p>
    <w:p w14:paraId="2EB79634" w14:textId="77777777" w:rsidR="00B240DB" w:rsidRDefault="00B240DB" w:rsidP="00B240DB">
      <w:pPr>
        <w:spacing w:line="240" w:lineRule="exact"/>
      </w:pPr>
    </w:p>
    <w:p w14:paraId="540A1D7C" w14:textId="2D8E370E" w:rsidR="00B240DB" w:rsidRDefault="00B240DB" w:rsidP="00DC3B5B">
      <w:pPr>
        <w:ind w:right="95"/>
      </w:pPr>
      <w:r>
        <w:t xml:space="preserve">The </w:t>
      </w:r>
      <w:r>
        <w:rPr>
          <w:spacing w:val="1"/>
        </w:rPr>
        <w:t>P</w:t>
      </w:r>
      <w:r>
        <w:t>ropo</w:t>
      </w:r>
      <w:r>
        <w:rPr>
          <w:spacing w:val="-1"/>
        </w:rPr>
        <w:t>ne</w:t>
      </w:r>
      <w:r>
        <w:t>nt,</w:t>
      </w:r>
      <w:r>
        <w:rPr>
          <w:spacing w:val="2"/>
        </w:rPr>
        <w:t xml:space="preserve"> </w:t>
      </w:r>
      <w:r>
        <w:rPr>
          <w:spacing w:val="-1"/>
        </w:rPr>
        <w:t>a</w:t>
      </w:r>
      <w:r>
        <w:t>s</w:t>
      </w:r>
      <w:r>
        <w:rPr>
          <w:spacing w:val="2"/>
        </w:rPr>
        <w:t xml:space="preserve"> </w:t>
      </w:r>
      <w:r>
        <w:t>a</w:t>
      </w:r>
      <w:r>
        <w:rPr>
          <w:spacing w:val="1"/>
        </w:rPr>
        <w:t xml:space="preserve"> </w:t>
      </w:r>
      <w:r>
        <w:t>r</w:t>
      </w:r>
      <w:r>
        <w:rPr>
          <w:spacing w:val="-2"/>
        </w:rPr>
        <w:t>e</w:t>
      </w:r>
      <w:r>
        <w:t>sult</w:t>
      </w:r>
      <w:r>
        <w:rPr>
          <w:spacing w:val="3"/>
        </w:rPr>
        <w:t xml:space="preserve"> </w:t>
      </w:r>
      <w:r>
        <w:t>of</w:t>
      </w:r>
      <w:r>
        <w:rPr>
          <w:spacing w:val="1"/>
        </w:rPr>
        <w:t xml:space="preserve"> </w:t>
      </w:r>
      <w:r>
        <w:t>th</w:t>
      </w:r>
      <w:r>
        <w:rPr>
          <w:spacing w:val="-1"/>
        </w:rPr>
        <w:t>i</w:t>
      </w:r>
      <w:r>
        <w:t>s</w:t>
      </w:r>
      <w:r>
        <w:rPr>
          <w:spacing w:val="4"/>
        </w:rPr>
        <w:t xml:space="preserve"> </w:t>
      </w:r>
      <w:r>
        <w:t>R</w:t>
      </w:r>
      <w:r>
        <w:rPr>
          <w:spacing w:val="-1"/>
        </w:rPr>
        <w:t>F</w:t>
      </w:r>
      <w:r>
        <w:t>P</w:t>
      </w:r>
      <w:r>
        <w:rPr>
          <w:spacing w:val="1"/>
        </w:rPr>
        <w:t xml:space="preserve"> </w:t>
      </w:r>
      <w:r>
        <w:rPr>
          <w:spacing w:val="-1"/>
        </w:rPr>
        <w:t>a</w:t>
      </w:r>
      <w:r>
        <w:t>nd</w:t>
      </w:r>
      <w:r>
        <w:rPr>
          <w:spacing w:val="2"/>
        </w:rPr>
        <w:t xml:space="preserve"> </w:t>
      </w:r>
      <w:r>
        <w:rPr>
          <w:spacing w:val="-1"/>
        </w:rPr>
        <w:t>e</w:t>
      </w:r>
      <w:r>
        <w:t>v</w:t>
      </w:r>
      <w:r>
        <w:rPr>
          <w:spacing w:val="-1"/>
        </w:rPr>
        <w:t>a</w:t>
      </w:r>
      <w:r>
        <w:t>luation</w:t>
      </w:r>
      <w:r>
        <w:rPr>
          <w:spacing w:val="2"/>
        </w:rPr>
        <w:t xml:space="preserve"> </w:t>
      </w:r>
      <w:r>
        <w:t>the</w:t>
      </w:r>
      <w:r>
        <w:rPr>
          <w:spacing w:val="-1"/>
        </w:rPr>
        <w:t>r</w:t>
      </w:r>
      <w:r>
        <w:t>e</w:t>
      </w:r>
      <w:r>
        <w:rPr>
          <w:spacing w:val="1"/>
        </w:rPr>
        <w:t xml:space="preserve"> </w:t>
      </w:r>
      <w:r>
        <w:t>of,</w:t>
      </w:r>
      <w:r>
        <w:rPr>
          <w:spacing w:val="2"/>
        </w:rPr>
        <w:t xml:space="preserve"> </w:t>
      </w:r>
      <w:r>
        <w:t>the</w:t>
      </w:r>
      <w:r>
        <w:rPr>
          <w:spacing w:val="1"/>
        </w:rPr>
        <w:t xml:space="preserve"> P</w:t>
      </w:r>
      <w:r>
        <w:t>r</w:t>
      </w:r>
      <w:r>
        <w:rPr>
          <w:spacing w:val="-2"/>
        </w:rPr>
        <w:t>e</w:t>
      </w:r>
      <w:r>
        <w:t>f</w:t>
      </w:r>
      <w:r>
        <w:rPr>
          <w:spacing w:val="-2"/>
        </w:rPr>
        <w:t>e</w:t>
      </w:r>
      <w:r>
        <w:t>r</w:t>
      </w:r>
      <w:r>
        <w:rPr>
          <w:spacing w:val="1"/>
        </w:rPr>
        <w:t>r</w:t>
      </w:r>
      <w:r>
        <w:rPr>
          <w:spacing w:val="-1"/>
        </w:rPr>
        <w:t>e</w:t>
      </w:r>
      <w:r>
        <w:t>d</w:t>
      </w:r>
      <w:r>
        <w:rPr>
          <w:spacing w:val="3"/>
        </w:rPr>
        <w:t xml:space="preserve"> </w:t>
      </w:r>
      <w:r>
        <w:rPr>
          <w:spacing w:val="1"/>
        </w:rPr>
        <w:t>P</w:t>
      </w:r>
      <w:r>
        <w:t>ropo</w:t>
      </w:r>
      <w:r>
        <w:rPr>
          <w:spacing w:val="-1"/>
        </w:rPr>
        <w:t>ne</w:t>
      </w:r>
      <w:r>
        <w:t>nt</w:t>
      </w:r>
      <w:r>
        <w:rPr>
          <w:spacing w:val="3"/>
        </w:rPr>
        <w:t xml:space="preserve"> </w:t>
      </w:r>
      <w:r>
        <w:t>will ul</w:t>
      </w:r>
      <w:r>
        <w:rPr>
          <w:spacing w:val="1"/>
        </w:rPr>
        <w:t>t</w:t>
      </w:r>
      <w:r>
        <w:t>i</w:t>
      </w:r>
      <w:r>
        <w:rPr>
          <w:spacing w:val="1"/>
        </w:rPr>
        <w:t>m</w:t>
      </w:r>
      <w:r>
        <w:rPr>
          <w:spacing w:val="-1"/>
        </w:rPr>
        <w:t>a</w:t>
      </w:r>
      <w:r>
        <w:t>tely</w:t>
      </w:r>
      <w:r>
        <w:rPr>
          <w:spacing w:val="1"/>
        </w:rPr>
        <w:t xml:space="preserve"> </w:t>
      </w:r>
      <w:r>
        <w:t>be r</w:t>
      </w:r>
      <w:r>
        <w:rPr>
          <w:spacing w:val="-2"/>
        </w:rPr>
        <w:t>e</w:t>
      </w:r>
      <w:r>
        <w:t>quir</w:t>
      </w:r>
      <w:r>
        <w:rPr>
          <w:spacing w:val="-1"/>
        </w:rPr>
        <w:t>e</w:t>
      </w:r>
      <w:r>
        <w:t>d</w:t>
      </w:r>
      <w:r>
        <w:rPr>
          <w:spacing w:val="3"/>
        </w:rPr>
        <w:t xml:space="preserve"> </w:t>
      </w:r>
      <w:r>
        <w:t>to</w:t>
      </w:r>
      <w:r>
        <w:rPr>
          <w:spacing w:val="1"/>
        </w:rPr>
        <w:t xml:space="preserve"> </w:t>
      </w:r>
      <w:r>
        <w:t>sign</w:t>
      </w:r>
      <w:r>
        <w:rPr>
          <w:spacing w:val="1"/>
        </w:rPr>
        <w:t xml:space="preserve"> </w:t>
      </w:r>
      <w:r>
        <w:t>a</w:t>
      </w:r>
      <w:r>
        <w:rPr>
          <w:spacing w:val="2"/>
        </w:rPr>
        <w:t xml:space="preserve"> </w:t>
      </w:r>
      <w:r>
        <w:t>CCDC</w:t>
      </w:r>
      <w:r>
        <w:rPr>
          <w:spacing w:val="2"/>
        </w:rPr>
        <w:t xml:space="preserve"> </w:t>
      </w:r>
      <w:r w:rsidR="00DC3B5B">
        <w:t>2</w:t>
      </w:r>
      <w:r>
        <w:rPr>
          <w:spacing w:val="2"/>
        </w:rPr>
        <w:t xml:space="preserve"> </w:t>
      </w:r>
      <w:r>
        <w:t>(2</w:t>
      </w:r>
      <w:r>
        <w:rPr>
          <w:spacing w:val="-1"/>
        </w:rPr>
        <w:t>0</w:t>
      </w:r>
      <w:r w:rsidR="00DC3B5B">
        <w:t>08</w:t>
      </w:r>
      <w:r>
        <w:t>)</w:t>
      </w:r>
      <w:r>
        <w:rPr>
          <w:spacing w:val="3"/>
        </w:rPr>
        <w:t xml:space="preserve"> </w:t>
      </w:r>
      <w:r>
        <w:t>Constru</w:t>
      </w:r>
      <w:r>
        <w:rPr>
          <w:spacing w:val="-2"/>
        </w:rPr>
        <w:t>c</w:t>
      </w:r>
      <w:r>
        <w:t>t</w:t>
      </w:r>
      <w:r>
        <w:rPr>
          <w:spacing w:val="1"/>
        </w:rPr>
        <w:t>i</w:t>
      </w:r>
      <w:r>
        <w:t>on</w:t>
      </w:r>
      <w:r>
        <w:rPr>
          <w:spacing w:val="1"/>
        </w:rPr>
        <w:t xml:space="preserve"> </w:t>
      </w:r>
      <w:r>
        <w:t>M</w:t>
      </w:r>
      <w:r>
        <w:rPr>
          <w:spacing w:val="-1"/>
        </w:rPr>
        <w:t>a</w:t>
      </w:r>
      <w:r>
        <w:t>n</w:t>
      </w:r>
      <w:r>
        <w:rPr>
          <w:spacing w:val="-1"/>
        </w:rPr>
        <w:t>a</w:t>
      </w:r>
      <w:r>
        <w:t>g</w:t>
      </w:r>
      <w:r>
        <w:rPr>
          <w:spacing w:val="-1"/>
        </w:rPr>
        <w:t>e</w:t>
      </w:r>
      <w:r>
        <w:t>m</w:t>
      </w:r>
      <w:r>
        <w:rPr>
          <w:spacing w:val="2"/>
        </w:rPr>
        <w:t>e</w:t>
      </w:r>
      <w:r>
        <w:t>nt</w:t>
      </w:r>
      <w:r>
        <w:rPr>
          <w:spacing w:val="3"/>
        </w:rPr>
        <w:t xml:space="preserve"> </w:t>
      </w:r>
      <w:r>
        <w:t>Contr</w:t>
      </w:r>
      <w:r>
        <w:rPr>
          <w:spacing w:val="-1"/>
        </w:rPr>
        <w:t>ac</w:t>
      </w:r>
      <w:r>
        <w:t>t</w:t>
      </w:r>
      <w:r>
        <w:rPr>
          <w:spacing w:val="1"/>
        </w:rPr>
        <w:t xml:space="preserve"> </w:t>
      </w:r>
      <w:r>
        <w:t xml:space="preserve">including </w:t>
      </w:r>
      <w:r>
        <w:rPr>
          <w:spacing w:val="1"/>
        </w:rPr>
        <w:t>S</w:t>
      </w:r>
      <w:r>
        <w:t>upplem</w:t>
      </w:r>
      <w:r>
        <w:rPr>
          <w:spacing w:val="-1"/>
        </w:rPr>
        <w:t>e</w:t>
      </w:r>
      <w:r>
        <w:t>nta</w:t>
      </w:r>
      <w:r>
        <w:rPr>
          <w:spacing w:val="-1"/>
        </w:rPr>
        <w:t>r</w:t>
      </w:r>
      <w:r>
        <w:t>y</w:t>
      </w:r>
      <w:r>
        <w:rPr>
          <w:spacing w:val="1"/>
        </w:rPr>
        <w:t xml:space="preserve"> </w:t>
      </w:r>
      <w:r>
        <w:t>Condi</w:t>
      </w:r>
      <w:r>
        <w:rPr>
          <w:spacing w:val="1"/>
        </w:rPr>
        <w:t>t</w:t>
      </w:r>
      <w:r>
        <w:t>ions</w:t>
      </w:r>
      <w:r>
        <w:rPr>
          <w:spacing w:val="3"/>
        </w:rPr>
        <w:t xml:space="preserve"> </w:t>
      </w:r>
      <w:r>
        <w:t>r</w:t>
      </w:r>
      <w:r>
        <w:rPr>
          <w:spacing w:val="-2"/>
        </w:rPr>
        <w:t>e</w:t>
      </w:r>
      <w:r>
        <w:t>sul</w:t>
      </w:r>
      <w:r>
        <w:rPr>
          <w:spacing w:val="1"/>
        </w:rPr>
        <w:t>t</w:t>
      </w:r>
      <w:r>
        <w:t>ing</w:t>
      </w:r>
      <w:r>
        <w:rPr>
          <w:spacing w:val="1"/>
        </w:rPr>
        <w:t xml:space="preserve"> </w:t>
      </w:r>
      <w:r>
        <w:t>f</w:t>
      </w:r>
      <w:r>
        <w:rPr>
          <w:spacing w:val="-1"/>
        </w:rPr>
        <w:t>r</w:t>
      </w:r>
      <w:r>
        <w:t>om</w:t>
      </w:r>
      <w:r>
        <w:rPr>
          <w:spacing w:val="1"/>
        </w:rPr>
        <w:t xml:space="preserve"> </w:t>
      </w:r>
      <w:r>
        <w:t>th</w:t>
      </w:r>
      <w:r>
        <w:rPr>
          <w:spacing w:val="1"/>
        </w:rPr>
        <w:t>i</w:t>
      </w:r>
      <w:r>
        <w:t>s</w:t>
      </w:r>
      <w:r>
        <w:rPr>
          <w:spacing w:val="2"/>
        </w:rPr>
        <w:t xml:space="preserve"> </w:t>
      </w:r>
      <w:r>
        <w:t>R</w:t>
      </w:r>
      <w:r>
        <w:rPr>
          <w:spacing w:val="1"/>
        </w:rPr>
        <w:t>F</w:t>
      </w:r>
      <w:r>
        <w:t>P</w:t>
      </w:r>
      <w:r>
        <w:rPr>
          <w:spacing w:val="2"/>
        </w:rPr>
        <w:t xml:space="preserve"> </w:t>
      </w:r>
      <w:r>
        <w:t>pro</w:t>
      </w:r>
      <w:r>
        <w:rPr>
          <w:spacing w:val="-2"/>
        </w:rPr>
        <w:t>c</w:t>
      </w:r>
      <w:r>
        <w:rPr>
          <w:spacing w:val="-1"/>
        </w:rPr>
        <w:t>e</w:t>
      </w:r>
      <w:r>
        <w:t>s</w:t>
      </w:r>
      <w:r>
        <w:rPr>
          <w:spacing w:val="1"/>
        </w:rPr>
        <w:t>s</w:t>
      </w:r>
      <w:r>
        <w:t>,</w:t>
      </w:r>
      <w:r>
        <w:rPr>
          <w:spacing w:val="1"/>
        </w:rPr>
        <w:t xml:space="preserve"> </w:t>
      </w:r>
      <w:r>
        <w:t xml:space="preserve">upon </w:t>
      </w:r>
      <w:r w:rsidR="00DC3B5B">
        <w:rPr>
          <w:spacing w:val="-1"/>
        </w:rPr>
        <w:t>HBKR</w:t>
      </w:r>
      <w:r>
        <w:t xml:space="preserve"> </w:t>
      </w:r>
      <w:r>
        <w:rPr>
          <w:spacing w:val="-1"/>
        </w:rPr>
        <w:t>a</w:t>
      </w:r>
      <w:r>
        <w:t>p</w:t>
      </w:r>
      <w:r>
        <w:rPr>
          <w:spacing w:val="2"/>
        </w:rPr>
        <w:t>p</w:t>
      </w:r>
      <w:r>
        <w:t>rov</w:t>
      </w:r>
      <w:r>
        <w:rPr>
          <w:spacing w:val="-2"/>
        </w:rPr>
        <w:t>a</w:t>
      </w:r>
      <w:r>
        <w:rPr>
          <w:spacing w:val="1"/>
        </w:rPr>
        <w:t>l</w:t>
      </w:r>
      <w:r>
        <w:t>.</w:t>
      </w:r>
    </w:p>
    <w:p w14:paraId="63FA1D16" w14:textId="78C9FF4B" w:rsidR="000F27CA" w:rsidRPr="00F5254B" w:rsidRDefault="000F27CA" w:rsidP="001E7E33">
      <w:pPr>
        <w:pStyle w:val="Heading2"/>
        <w:numPr>
          <w:ilvl w:val="1"/>
          <w:numId w:val="9"/>
        </w:numPr>
      </w:pPr>
      <w:bookmarkStart w:id="29" w:name="_Toc39736981"/>
      <w:r w:rsidRPr="00F5254B">
        <w:t>Purpose</w:t>
      </w:r>
      <w:bookmarkEnd w:id="19"/>
      <w:bookmarkEnd w:id="20"/>
      <w:bookmarkEnd w:id="21"/>
      <w:bookmarkEnd w:id="22"/>
      <w:bookmarkEnd w:id="23"/>
      <w:bookmarkEnd w:id="24"/>
      <w:bookmarkEnd w:id="25"/>
      <w:bookmarkEnd w:id="26"/>
      <w:bookmarkEnd w:id="27"/>
      <w:bookmarkEnd w:id="28"/>
      <w:bookmarkEnd w:id="29"/>
    </w:p>
    <w:p w14:paraId="40561B3F" w14:textId="2FB2CC6A" w:rsidR="000F27CA" w:rsidRPr="00DC3B5B" w:rsidRDefault="00DC3B5B" w:rsidP="00DC3B5B">
      <w:pPr>
        <w:pStyle w:val="BodyText"/>
        <w:rPr>
          <w:i/>
          <w:highlight w:val="green"/>
        </w:rPr>
      </w:pPr>
      <w:r w:rsidRPr="00DC3B5B">
        <w:t xml:space="preserve">This RFP is being issued by Plexxus on behalf of the Purchaser identified for the purpose of selecting a qualified construction </w:t>
      </w:r>
      <w:r>
        <w:t>contractor</w:t>
      </w:r>
      <w:r w:rsidRPr="00DC3B5B">
        <w:t xml:space="preserve"> (“Preferred Proponent”) to provide certain construction management related services as detailed in the scope of work (including all specifications and drawings)</w:t>
      </w:r>
    </w:p>
    <w:p w14:paraId="4260092B" w14:textId="77777777" w:rsidR="000F27CA" w:rsidRPr="00F5254B" w:rsidRDefault="000F27CA" w:rsidP="006E6931">
      <w:pPr>
        <w:pStyle w:val="Heading2"/>
      </w:pPr>
      <w:bookmarkStart w:id="30" w:name="_Toc239223152"/>
      <w:bookmarkStart w:id="31" w:name="_Toc6999769"/>
      <w:bookmarkStart w:id="32" w:name="_Toc39736982"/>
      <w:r w:rsidRPr="00F5254B">
        <w:t>Objectives</w:t>
      </w:r>
      <w:bookmarkEnd w:id="30"/>
      <w:bookmarkEnd w:id="31"/>
      <w:bookmarkEnd w:id="32"/>
    </w:p>
    <w:p w14:paraId="794C82D2" w14:textId="77777777" w:rsidR="000F27CA" w:rsidRPr="00F5254B" w:rsidRDefault="000F27CA" w:rsidP="005F46E4">
      <w:pPr>
        <w:pStyle w:val="Heading3"/>
      </w:pPr>
      <w:r w:rsidRPr="00F5254B">
        <w:t>Plexxus Objectives</w:t>
      </w:r>
    </w:p>
    <w:p w14:paraId="0743A815" w14:textId="465B5622" w:rsidR="000F27CA" w:rsidRPr="00F5254B" w:rsidRDefault="000F27CA" w:rsidP="007E608B">
      <w:pPr>
        <w:pStyle w:val="Heading3NoNumbering"/>
      </w:pPr>
      <w:r w:rsidRPr="00F5254B">
        <w:t xml:space="preserve">Plexxus is seeking to satisfy the following objectives in issuing </w:t>
      </w:r>
      <w:r w:rsidR="00DE5E29">
        <w:t>this</w:t>
      </w:r>
      <w:r w:rsidR="00DE5E29" w:rsidRPr="00F5254B">
        <w:t xml:space="preserve"> RFP:</w:t>
      </w:r>
    </w:p>
    <w:p w14:paraId="4993CF6C" w14:textId="6AC7FA25" w:rsidR="000F27CA" w:rsidRPr="00F5254B" w:rsidRDefault="000F27CA" w:rsidP="00B41181">
      <w:pPr>
        <w:pStyle w:val="Heading4"/>
      </w:pPr>
      <w:r w:rsidRPr="00F5254B">
        <w:t xml:space="preserve">to </w:t>
      </w:r>
      <w:r w:rsidR="00DC3B5B">
        <w:t>qualify a</w:t>
      </w:r>
      <w:r w:rsidR="00DE5E29">
        <w:t xml:space="preserve"> Proponents</w:t>
      </w:r>
      <w:r w:rsidR="00DE5E29" w:rsidRPr="00F5254B">
        <w:t xml:space="preserve"> </w:t>
      </w:r>
      <w:r w:rsidRPr="00F5254B">
        <w:t xml:space="preserve">for the </w:t>
      </w:r>
      <w:r w:rsidR="00DC3B5B">
        <w:t>provision of Contractor and related construction services</w:t>
      </w:r>
      <w:r w:rsidRPr="00F5254B">
        <w:t xml:space="preserve">; </w:t>
      </w:r>
    </w:p>
    <w:p w14:paraId="46893900" w14:textId="315F369E" w:rsidR="000F27CA" w:rsidRPr="00F5254B" w:rsidRDefault="000F27CA" w:rsidP="00B41181">
      <w:pPr>
        <w:pStyle w:val="Heading4"/>
      </w:pPr>
      <w:r w:rsidRPr="00F5254B">
        <w:t>achieve the best solution for the needs of the Purchasers;</w:t>
      </w:r>
    </w:p>
    <w:p w14:paraId="195C9BE1" w14:textId="77777777" w:rsidR="000F27CA" w:rsidRPr="00F5254B" w:rsidRDefault="000F27CA" w:rsidP="00066EE2">
      <w:pPr>
        <w:pStyle w:val="Heading4"/>
      </w:pPr>
      <w:r w:rsidRPr="00F5254B">
        <w:t xml:space="preserve">obtain quality </w:t>
      </w:r>
      <w:r w:rsidR="004607BA">
        <w:t>Services</w:t>
      </w:r>
      <w:r w:rsidRPr="00F5254B">
        <w:t xml:space="preserve"> at best overall value;</w:t>
      </w:r>
    </w:p>
    <w:p w14:paraId="10D4C947" w14:textId="77777777" w:rsidR="000F27CA" w:rsidRPr="00F5254B" w:rsidRDefault="000F27CA" w:rsidP="00F4678A">
      <w:pPr>
        <w:pStyle w:val="Heading4"/>
      </w:pPr>
      <w:r w:rsidRPr="00F5254B">
        <w:t xml:space="preserve">enhance customer satisfaction and improvements in </w:t>
      </w:r>
      <w:r w:rsidR="00EC230E">
        <w:t>S</w:t>
      </w:r>
      <w:r w:rsidR="00D664AF" w:rsidRPr="00F5254B">
        <w:t>ervices</w:t>
      </w:r>
      <w:r w:rsidRPr="00F5254B">
        <w:t>; and</w:t>
      </w:r>
    </w:p>
    <w:p w14:paraId="31A78115" w14:textId="77777777" w:rsidR="000F27CA" w:rsidRPr="00F5254B" w:rsidRDefault="000F27CA" w:rsidP="00B240DB">
      <w:pPr>
        <w:pStyle w:val="Heading3"/>
        <w:jc w:val="left"/>
      </w:pPr>
      <w:r w:rsidRPr="00F5254B">
        <w:t>Purchaser Objectives</w:t>
      </w:r>
    </w:p>
    <w:p w14:paraId="4672B2D0" w14:textId="28293664" w:rsidR="000F27CA" w:rsidRPr="00F5254B" w:rsidRDefault="00B013DA" w:rsidP="00DC3B5B">
      <w:pPr>
        <w:pStyle w:val="BodyText"/>
      </w:pPr>
      <w:r>
        <w:t>It is the Purchaser’s intention under this RFP to select a construction contractor for the renovation of the Spiral Garden at Holland Bloorview Rehabilitation</w:t>
      </w:r>
      <w:r w:rsidR="00C61041">
        <w:t xml:space="preserve"> Kids Hospital.</w:t>
      </w:r>
      <w:r>
        <w:t xml:space="preserve"> </w:t>
      </w:r>
      <w:r w:rsidR="00DE5E29" w:rsidRPr="00AB4F7C">
        <w:rPr>
          <w:highlight w:val="yellow"/>
        </w:rPr>
        <w:t xml:space="preserve"> </w:t>
      </w:r>
    </w:p>
    <w:p w14:paraId="3942A357" w14:textId="67031AA1" w:rsidR="000F27CA" w:rsidRPr="00ED5453" w:rsidRDefault="000F27CA" w:rsidP="007B481F">
      <w:pPr>
        <w:pStyle w:val="Heading2"/>
      </w:pPr>
      <w:bookmarkStart w:id="33" w:name="_Toc6999770"/>
      <w:bookmarkStart w:id="34" w:name="_Toc39736983"/>
      <w:r w:rsidRPr="00ED5453">
        <w:lastRenderedPageBreak/>
        <w:t>Project Information and Background</w:t>
      </w:r>
      <w:bookmarkEnd w:id="33"/>
      <w:bookmarkEnd w:id="34"/>
    </w:p>
    <w:p w14:paraId="4C8108E9" w14:textId="77777777" w:rsidR="000F27CA" w:rsidRPr="00ED5453" w:rsidRDefault="000F27CA" w:rsidP="00CD4872">
      <w:pPr>
        <w:pStyle w:val="Heading3"/>
      </w:pPr>
      <w:r w:rsidRPr="00ED5453">
        <w:t xml:space="preserve">Background and Current State </w:t>
      </w:r>
    </w:p>
    <w:p w14:paraId="61A18799" w14:textId="77777777" w:rsidR="00E27390" w:rsidRPr="002A6D99" w:rsidRDefault="00E27390" w:rsidP="00E27390">
      <w:pPr>
        <w:rPr>
          <w:bCs/>
          <w:iCs/>
        </w:rPr>
      </w:pPr>
      <w:r w:rsidRPr="00E27390">
        <w:rPr>
          <w:bCs/>
          <w:iCs/>
        </w:rPr>
        <w:t>Renovation of the existing Spiral Garden at Holland Bloorview to include hoarding, tree protection, new paving, unit pavers, armourstone, lighting, extension of potable water, irrigation, grading and top soil, site furnishings, decking and plantings all in accordance to the drawings and specifications.</w:t>
      </w:r>
    </w:p>
    <w:p w14:paraId="1E2D993D" w14:textId="77777777" w:rsidR="00DE5E29" w:rsidRDefault="00DE5E29" w:rsidP="00DE5E29">
      <w:pPr>
        <w:rPr>
          <w:bCs/>
          <w:iCs/>
        </w:rPr>
      </w:pPr>
    </w:p>
    <w:p w14:paraId="565C76C0" w14:textId="77777777" w:rsidR="00DE5E29" w:rsidRPr="007B2C38" w:rsidRDefault="00DE5E29" w:rsidP="00DE5E29">
      <w:pPr>
        <w:rPr>
          <w:bCs/>
          <w:iCs/>
        </w:rPr>
      </w:pPr>
      <w:r w:rsidRPr="00662D67">
        <w:rPr>
          <w:bCs/>
          <w:iCs/>
        </w:rPr>
        <w:t xml:space="preserve">While </w:t>
      </w:r>
      <w:r>
        <w:rPr>
          <w:bCs/>
          <w:iCs/>
        </w:rPr>
        <w:t xml:space="preserve">Plexxus </w:t>
      </w:r>
      <w:r w:rsidRPr="00662D67">
        <w:rPr>
          <w:bCs/>
          <w:iCs/>
        </w:rPr>
        <w:t>has used considerable effort to ensure an accurate representation of information in this RFP, the information contained in this RFP is supplied sol</w:t>
      </w:r>
      <w:r>
        <w:rPr>
          <w:bCs/>
          <w:iCs/>
        </w:rPr>
        <w:t>ely as guidance for Proponents</w:t>
      </w:r>
      <w:r w:rsidRPr="00662D67">
        <w:rPr>
          <w:bCs/>
          <w:iCs/>
        </w:rPr>
        <w:t xml:space="preserve">. The information is not guaranteed or warranted to be accurate by </w:t>
      </w:r>
      <w:r>
        <w:rPr>
          <w:bCs/>
          <w:iCs/>
        </w:rPr>
        <w:t>Plexxus or any Purchaser</w:t>
      </w:r>
      <w:r w:rsidRPr="00662D67">
        <w:rPr>
          <w:bCs/>
          <w:iCs/>
        </w:rPr>
        <w:t xml:space="preserve">, nor is it necessarily comprehensive or exhaustive. Nothing in this RFP is </w:t>
      </w:r>
      <w:r>
        <w:rPr>
          <w:bCs/>
          <w:iCs/>
        </w:rPr>
        <w:t>intended to relieve Proponents</w:t>
      </w:r>
      <w:r w:rsidRPr="00662D67">
        <w:rPr>
          <w:bCs/>
          <w:iCs/>
        </w:rPr>
        <w:t xml:space="preserve"> from forming their own opinions and conclusions with respect to the matters addressed in this RFP.</w:t>
      </w:r>
    </w:p>
    <w:p w14:paraId="3444896E" w14:textId="77777777" w:rsidR="008D397D" w:rsidRPr="007B2C38" w:rsidRDefault="008D397D" w:rsidP="008D397D">
      <w:pPr>
        <w:rPr>
          <w:bCs/>
          <w:iCs/>
        </w:rPr>
      </w:pPr>
    </w:p>
    <w:p w14:paraId="44590718" w14:textId="77777777" w:rsidR="000F27CA" w:rsidRPr="00E520BA" w:rsidRDefault="000F27CA" w:rsidP="00F65EE4">
      <w:pPr>
        <w:pStyle w:val="Heading3"/>
      </w:pPr>
      <w:bookmarkStart w:id="35" w:name="_Toc239223154"/>
      <w:r w:rsidRPr="00E520BA">
        <w:t>Future/Desired State</w:t>
      </w:r>
    </w:p>
    <w:p w14:paraId="5D5D2EE1" w14:textId="77777777" w:rsidR="00E520BA" w:rsidRPr="00E520BA" w:rsidRDefault="00E520BA" w:rsidP="00E520BA">
      <w:pPr>
        <w:rPr>
          <w:bCs/>
          <w:iCs/>
        </w:rPr>
      </w:pPr>
      <w:r w:rsidRPr="00E520BA">
        <w:rPr>
          <w:bCs/>
          <w:iCs/>
        </w:rPr>
        <w:t xml:space="preserve">The goal of this project is to ensure the garden gets better use for the children, more activities, safer area and a more friendly environment. </w:t>
      </w:r>
    </w:p>
    <w:p w14:paraId="5ADC4C85" w14:textId="77777777" w:rsidR="00E520BA" w:rsidRDefault="00E520BA" w:rsidP="00E520BA">
      <w:pPr>
        <w:rPr>
          <w:bCs/>
          <w:iCs/>
        </w:rPr>
      </w:pPr>
    </w:p>
    <w:p w14:paraId="507081E7" w14:textId="77777777" w:rsidR="00E520BA" w:rsidRDefault="00E520BA" w:rsidP="00E520BA">
      <w:pPr>
        <w:rPr>
          <w:bCs/>
          <w:iCs/>
        </w:rPr>
      </w:pPr>
      <w:r>
        <w:rPr>
          <w:bCs/>
          <w:iCs/>
        </w:rPr>
        <w:t>The intent with this RFP is to make the following awards:</w:t>
      </w:r>
    </w:p>
    <w:p w14:paraId="073450DD" w14:textId="77777777" w:rsidR="00E520BA" w:rsidRDefault="00E520BA" w:rsidP="00E520BA">
      <w:pPr>
        <w:rPr>
          <w:bCs/>
          <w:iCs/>
        </w:rPr>
      </w:pPr>
    </w:p>
    <w:p w14:paraId="7D0EEEDF" w14:textId="77777777" w:rsidR="00E520BA" w:rsidRDefault="00E520BA" w:rsidP="00E520BA">
      <w:pPr>
        <w:rPr>
          <w:bCs/>
          <w:iCs/>
        </w:rPr>
      </w:pPr>
      <w:r>
        <w:rPr>
          <w:bCs/>
          <w:iCs/>
        </w:rPr>
        <w:t xml:space="preserve">Award of General Contractor to complete the renovation of the Spiral Garden, based on a CCDC2 contract with associated supplemental conditions. </w:t>
      </w:r>
    </w:p>
    <w:p w14:paraId="02C3378A" w14:textId="77777777" w:rsidR="007065E0" w:rsidRDefault="007065E0" w:rsidP="007065E0">
      <w:pPr>
        <w:rPr>
          <w:bCs/>
          <w:iCs/>
        </w:rPr>
      </w:pPr>
    </w:p>
    <w:p w14:paraId="3AF6D58B" w14:textId="3A436EC7" w:rsidR="007065E0" w:rsidRDefault="007065E0" w:rsidP="001B47AD">
      <w:pPr>
        <w:autoSpaceDE w:val="0"/>
        <w:autoSpaceDN w:val="0"/>
        <w:ind w:right="4"/>
      </w:pPr>
      <w:r>
        <w:t>Proponents</w:t>
      </w:r>
      <w:r w:rsidRPr="004E2B25">
        <w:t xml:space="preserve"> are strongly encouraged to put forward </w:t>
      </w:r>
      <w:r>
        <w:t xml:space="preserve">their </w:t>
      </w:r>
      <w:r w:rsidRPr="004E2B25">
        <w:t xml:space="preserve">lowest </w:t>
      </w:r>
      <w:r>
        <w:t>pricing</w:t>
      </w:r>
      <w:r w:rsidRPr="004E2B25">
        <w:t>.</w:t>
      </w:r>
      <w:r>
        <w:t xml:space="preserve"> </w:t>
      </w:r>
    </w:p>
    <w:p w14:paraId="2A6AF7F6" w14:textId="77777777" w:rsidR="007065E0" w:rsidRDefault="007065E0" w:rsidP="007065E0"/>
    <w:p w14:paraId="64B75043" w14:textId="51DAE0E5" w:rsidR="009D7C7D" w:rsidRDefault="007065E0" w:rsidP="006633A8">
      <w:r>
        <w:t>Each Proponent who submits a bid in response to this RFP agrees to hold its then current contract pricing firm for up to a period of six (6) months beyond the expiry date of the Agreement (or the expiry of any option years exercised, if applicable).</w:t>
      </w:r>
    </w:p>
    <w:p w14:paraId="678F0782" w14:textId="77777777" w:rsidR="008C4B5E" w:rsidRPr="00F5254B" w:rsidRDefault="008C4B5E" w:rsidP="008C4B5E">
      <w:pPr>
        <w:pStyle w:val="Heading2"/>
      </w:pPr>
      <w:bookmarkStart w:id="36" w:name="_Toc455065185"/>
      <w:bookmarkStart w:id="37" w:name="_Toc6999771"/>
      <w:bookmarkStart w:id="38" w:name="_Toc39736984"/>
      <w:r>
        <w:t>Affiliation Agreement</w:t>
      </w:r>
      <w:bookmarkEnd w:id="36"/>
      <w:bookmarkEnd w:id="37"/>
      <w:bookmarkEnd w:id="38"/>
    </w:p>
    <w:p w14:paraId="751FF904" w14:textId="4D5BAC37" w:rsidR="007D2057" w:rsidRDefault="007D2057" w:rsidP="007D2057">
      <w:r>
        <w:t>Plexxus is a party to an affiliation agreement (the “</w:t>
      </w:r>
      <w:r>
        <w:rPr>
          <w:b/>
        </w:rPr>
        <w:t>Affiliation Agreement</w:t>
      </w:r>
      <w:r>
        <w:t>”) with MMC.  Pursuant to the Affiliation Agreement, Plexxus agreed that MMC Customers would be permitted to: (i) participate in competitive procurements managed by Plexxus; and (ii) leverage supplier awards that result from competitive procurements managed by Plexxus.</w:t>
      </w:r>
    </w:p>
    <w:p w14:paraId="66A0F2C8" w14:textId="77777777" w:rsidR="007D2057" w:rsidRDefault="007D2057" w:rsidP="007D2057"/>
    <w:p w14:paraId="478EC4E3" w14:textId="238E5AA1" w:rsidR="008A4B49" w:rsidRDefault="007D2057" w:rsidP="006633A8">
      <w:r>
        <w:t xml:space="preserve">Plexxus is issuing this RFP and will administer the RFP procedure set forth herein for the immediate benefit, and on behalf of the Purchasers named in Section </w:t>
      </w:r>
      <w:r>
        <w:fldChar w:fldCharType="begin"/>
      </w:r>
      <w:r>
        <w:instrText xml:space="preserve"> REF _Ref455041604 \r \h </w:instrText>
      </w:r>
      <w:r>
        <w:fldChar w:fldCharType="separate"/>
      </w:r>
      <w:r>
        <w:t>1.4</w:t>
      </w:r>
      <w:r>
        <w:fldChar w:fldCharType="end"/>
      </w:r>
      <w:r>
        <w:t xml:space="preserve"> </w:t>
      </w:r>
      <w:r>
        <w:fldChar w:fldCharType="begin"/>
      </w:r>
      <w:r>
        <w:instrText xml:space="preserve"> REF _Ref455041625 \h </w:instrText>
      </w:r>
      <w:r>
        <w:fldChar w:fldCharType="separate"/>
      </w:r>
      <w:r w:rsidRPr="00F5254B">
        <w:t>Purpose</w:t>
      </w:r>
      <w:r>
        <w:fldChar w:fldCharType="end"/>
      </w:r>
      <w:r>
        <w:t xml:space="preserve">. However, please note that notwithstanding any other terms of this RFP, if a definitive agreement is entered into by any or all of the named Purchasers in Section </w:t>
      </w:r>
      <w:r>
        <w:fldChar w:fldCharType="begin"/>
      </w:r>
      <w:r>
        <w:instrText xml:space="preserve"> REF _Ref455041788 \r \h </w:instrText>
      </w:r>
      <w:r>
        <w:fldChar w:fldCharType="separate"/>
      </w:r>
      <w:r>
        <w:t>1.4</w:t>
      </w:r>
      <w:r>
        <w:fldChar w:fldCharType="end"/>
      </w:r>
      <w:r>
        <w:t xml:space="preserve"> </w:t>
      </w:r>
      <w:r>
        <w:fldChar w:fldCharType="begin"/>
      </w:r>
      <w:r>
        <w:instrText xml:space="preserve"> REF _Ref455041802 \h </w:instrText>
      </w:r>
      <w:r>
        <w:fldChar w:fldCharType="separate"/>
      </w:r>
      <w:r w:rsidRPr="00F5254B">
        <w:t>Purpose</w:t>
      </w:r>
      <w:r>
        <w:fldChar w:fldCharType="end"/>
      </w:r>
      <w:r>
        <w:t xml:space="preserve"> as a result of this RFP, each of the other Plexxus Customers and MMC Customers shall have the right, at any time during the term of such definitive agreement, to enter into one or more agreements (each an “</w:t>
      </w:r>
      <w:r>
        <w:rPr>
          <w:b/>
        </w:rPr>
        <w:t>Additional Agreement</w:t>
      </w:r>
      <w:r>
        <w:t>”) for the purchase of the Services from the successful Proponent on the same pricing terms as the definitive agreement. For clarity, Plexxus Customers and MMC Customers shall have the right, during the term of the definitive agreement, to purchase Services pursuant to an Additional Agreement without the need for a subsequent competitive procurement process to be carried out in respect of such a purchase.</w:t>
      </w:r>
    </w:p>
    <w:p w14:paraId="4B241753" w14:textId="77777777" w:rsidR="007D2057" w:rsidRDefault="007D2057" w:rsidP="006633A8"/>
    <w:p w14:paraId="429FA358" w14:textId="77777777" w:rsidR="00D664AF" w:rsidRPr="00F5254B" w:rsidRDefault="000F27CA" w:rsidP="004A04D4">
      <w:pPr>
        <w:pStyle w:val="Heading1"/>
        <w:spacing w:before="0"/>
        <w:ind w:left="720"/>
      </w:pPr>
      <w:bookmarkStart w:id="39" w:name="_Toc6999772"/>
      <w:bookmarkStart w:id="40" w:name="_Toc39736985"/>
      <w:r w:rsidRPr="00F5254B">
        <w:lastRenderedPageBreak/>
        <w:t>RFP Terms and Procedures</w:t>
      </w:r>
      <w:bookmarkEnd w:id="35"/>
      <w:bookmarkEnd w:id="39"/>
      <w:bookmarkEnd w:id="40"/>
    </w:p>
    <w:p w14:paraId="014A38CB" w14:textId="77777777" w:rsidR="000F27CA" w:rsidRPr="00F5254B" w:rsidRDefault="000F27CA" w:rsidP="006E6931">
      <w:pPr>
        <w:pStyle w:val="ArticlePart"/>
      </w:pPr>
      <w:bookmarkStart w:id="41" w:name="_Toc6999773"/>
      <w:bookmarkStart w:id="42" w:name="_Toc39736986"/>
      <w:r w:rsidRPr="00F5254B">
        <w:t>Part A Procedure</w:t>
      </w:r>
      <w:bookmarkEnd w:id="41"/>
      <w:bookmarkEnd w:id="42"/>
    </w:p>
    <w:p w14:paraId="177184B6" w14:textId="77777777" w:rsidR="000F27CA" w:rsidRPr="00F5254B" w:rsidRDefault="009B2D9C" w:rsidP="006E6931">
      <w:pPr>
        <w:pStyle w:val="Heading2"/>
      </w:pPr>
      <w:bookmarkStart w:id="43" w:name="_Ref404757641"/>
      <w:bookmarkStart w:id="44" w:name="_Toc6999774"/>
      <w:bookmarkStart w:id="45" w:name="_Toc39736987"/>
      <w:r>
        <w:t>Bid Administrator</w:t>
      </w:r>
      <w:bookmarkEnd w:id="43"/>
      <w:bookmarkEnd w:id="44"/>
      <w:bookmarkEnd w:id="45"/>
    </w:p>
    <w:p w14:paraId="78FD0019" w14:textId="77777777" w:rsidR="000F27CA" w:rsidRPr="00F5254B" w:rsidRDefault="000F27CA" w:rsidP="006E6931">
      <w:pPr>
        <w:pStyle w:val="Heading3"/>
      </w:pPr>
      <w:bookmarkStart w:id="46" w:name="_Ref288597730"/>
      <w:r w:rsidRPr="00F5254B">
        <w:t>Contact Information</w:t>
      </w:r>
      <w:bookmarkEnd w:id="46"/>
    </w:p>
    <w:p w14:paraId="1CF9BD73" w14:textId="08ECB85E" w:rsidR="006233D9" w:rsidRDefault="006233D9" w:rsidP="006233D9">
      <w:pPr>
        <w:rPr>
          <w:b/>
        </w:rPr>
      </w:pPr>
      <w:r w:rsidRPr="00D2672F">
        <w:rPr>
          <w:b/>
        </w:rPr>
        <w:t xml:space="preserve">All communications regarding any aspect of this RFP </w:t>
      </w:r>
      <w:r w:rsidRPr="00D2672F">
        <w:rPr>
          <w:b/>
          <w:u w:val="single"/>
        </w:rPr>
        <w:t>must</w:t>
      </w:r>
      <w:r w:rsidRPr="00D2672F">
        <w:rPr>
          <w:b/>
        </w:rPr>
        <w:t xml:space="preserve"> be directed to the </w:t>
      </w:r>
      <w:r w:rsidR="00026FA3">
        <w:rPr>
          <w:b/>
        </w:rPr>
        <w:t>Bid Administrator</w:t>
      </w:r>
      <w:r w:rsidRPr="00D2672F">
        <w:rPr>
          <w:b/>
        </w:rPr>
        <w:t xml:space="preserve"> via secure messaging functionality</w:t>
      </w:r>
      <w:r w:rsidR="00593F6E">
        <w:rPr>
          <w:b/>
        </w:rPr>
        <w:t>.</w:t>
      </w:r>
      <w:r>
        <w:rPr>
          <w:b/>
        </w:rPr>
        <w:t xml:space="preserve"> </w:t>
      </w:r>
      <w:r w:rsidRPr="00D2672F">
        <w:rPr>
          <w:b/>
        </w:rPr>
        <w:t xml:space="preserve">For audit and transparency purposes please use the Secure Messaging area to communicate with the </w:t>
      </w:r>
      <w:r w:rsidR="00026FA3">
        <w:rPr>
          <w:b/>
        </w:rPr>
        <w:t>Bid Administrator</w:t>
      </w:r>
      <w:r w:rsidRPr="00D2672F">
        <w:rPr>
          <w:b/>
        </w:rPr>
        <w:t xml:space="preserve"> at all times.</w:t>
      </w:r>
    </w:p>
    <w:p w14:paraId="33E5B879" w14:textId="77777777" w:rsidR="006233D9" w:rsidRPr="00D2672F" w:rsidRDefault="006233D9" w:rsidP="006233D9">
      <w:pPr>
        <w:rPr>
          <w:b/>
        </w:rPr>
      </w:pPr>
    </w:p>
    <w:p w14:paraId="0EE2CFAE" w14:textId="3B5CAF85" w:rsidR="00593F6E" w:rsidRPr="00DE6E33" w:rsidRDefault="001C5FEB" w:rsidP="00593F6E">
      <w:pPr>
        <w:pStyle w:val="Heading4"/>
        <w:numPr>
          <w:ilvl w:val="0"/>
          <w:numId w:val="0"/>
        </w:numPr>
        <w:ind w:left="720" w:hanging="720"/>
      </w:pPr>
      <w:r>
        <w:t>Name:</w:t>
      </w:r>
      <w:r>
        <w:tab/>
      </w:r>
      <w:r>
        <w:tab/>
      </w:r>
      <w:r w:rsidR="00B21343">
        <w:t>Steven Kostov</w:t>
      </w:r>
    </w:p>
    <w:p w14:paraId="2E45F1E5" w14:textId="1053FC77" w:rsidR="001C5FEB" w:rsidRPr="001C5FEB" w:rsidRDefault="00593F6E" w:rsidP="00593F6E">
      <w:pPr>
        <w:pStyle w:val="Heading4"/>
        <w:numPr>
          <w:ilvl w:val="0"/>
          <w:numId w:val="0"/>
        </w:numPr>
        <w:ind w:left="720" w:hanging="720"/>
      </w:pPr>
      <w:r>
        <w:t>Title:</w:t>
      </w:r>
      <w:r>
        <w:tab/>
      </w:r>
      <w:r>
        <w:tab/>
      </w:r>
      <w:r w:rsidR="00B21343">
        <w:t>Sourcing Specialist</w:t>
      </w:r>
    </w:p>
    <w:p w14:paraId="4C5DB40F" w14:textId="77777777" w:rsidR="000F27CA" w:rsidRPr="00F5254B" w:rsidRDefault="000F27CA" w:rsidP="00965D30">
      <w:pPr>
        <w:pStyle w:val="Heading3NoNumbering"/>
      </w:pPr>
      <w:r w:rsidRPr="006233D9">
        <w:t xml:space="preserve">Proponents that fail to comply with the requirement to direct all communications to the </w:t>
      </w:r>
      <w:r w:rsidR="00026FA3">
        <w:t>Bid Administrator</w:t>
      </w:r>
      <w:r w:rsidRPr="006233D9">
        <w:t xml:space="preserve"> may be disqualified from the RFP process. Without limiting the generality of this provision, Proponents shall not communicate with or attempt to communicate with the following:</w:t>
      </w:r>
    </w:p>
    <w:p w14:paraId="41D1836F" w14:textId="77777777" w:rsidR="000F27CA" w:rsidRPr="00F5254B" w:rsidRDefault="000F27CA" w:rsidP="00CC1520">
      <w:pPr>
        <w:pStyle w:val="Heading4"/>
      </w:pPr>
      <w:r w:rsidRPr="00F5254B">
        <w:t xml:space="preserve">any employee or agent of Plexxus (other than the </w:t>
      </w:r>
      <w:r w:rsidR="00026FA3">
        <w:t>Bid Administrator</w:t>
      </w:r>
      <w:r w:rsidRPr="00F5254B">
        <w:t>);</w:t>
      </w:r>
    </w:p>
    <w:p w14:paraId="1DAC06F4" w14:textId="77777777" w:rsidR="000F27CA" w:rsidRPr="00F5254B" w:rsidRDefault="000F27CA" w:rsidP="00CC1520">
      <w:pPr>
        <w:pStyle w:val="Heading4"/>
      </w:pPr>
      <w:r w:rsidRPr="00F5254B">
        <w:t>any employee or agent of any Purchaser;</w:t>
      </w:r>
    </w:p>
    <w:p w14:paraId="6B937902" w14:textId="77777777" w:rsidR="000F27CA" w:rsidRPr="00F5254B" w:rsidRDefault="000F27CA" w:rsidP="00CC1520">
      <w:pPr>
        <w:pStyle w:val="Heading4"/>
      </w:pPr>
      <w:r w:rsidRPr="00F5254B">
        <w:t>any member of the Evaluation Team;</w:t>
      </w:r>
    </w:p>
    <w:p w14:paraId="13962EAD" w14:textId="77777777" w:rsidR="000F27CA" w:rsidRPr="00F5254B" w:rsidRDefault="000F27CA" w:rsidP="00965D30">
      <w:pPr>
        <w:pStyle w:val="Heading4"/>
      </w:pPr>
      <w:r w:rsidRPr="00F5254B">
        <w:t>any expert or advisor assisting the Evaluation Team;</w:t>
      </w:r>
    </w:p>
    <w:p w14:paraId="03895A86" w14:textId="07FF7D71" w:rsidR="000F27CA" w:rsidRPr="00F5254B" w:rsidRDefault="000F27CA" w:rsidP="0003231E">
      <w:pPr>
        <w:pStyle w:val="Heading4"/>
      </w:pPr>
      <w:r w:rsidRPr="00F5254B">
        <w:t xml:space="preserve">any member of </w:t>
      </w:r>
      <w:r w:rsidR="00593F6E">
        <w:t>a</w:t>
      </w:r>
      <w:r w:rsidRPr="00F5254B">
        <w:t xml:space="preserve"> Purchaser’</w:t>
      </w:r>
      <w:r w:rsidR="00593F6E">
        <w:t>s</w:t>
      </w:r>
      <w:r w:rsidRPr="00F5254B">
        <w:t xml:space="preserve"> governing bodies (such as Board of Governors, Board of Directors, Board of Advisors or Trustees); and</w:t>
      </w:r>
    </w:p>
    <w:p w14:paraId="47627895" w14:textId="77777777" w:rsidR="000F27CA" w:rsidRPr="00F5254B" w:rsidRDefault="000F27CA" w:rsidP="00CC1520">
      <w:pPr>
        <w:pStyle w:val="Heading4"/>
      </w:pPr>
      <w:r w:rsidRPr="00F5254B">
        <w:t>any elected official of any level of government, including any advisor to any elected official.</w:t>
      </w:r>
    </w:p>
    <w:p w14:paraId="27B8C4EC" w14:textId="77777777" w:rsidR="000F27CA" w:rsidRPr="00F5254B" w:rsidRDefault="000F27CA" w:rsidP="006E6931">
      <w:pPr>
        <w:pStyle w:val="Heading3"/>
      </w:pPr>
      <w:r w:rsidRPr="00F5254B">
        <w:t>Notice</w:t>
      </w:r>
    </w:p>
    <w:p w14:paraId="76674E93" w14:textId="77777777" w:rsidR="000F27CA" w:rsidRPr="00F5254B" w:rsidRDefault="000F27CA" w:rsidP="00227668">
      <w:pPr>
        <w:pStyle w:val="Heading3NoNumbering"/>
      </w:pPr>
      <w:r w:rsidRPr="00F5254B">
        <w:t xml:space="preserve">Proponents are advised that from the date of issue of the RFP through any award notification: </w:t>
      </w:r>
    </w:p>
    <w:p w14:paraId="743E4A1F" w14:textId="77777777" w:rsidR="000F27CA" w:rsidRPr="00F5254B" w:rsidRDefault="000F27CA" w:rsidP="006E6931">
      <w:pPr>
        <w:pStyle w:val="Heading4"/>
      </w:pPr>
      <w:r w:rsidRPr="00F5254B">
        <w:t xml:space="preserve">only the </w:t>
      </w:r>
      <w:r w:rsidR="00026FA3">
        <w:t>Bid Administrator</w:t>
      </w:r>
      <w:r w:rsidRPr="00F5254B">
        <w:t xml:space="preserve"> is authorized by Plexxus to amend or waive the requirements of the RFP pursuant to the terms of this RFP;</w:t>
      </w:r>
    </w:p>
    <w:p w14:paraId="14AE76AF" w14:textId="6F7C0A2D" w:rsidR="000F27CA" w:rsidRPr="00F5254B" w:rsidRDefault="000F27CA" w:rsidP="006E6931">
      <w:pPr>
        <w:pStyle w:val="Heading4"/>
      </w:pPr>
      <w:r w:rsidRPr="00F5254B">
        <w:t>as noted above, Proponents must not contact any officer, director, employee,</w:t>
      </w:r>
      <w:r w:rsidR="00593F6E">
        <w:t xml:space="preserve"> or</w:t>
      </w:r>
      <w:r w:rsidRPr="00F5254B">
        <w:t xml:space="preserve"> agent of Plexxus, any Purchaser or </w:t>
      </w:r>
      <w:r w:rsidR="00593F6E">
        <w:t>a</w:t>
      </w:r>
      <w:r w:rsidRPr="00F5254B">
        <w:t xml:space="preserve"> Purchaser’s governing body (such as Board of Governors, Board of Directors, Board of Advisors or Trustees), except for the </w:t>
      </w:r>
      <w:r w:rsidR="00026FA3">
        <w:t>Bid Administrator</w:t>
      </w:r>
      <w:r w:rsidRPr="00F5254B">
        <w:t xml:space="preserve">, unless instructed to do </w:t>
      </w:r>
      <w:r w:rsidR="00593F6E">
        <w:t xml:space="preserve">so </w:t>
      </w:r>
      <w:r w:rsidRPr="00F5254B">
        <w:t xml:space="preserve">in writing by the </w:t>
      </w:r>
      <w:r w:rsidR="00026FA3">
        <w:t>Bid Administrator</w:t>
      </w:r>
      <w:r w:rsidRPr="00F5254B">
        <w:t>;</w:t>
      </w:r>
    </w:p>
    <w:p w14:paraId="040BCEF3" w14:textId="049F4E0C" w:rsidR="000F27CA" w:rsidRPr="00F5254B" w:rsidRDefault="000F27CA" w:rsidP="00A1639A">
      <w:pPr>
        <w:pStyle w:val="Heading4"/>
      </w:pPr>
      <w:r w:rsidRPr="00F5254B">
        <w:t xml:space="preserve">under no circumstances shall a Proponent rely upon any information or instruction from any officer, director, employee, </w:t>
      </w:r>
      <w:r w:rsidR="00593F6E">
        <w:t xml:space="preserve">or </w:t>
      </w:r>
      <w:r w:rsidRPr="00F5254B">
        <w:t xml:space="preserve">agent of Plexxus, any Purchaser or </w:t>
      </w:r>
      <w:r w:rsidR="00593F6E">
        <w:t>a</w:t>
      </w:r>
      <w:r w:rsidRPr="00F5254B">
        <w:t xml:space="preserve"> Purchaser’s governing body (such as Board of Governors, Board of Directors, Board of Advisors or Trustees) unless the information or instruction is provided in writing by the </w:t>
      </w:r>
      <w:r w:rsidR="00026FA3">
        <w:t>Bid Administrator</w:t>
      </w:r>
      <w:r w:rsidRPr="00F5254B">
        <w:t>; and</w:t>
      </w:r>
    </w:p>
    <w:p w14:paraId="540EFCAB" w14:textId="77777777" w:rsidR="000F27CA" w:rsidRPr="00F5254B" w:rsidRDefault="000F27CA" w:rsidP="00DC2A8D">
      <w:pPr>
        <w:pStyle w:val="Heading4"/>
      </w:pPr>
      <w:r w:rsidRPr="00F5254B">
        <w:lastRenderedPageBreak/>
        <w:t xml:space="preserve">no officer, director, employee, </w:t>
      </w:r>
      <w:r w:rsidR="00593F6E">
        <w:t xml:space="preserve">or </w:t>
      </w:r>
      <w:r w:rsidRPr="00F5254B">
        <w:t xml:space="preserve">agent of Plexxus, any Purchaser or the Purchaser’s governing body (such as Board of Governors, Board of Directors, Board of Advisors or Trustees) shall be responsible for any information or instructions provided to the Proponent, with the exception of information or instructions provided in writing by the </w:t>
      </w:r>
      <w:r w:rsidR="00026FA3">
        <w:t>Bid Administrator</w:t>
      </w:r>
      <w:r w:rsidRPr="00F5254B">
        <w:t>.</w:t>
      </w:r>
    </w:p>
    <w:p w14:paraId="5E001565" w14:textId="77777777" w:rsidR="000F27CA" w:rsidRPr="00F5254B" w:rsidRDefault="000F27CA" w:rsidP="006E6931">
      <w:pPr>
        <w:pStyle w:val="Heading2"/>
      </w:pPr>
      <w:bookmarkStart w:id="47" w:name="_Toc239223157"/>
      <w:bookmarkStart w:id="48" w:name="_Ref246869909"/>
      <w:bookmarkStart w:id="49" w:name="_Ref246869917"/>
      <w:bookmarkStart w:id="50" w:name="_Toc6999775"/>
      <w:bookmarkStart w:id="51" w:name="_Toc39736988"/>
      <w:r w:rsidRPr="00F5254B">
        <w:t>RFP Tentative Schedule</w:t>
      </w:r>
      <w:bookmarkEnd w:id="47"/>
      <w:bookmarkEnd w:id="48"/>
      <w:bookmarkEnd w:id="49"/>
      <w:bookmarkEnd w:id="50"/>
      <w:bookmarkEnd w:id="51"/>
    </w:p>
    <w:p w14:paraId="4441A566" w14:textId="77777777" w:rsidR="000F27CA" w:rsidRPr="00F5254B" w:rsidRDefault="000F27CA" w:rsidP="006B34BF">
      <w:pPr>
        <w:pStyle w:val="BodyText"/>
      </w:pPr>
      <w:r w:rsidRPr="00F5254B">
        <w:t>The following is a summary of the key dates in the RFP process: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224"/>
        <w:gridCol w:w="2400"/>
      </w:tblGrid>
      <w:tr w:rsidR="000F27CA" w:rsidRPr="00F5254B" w14:paraId="7FEC748B" w14:textId="77777777" w:rsidTr="00807A22">
        <w:trPr>
          <w:cantSplit/>
          <w:tblHeader/>
          <w:jc w:val="center"/>
        </w:trPr>
        <w:tc>
          <w:tcPr>
            <w:tcW w:w="3753" w:type="pct"/>
            <w:shd w:val="clear" w:color="auto" w:fill="999999"/>
          </w:tcPr>
          <w:p w14:paraId="25730E80" w14:textId="77777777" w:rsidR="000F27CA" w:rsidRPr="00F5254B" w:rsidRDefault="000F27CA" w:rsidP="003065CA">
            <w:pPr>
              <w:pStyle w:val="NormalBoldCentred"/>
              <w:keepNext/>
              <w:rPr>
                <w:b w:val="0"/>
                <w:bCs/>
              </w:rPr>
            </w:pPr>
            <w:r w:rsidRPr="00F5254B">
              <w:rPr>
                <w:b w:val="0"/>
                <w:bCs/>
              </w:rPr>
              <w:t>Event</w:t>
            </w:r>
          </w:p>
        </w:tc>
        <w:tc>
          <w:tcPr>
            <w:tcW w:w="1247" w:type="pct"/>
            <w:shd w:val="clear" w:color="auto" w:fill="999999"/>
          </w:tcPr>
          <w:p w14:paraId="4A00132D" w14:textId="77777777" w:rsidR="000F27CA" w:rsidRPr="00F5254B" w:rsidRDefault="000F27CA" w:rsidP="003065CA">
            <w:pPr>
              <w:pStyle w:val="NormalBoldCentred"/>
              <w:keepNext/>
              <w:rPr>
                <w:b w:val="0"/>
                <w:bCs/>
              </w:rPr>
            </w:pPr>
            <w:r w:rsidRPr="00F5254B">
              <w:rPr>
                <w:b w:val="0"/>
                <w:bCs/>
              </w:rPr>
              <w:t>Date</w:t>
            </w:r>
          </w:p>
        </w:tc>
      </w:tr>
      <w:tr w:rsidR="00593F6E" w:rsidRPr="00F5254B" w14:paraId="5964BABE" w14:textId="77777777">
        <w:trPr>
          <w:jc w:val="center"/>
        </w:trPr>
        <w:tc>
          <w:tcPr>
            <w:tcW w:w="3753" w:type="pct"/>
          </w:tcPr>
          <w:p w14:paraId="2D3FF87A" w14:textId="77777777" w:rsidR="00593F6E" w:rsidRPr="00F5254B" w:rsidRDefault="00593F6E" w:rsidP="00593F6E">
            <w:pPr>
              <w:keepNext/>
            </w:pPr>
            <w:r w:rsidRPr="00F5254B">
              <w:t>RFP Issue Date</w:t>
            </w:r>
          </w:p>
        </w:tc>
        <w:tc>
          <w:tcPr>
            <w:tcW w:w="1247" w:type="pct"/>
          </w:tcPr>
          <w:p w14:paraId="0A2C1D17" w14:textId="388E9502" w:rsidR="00593F6E" w:rsidRPr="00B21343" w:rsidRDefault="0092593F" w:rsidP="00593F6E">
            <w:pPr>
              <w:pStyle w:val="InstructionCentredTight"/>
              <w:keepNext/>
              <w:rPr>
                <w:b w:val="0"/>
                <w:i w:val="0"/>
              </w:rPr>
            </w:pPr>
            <w:r>
              <w:rPr>
                <w:b w:val="0"/>
                <w:i w:val="0"/>
              </w:rPr>
              <w:t>September 22</w:t>
            </w:r>
            <w:r w:rsidR="00B21343" w:rsidRPr="00B21343">
              <w:rPr>
                <w:b w:val="0"/>
                <w:i w:val="0"/>
              </w:rPr>
              <w:t>, 2020</w:t>
            </w:r>
          </w:p>
        </w:tc>
      </w:tr>
      <w:tr w:rsidR="00B21343" w:rsidRPr="00F5254B" w14:paraId="4B1B8342" w14:textId="77777777">
        <w:trPr>
          <w:jc w:val="center"/>
        </w:trPr>
        <w:tc>
          <w:tcPr>
            <w:tcW w:w="3753" w:type="pct"/>
          </w:tcPr>
          <w:p w14:paraId="6A4B005E" w14:textId="06362995" w:rsidR="00846BFD" w:rsidRPr="006207A8" w:rsidRDefault="00B21343" w:rsidP="00593F6E">
            <w:pPr>
              <w:keepNext/>
            </w:pPr>
            <w:r>
              <w:t xml:space="preserve">Mandatory </w:t>
            </w:r>
            <w:r w:rsidR="006207A8">
              <w:t xml:space="preserve">Virtual </w:t>
            </w:r>
            <w:r w:rsidR="008D52B4">
              <w:t>Site Tour</w:t>
            </w:r>
            <w:r w:rsidR="00846BFD">
              <w:t xml:space="preserve"> – </w:t>
            </w:r>
            <w:r w:rsidR="006207A8">
              <w:t xml:space="preserve">In order to participate in the virtual site tour, please send me an </w:t>
            </w:r>
            <w:r w:rsidR="00846BFD">
              <w:t>email</w:t>
            </w:r>
            <w:r w:rsidR="006207A8">
              <w:t xml:space="preserve"> at</w:t>
            </w:r>
            <w:r w:rsidR="00846BFD">
              <w:t xml:space="preserve"> </w:t>
            </w:r>
            <w:hyperlink r:id="rId11" w:history="1">
              <w:r w:rsidR="00846BFD" w:rsidRPr="00B17B33">
                <w:rPr>
                  <w:rStyle w:val="Hyperlink"/>
                </w:rPr>
                <w:t>steven.kostov@plexxus.ca</w:t>
              </w:r>
            </w:hyperlink>
            <w:r w:rsidR="006207A8">
              <w:rPr>
                <w:rStyle w:val="Hyperlink"/>
              </w:rPr>
              <w:t xml:space="preserve"> </w:t>
            </w:r>
            <w:r w:rsidR="006207A8" w:rsidRPr="006207A8">
              <w:rPr>
                <w:rStyle w:val="Hyperlink"/>
                <w:color w:val="auto"/>
                <w:u w:val="none"/>
              </w:rPr>
              <w:t>confirming your participation.</w:t>
            </w:r>
            <w:r w:rsidR="001E49A9">
              <w:rPr>
                <w:rStyle w:val="Hyperlink"/>
                <w:color w:val="auto"/>
                <w:u w:val="none"/>
              </w:rPr>
              <w:t xml:space="preserve"> The deadline to confirm your attendance is September 29 at 10 a.m.</w:t>
            </w:r>
            <w:r w:rsidR="006207A8" w:rsidRPr="006207A8">
              <w:rPr>
                <w:rStyle w:val="Hyperlink"/>
                <w:color w:val="auto"/>
                <w:u w:val="none"/>
              </w:rPr>
              <w:t xml:space="preserve">  I will then forward the Microsoft Teams meeting invite.</w:t>
            </w:r>
          </w:p>
        </w:tc>
        <w:tc>
          <w:tcPr>
            <w:tcW w:w="1247" w:type="pct"/>
          </w:tcPr>
          <w:p w14:paraId="5A5A0916" w14:textId="655A982F" w:rsidR="00B21343" w:rsidRPr="00B21343" w:rsidRDefault="0092593F" w:rsidP="00593F6E">
            <w:pPr>
              <w:pStyle w:val="InstructionCentredTight"/>
              <w:keepNext/>
              <w:rPr>
                <w:b w:val="0"/>
                <w:i w:val="0"/>
              </w:rPr>
            </w:pPr>
            <w:r>
              <w:rPr>
                <w:b w:val="0"/>
                <w:i w:val="0"/>
              </w:rPr>
              <w:t>September 29</w:t>
            </w:r>
            <w:r w:rsidR="00B21343">
              <w:rPr>
                <w:b w:val="0"/>
                <w:i w:val="0"/>
              </w:rPr>
              <w:t>, 2020 from 1-2 P.M. EST</w:t>
            </w:r>
          </w:p>
        </w:tc>
      </w:tr>
      <w:tr w:rsidR="00593F6E" w:rsidRPr="00F5254B" w14:paraId="5FAFDE00" w14:textId="77777777">
        <w:trPr>
          <w:jc w:val="center"/>
        </w:trPr>
        <w:tc>
          <w:tcPr>
            <w:tcW w:w="3753" w:type="pct"/>
          </w:tcPr>
          <w:p w14:paraId="085CFE7E" w14:textId="74E59FB7" w:rsidR="00593F6E" w:rsidRPr="00F5254B" w:rsidRDefault="00F752C1" w:rsidP="00593F6E">
            <w:pPr>
              <w:keepNext/>
            </w:pPr>
            <w:r>
              <w:t>Last Date to Submit Questions Through OTP</w:t>
            </w:r>
          </w:p>
        </w:tc>
        <w:tc>
          <w:tcPr>
            <w:tcW w:w="1247" w:type="pct"/>
          </w:tcPr>
          <w:p w14:paraId="729BD7BA" w14:textId="4859CF9E" w:rsidR="00593F6E" w:rsidRPr="005817C7" w:rsidRDefault="0092593F" w:rsidP="00593F6E">
            <w:pPr>
              <w:pStyle w:val="InstructionCentredTight"/>
              <w:keepNext/>
              <w:rPr>
                <w:b w:val="0"/>
                <w:bCs/>
              </w:rPr>
            </w:pPr>
            <w:r>
              <w:rPr>
                <w:b w:val="0"/>
                <w:bCs/>
                <w:i w:val="0"/>
              </w:rPr>
              <w:t xml:space="preserve">October </w:t>
            </w:r>
            <w:r w:rsidR="00566D1B">
              <w:rPr>
                <w:b w:val="0"/>
                <w:bCs/>
                <w:i w:val="0"/>
              </w:rPr>
              <w:t>5</w:t>
            </w:r>
            <w:r w:rsidR="00B21343" w:rsidRPr="005817C7">
              <w:rPr>
                <w:b w:val="0"/>
                <w:bCs/>
                <w:i w:val="0"/>
              </w:rPr>
              <w:t>, 2020</w:t>
            </w:r>
          </w:p>
        </w:tc>
      </w:tr>
      <w:tr w:rsidR="00593F6E" w:rsidRPr="00F5254B" w14:paraId="2587EDA6" w14:textId="77777777">
        <w:trPr>
          <w:jc w:val="center"/>
        </w:trPr>
        <w:tc>
          <w:tcPr>
            <w:tcW w:w="3753" w:type="pct"/>
          </w:tcPr>
          <w:p w14:paraId="78E48156" w14:textId="1E882995" w:rsidR="00593F6E" w:rsidRPr="00F5254B" w:rsidRDefault="00593F6E" w:rsidP="00593F6E">
            <w:pPr>
              <w:keepNext/>
            </w:pPr>
            <w:r w:rsidRPr="00F5254B">
              <w:t>Closing Time</w:t>
            </w:r>
          </w:p>
        </w:tc>
        <w:tc>
          <w:tcPr>
            <w:tcW w:w="1247" w:type="pct"/>
          </w:tcPr>
          <w:p w14:paraId="7142AA30" w14:textId="2E028B36" w:rsidR="00593F6E" w:rsidRPr="00B21343" w:rsidRDefault="0092593F" w:rsidP="00593F6E">
            <w:pPr>
              <w:pStyle w:val="InstructionCentredTight"/>
              <w:keepNext/>
            </w:pPr>
            <w:r>
              <w:rPr>
                <w:b w:val="0"/>
                <w:i w:val="0"/>
              </w:rPr>
              <w:t>October 1</w:t>
            </w:r>
            <w:r w:rsidR="00FA6F07">
              <w:rPr>
                <w:b w:val="0"/>
                <w:i w:val="0"/>
              </w:rPr>
              <w:t>3</w:t>
            </w:r>
            <w:r w:rsidR="00B21343">
              <w:rPr>
                <w:b w:val="0"/>
                <w:i w:val="0"/>
              </w:rPr>
              <w:t>, 2020 at 2:00 P.M. EST</w:t>
            </w:r>
          </w:p>
        </w:tc>
      </w:tr>
      <w:tr w:rsidR="00B21343" w:rsidRPr="00F5254B" w14:paraId="74F88F4F" w14:textId="77777777">
        <w:trPr>
          <w:jc w:val="center"/>
        </w:trPr>
        <w:tc>
          <w:tcPr>
            <w:tcW w:w="3753" w:type="pct"/>
          </w:tcPr>
          <w:p w14:paraId="51DD59B3" w14:textId="20F1E79A" w:rsidR="00B21343" w:rsidRPr="00F5254B" w:rsidRDefault="007911A6" w:rsidP="00593F6E">
            <w:pPr>
              <w:keepNext/>
            </w:pPr>
            <w:r>
              <w:t>Contract Award Date</w:t>
            </w:r>
          </w:p>
        </w:tc>
        <w:tc>
          <w:tcPr>
            <w:tcW w:w="1247" w:type="pct"/>
          </w:tcPr>
          <w:p w14:paraId="33C70431" w14:textId="132FB377" w:rsidR="00B21343" w:rsidRDefault="0092593F" w:rsidP="00593F6E">
            <w:pPr>
              <w:pStyle w:val="InstructionCentredTight"/>
              <w:keepNext/>
              <w:rPr>
                <w:b w:val="0"/>
                <w:i w:val="0"/>
              </w:rPr>
            </w:pPr>
            <w:r>
              <w:rPr>
                <w:b w:val="0"/>
                <w:i w:val="0"/>
              </w:rPr>
              <w:t>October</w:t>
            </w:r>
            <w:r w:rsidR="00566D1B">
              <w:rPr>
                <w:b w:val="0"/>
                <w:i w:val="0"/>
              </w:rPr>
              <w:t xml:space="preserve">/November </w:t>
            </w:r>
            <w:r w:rsidR="007911A6">
              <w:rPr>
                <w:b w:val="0"/>
                <w:i w:val="0"/>
              </w:rPr>
              <w:t>2020</w:t>
            </w:r>
          </w:p>
        </w:tc>
      </w:tr>
      <w:tr w:rsidR="00B21343" w:rsidRPr="00F5254B" w14:paraId="1A83F833" w14:textId="77777777">
        <w:trPr>
          <w:jc w:val="center"/>
        </w:trPr>
        <w:tc>
          <w:tcPr>
            <w:tcW w:w="3753" w:type="pct"/>
          </w:tcPr>
          <w:p w14:paraId="287413B8" w14:textId="130FECA8" w:rsidR="00B21343" w:rsidRPr="00F5254B" w:rsidRDefault="007911A6" w:rsidP="00593F6E">
            <w:pPr>
              <w:keepNext/>
            </w:pPr>
            <w:r>
              <w:t>Construction Work Start Date</w:t>
            </w:r>
          </w:p>
        </w:tc>
        <w:tc>
          <w:tcPr>
            <w:tcW w:w="1247" w:type="pct"/>
          </w:tcPr>
          <w:p w14:paraId="0825503D" w14:textId="498E693D" w:rsidR="00B21343" w:rsidRDefault="0092593F" w:rsidP="00593F6E">
            <w:pPr>
              <w:pStyle w:val="InstructionCentredTight"/>
              <w:keepNext/>
              <w:rPr>
                <w:b w:val="0"/>
                <w:i w:val="0"/>
              </w:rPr>
            </w:pPr>
            <w:r>
              <w:rPr>
                <w:b w:val="0"/>
                <w:i w:val="0"/>
              </w:rPr>
              <w:t>November</w:t>
            </w:r>
            <w:r w:rsidR="00566D1B">
              <w:rPr>
                <w:b w:val="0"/>
                <w:i w:val="0"/>
              </w:rPr>
              <w:t xml:space="preserve"> </w:t>
            </w:r>
            <w:r w:rsidR="007911A6">
              <w:rPr>
                <w:b w:val="0"/>
                <w:i w:val="0"/>
              </w:rPr>
              <w:t>2020</w:t>
            </w:r>
          </w:p>
        </w:tc>
      </w:tr>
      <w:tr w:rsidR="00B21343" w:rsidRPr="00F5254B" w14:paraId="1BA6DD3C" w14:textId="77777777">
        <w:trPr>
          <w:jc w:val="center"/>
        </w:trPr>
        <w:tc>
          <w:tcPr>
            <w:tcW w:w="3753" w:type="pct"/>
          </w:tcPr>
          <w:p w14:paraId="4FF25698" w14:textId="1EEADB95" w:rsidR="00B21343" w:rsidRPr="00F5254B" w:rsidRDefault="007911A6" w:rsidP="00593F6E">
            <w:pPr>
              <w:keepNext/>
            </w:pPr>
            <w:r>
              <w:t>Mandatory Completion of the Construction Work</w:t>
            </w:r>
          </w:p>
        </w:tc>
        <w:tc>
          <w:tcPr>
            <w:tcW w:w="1247" w:type="pct"/>
          </w:tcPr>
          <w:p w14:paraId="1EF0EC53" w14:textId="6E829D6D" w:rsidR="00B21343" w:rsidRDefault="007911A6" w:rsidP="00593F6E">
            <w:pPr>
              <w:pStyle w:val="InstructionCentredTight"/>
              <w:keepNext/>
              <w:rPr>
                <w:b w:val="0"/>
                <w:i w:val="0"/>
              </w:rPr>
            </w:pPr>
            <w:r>
              <w:rPr>
                <w:b w:val="0"/>
                <w:i w:val="0"/>
              </w:rPr>
              <w:t>June 1, 2021</w:t>
            </w:r>
          </w:p>
        </w:tc>
      </w:tr>
    </w:tbl>
    <w:p w14:paraId="6AB4B6AB" w14:textId="77777777" w:rsidR="000F27CA" w:rsidRPr="00F5254B" w:rsidRDefault="000F27CA" w:rsidP="000D552B"/>
    <w:p w14:paraId="31D0B542" w14:textId="42FD467C" w:rsidR="000F27CA" w:rsidRPr="006233D9" w:rsidRDefault="000F27CA" w:rsidP="006D5B09">
      <w:pPr>
        <w:pStyle w:val="Heading4"/>
      </w:pPr>
      <w:r w:rsidRPr="006233D9">
        <w:t>The above timelines are subject to change at the sole discretion of Plexxus.</w:t>
      </w:r>
      <w:r w:rsidRPr="006233D9">
        <w:rPr>
          <w:b/>
        </w:rPr>
        <w:t xml:space="preserve"> </w:t>
      </w:r>
      <w:r w:rsidRPr="006233D9">
        <w:t>In the event a change is made to any of the above dates, Plexxus will post any such change on</w:t>
      </w:r>
      <w:r w:rsidR="001C5FEB" w:rsidRPr="006233D9">
        <w:t xml:space="preserve"> </w:t>
      </w:r>
      <w:r w:rsidR="006233D9" w:rsidRPr="006233D9">
        <w:t xml:space="preserve">the </w:t>
      </w:r>
      <w:r w:rsidR="001C5FEB" w:rsidRPr="006233D9">
        <w:t>Ontario Tenders</w:t>
      </w:r>
      <w:r w:rsidR="006233D9" w:rsidRPr="006233D9">
        <w:t xml:space="preserve"> Portal</w:t>
      </w:r>
      <w:r w:rsidR="000879F1">
        <w:t xml:space="preserve"> (“</w:t>
      </w:r>
      <w:r w:rsidR="000879F1" w:rsidRPr="000879F1">
        <w:rPr>
          <w:b/>
        </w:rPr>
        <w:t>OTP</w:t>
      </w:r>
      <w:r w:rsidR="000879F1">
        <w:t>”)</w:t>
      </w:r>
      <w:r w:rsidRPr="006233D9">
        <w:t>.</w:t>
      </w:r>
    </w:p>
    <w:p w14:paraId="2EC67779" w14:textId="706C1724" w:rsidR="000F27CA" w:rsidRPr="00F5254B" w:rsidRDefault="000F27CA" w:rsidP="004104BF">
      <w:pPr>
        <w:pStyle w:val="Heading4"/>
      </w:pPr>
      <w:r w:rsidRPr="00F5254B">
        <w:t>Plexxus may amend any timeline, including the Closing Time, without liability, cost or penalty, and within its sole discretion.</w:t>
      </w:r>
    </w:p>
    <w:p w14:paraId="0EE23646" w14:textId="4BCA3B34" w:rsidR="000F27CA" w:rsidRPr="00F5254B" w:rsidRDefault="000F27CA" w:rsidP="006E6931">
      <w:pPr>
        <w:pStyle w:val="Heading4"/>
      </w:pPr>
      <w:r w:rsidRPr="00F5254B">
        <w:t>In the event of any change in the Closing Time, the Proponents shall thereafter be subject to the extended timeline.</w:t>
      </w:r>
    </w:p>
    <w:p w14:paraId="1748E2B0" w14:textId="77777777" w:rsidR="000F27CA" w:rsidRPr="00F5254B" w:rsidRDefault="000F27CA" w:rsidP="006E6931">
      <w:pPr>
        <w:pStyle w:val="Heading2"/>
      </w:pPr>
      <w:bookmarkStart w:id="52" w:name="_Ref239155632"/>
      <w:bookmarkStart w:id="53" w:name="_Ref239155634"/>
      <w:bookmarkStart w:id="54" w:name="_Toc239223158"/>
      <w:bookmarkStart w:id="55" w:name="_Toc6999776"/>
      <w:bookmarkStart w:id="56" w:name="_Toc39736989"/>
      <w:r w:rsidRPr="00F5254B">
        <w:t>Information</w:t>
      </w:r>
      <w:bookmarkEnd w:id="52"/>
      <w:bookmarkEnd w:id="53"/>
      <w:bookmarkEnd w:id="54"/>
      <w:bookmarkEnd w:id="55"/>
      <w:bookmarkEnd w:id="56"/>
    </w:p>
    <w:p w14:paraId="622D49CF" w14:textId="77777777" w:rsidR="000F27CA" w:rsidRPr="00F5254B" w:rsidRDefault="000F27CA" w:rsidP="006E6931">
      <w:pPr>
        <w:pStyle w:val="Heading3"/>
      </w:pPr>
      <w:bookmarkStart w:id="57" w:name="_Ref239267477"/>
      <w:r w:rsidRPr="00F5254B">
        <w:t>Proponent to Review</w:t>
      </w:r>
      <w:bookmarkEnd w:id="57"/>
    </w:p>
    <w:p w14:paraId="7E757C29" w14:textId="77777777" w:rsidR="000F27CA" w:rsidRPr="00F5254B" w:rsidRDefault="000F27CA" w:rsidP="004104BF">
      <w:pPr>
        <w:pStyle w:val="BodyText"/>
      </w:pPr>
      <w:r w:rsidRPr="00F5254B">
        <w:t xml:space="preserve">Every Proponent should carefully review the RFP to ensure that it has no reason to believe there are any uncertainties, inconsistencies, errors, omissions, or ambiguities in any part of the RFP. Every Proponent is responsible for conducting its own investigations and due diligence necessary for the preparation of its Proposal. </w:t>
      </w:r>
    </w:p>
    <w:p w14:paraId="7C293BA9" w14:textId="77777777" w:rsidR="000F27CA" w:rsidRPr="00F5254B" w:rsidRDefault="000F27CA" w:rsidP="006E6931">
      <w:pPr>
        <w:pStyle w:val="Heading3"/>
      </w:pPr>
      <w:r w:rsidRPr="00F5254B">
        <w:t>Proponent to Notify</w:t>
      </w:r>
    </w:p>
    <w:p w14:paraId="54E2AB85" w14:textId="560FE1D6" w:rsidR="000F27CA" w:rsidRDefault="000F27CA" w:rsidP="006E6931">
      <w:pPr>
        <w:pStyle w:val="BodyText"/>
      </w:pPr>
      <w:r w:rsidRPr="00F5254B">
        <w:t xml:space="preserve">In the event </w:t>
      </w:r>
      <w:r w:rsidR="00593F6E">
        <w:t xml:space="preserve">that </w:t>
      </w:r>
      <w:r w:rsidRPr="00F5254B">
        <w:t xml:space="preserve">a Proponent has any reason to believe that any of the circumstances listed in Section </w:t>
      </w:r>
      <w:r w:rsidR="00573C23">
        <w:fldChar w:fldCharType="begin"/>
      </w:r>
      <w:r w:rsidR="00573C23">
        <w:instrText xml:space="preserve"> REF _Ref239267477 \r \h  \* MERGEFORMAT </w:instrText>
      </w:r>
      <w:r w:rsidR="00573C23">
        <w:fldChar w:fldCharType="separate"/>
      </w:r>
      <w:r w:rsidR="002B3922">
        <w:t>2.3.1</w:t>
      </w:r>
      <w:r w:rsidR="00573C23">
        <w:fldChar w:fldCharType="end"/>
      </w:r>
      <w:r w:rsidRPr="00F5254B">
        <w:t xml:space="preserve"> </w:t>
      </w:r>
      <w:r w:rsidR="00573C23">
        <w:fldChar w:fldCharType="begin"/>
      </w:r>
      <w:r w:rsidR="00573C23">
        <w:instrText xml:space="preserve"> REF _Ref239267477 \h  \* MERGEFORMAT </w:instrText>
      </w:r>
      <w:r w:rsidR="00573C23">
        <w:fldChar w:fldCharType="separate"/>
      </w:r>
      <w:r w:rsidR="002B3922" w:rsidRPr="00F5254B">
        <w:t>Proponent to Review</w:t>
      </w:r>
      <w:r w:rsidR="00573C23">
        <w:fldChar w:fldCharType="end"/>
      </w:r>
      <w:r w:rsidRPr="00F5254B">
        <w:t xml:space="preserve"> exist, the Proponent must notify the </w:t>
      </w:r>
      <w:r w:rsidR="00026FA3">
        <w:t>Bid Administrator</w:t>
      </w:r>
      <w:r w:rsidRPr="00F5254B">
        <w:t xml:space="preserve"> </w:t>
      </w:r>
      <w:r w:rsidR="006233D9">
        <w:t>via Messaging functionality</w:t>
      </w:r>
      <w:r w:rsidRPr="00F5254B">
        <w:t xml:space="preserve"> prior to submitting a Proposal. The </w:t>
      </w:r>
      <w:r w:rsidR="00026FA3">
        <w:t>Bid Administrator</w:t>
      </w:r>
      <w:r w:rsidRPr="00F5254B">
        <w:t xml:space="preserve"> will then clarify for the benefit of all Proponents.</w:t>
      </w:r>
    </w:p>
    <w:p w14:paraId="16DAE12A" w14:textId="77777777" w:rsidR="000F27CA" w:rsidRPr="00F5254B" w:rsidRDefault="000F27CA" w:rsidP="000526E2">
      <w:pPr>
        <w:pStyle w:val="BodyText"/>
      </w:pPr>
      <w:r w:rsidRPr="00F5254B">
        <w:lastRenderedPageBreak/>
        <w:t>Proponents shall not:</w:t>
      </w:r>
    </w:p>
    <w:p w14:paraId="65FCC58C" w14:textId="53CAE12F" w:rsidR="000F27CA" w:rsidRPr="00F5254B" w:rsidRDefault="000F27CA" w:rsidP="006E6931">
      <w:pPr>
        <w:pStyle w:val="Heading4"/>
      </w:pPr>
      <w:r w:rsidRPr="00F5254B">
        <w:t xml:space="preserve">after submission of a Proposal, claim that there was any misunderstanding or that any of the circumstances set out in Section </w:t>
      </w:r>
      <w:r w:rsidR="00573C23">
        <w:fldChar w:fldCharType="begin"/>
      </w:r>
      <w:r w:rsidR="00573C23">
        <w:instrText xml:space="preserve"> REF _Ref239267477 \r \h  \* MERGEFORMAT </w:instrText>
      </w:r>
      <w:r w:rsidR="00573C23">
        <w:fldChar w:fldCharType="separate"/>
      </w:r>
      <w:r w:rsidR="002B3922">
        <w:t>2.3.1</w:t>
      </w:r>
      <w:r w:rsidR="00573C23">
        <w:fldChar w:fldCharType="end"/>
      </w:r>
      <w:r w:rsidRPr="00F5254B">
        <w:t xml:space="preserve"> </w:t>
      </w:r>
      <w:r w:rsidR="00573C23">
        <w:fldChar w:fldCharType="begin"/>
      </w:r>
      <w:r w:rsidR="00573C23">
        <w:instrText xml:space="preserve"> REF _Ref239267477 \h  \* MERGEFORMAT </w:instrText>
      </w:r>
      <w:r w:rsidR="00573C23">
        <w:fldChar w:fldCharType="separate"/>
      </w:r>
      <w:r w:rsidR="002B3922" w:rsidRPr="00F5254B">
        <w:t>Proponent to Review</w:t>
      </w:r>
      <w:r w:rsidR="00573C23">
        <w:fldChar w:fldCharType="end"/>
      </w:r>
      <w:r w:rsidRPr="00F5254B">
        <w:t xml:space="preserve"> were present with respect to the RFP; or</w:t>
      </w:r>
    </w:p>
    <w:p w14:paraId="2D337C07" w14:textId="563F0477" w:rsidR="000F27CA" w:rsidRPr="00F5254B" w:rsidRDefault="000F27CA" w:rsidP="0037366D">
      <w:pPr>
        <w:pStyle w:val="Heading4"/>
      </w:pPr>
      <w:r w:rsidRPr="00F5254B">
        <w:t xml:space="preserve">claim that Plexxus is responsible for any of the circumstances listed in Section </w:t>
      </w:r>
      <w:r w:rsidR="00573C23">
        <w:fldChar w:fldCharType="begin"/>
      </w:r>
      <w:r w:rsidR="00573C23">
        <w:instrText xml:space="preserve"> REF _Ref239267477 \r \h  \* MERGEFORMAT </w:instrText>
      </w:r>
      <w:r w:rsidR="00573C23">
        <w:fldChar w:fldCharType="separate"/>
      </w:r>
      <w:r w:rsidR="002B3922">
        <w:t>2.3.1</w:t>
      </w:r>
      <w:r w:rsidR="00573C23">
        <w:fldChar w:fldCharType="end"/>
      </w:r>
      <w:r w:rsidRPr="00F5254B">
        <w:t xml:space="preserve"> </w:t>
      </w:r>
      <w:r w:rsidR="00573C23">
        <w:fldChar w:fldCharType="begin"/>
      </w:r>
      <w:r w:rsidR="00573C23">
        <w:instrText xml:space="preserve"> REF _Ref239267477 \h  \* MERGEFORMAT </w:instrText>
      </w:r>
      <w:r w:rsidR="00573C23">
        <w:fldChar w:fldCharType="separate"/>
      </w:r>
      <w:r w:rsidR="002B3922" w:rsidRPr="00F5254B">
        <w:t>Proponent to Review</w:t>
      </w:r>
      <w:r w:rsidR="00573C23">
        <w:fldChar w:fldCharType="end"/>
      </w:r>
      <w:r w:rsidRPr="00F5254B">
        <w:t xml:space="preserve"> of the RFP.</w:t>
      </w:r>
    </w:p>
    <w:p w14:paraId="2B29EF29" w14:textId="77777777" w:rsidR="000F27CA" w:rsidRPr="00F5254B" w:rsidRDefault="000F27CA" w:rsidP="006E6931">
      <w:pPr>
        <w:pStyle w:val="Heading2"/>
      </w:pPr>
      <w:bookmarkStart w:id="58" w:name="_Toc239223159"/>
      <w:bookmarkStart w:id="59" w:name="_Ref239223606"/>
      <w:bookmarkStart w:id="60" w:name="_Ref239223817"/>
      <w:bookmarkStart w:id="61" w:name="_Ref242024058"/>
      <w:bookmarkStart w:id="62" w:name="_Ref242024069"/>
      <w:bookmarkStart w:id="63" w:name="_Ref242024316"/>
      <w:bookmarkStart w:id="64" w:name="_Toc6999777"/>
      <w:bookmarkStart w:id="65" w:name="_Toc39736990"/>
      <w:r w:rsidRPr="00F5254B">
        <w:t>Clarification and Questions</w:t>
      </w:r>
      <w:bookmarkEnd w:id="58"/>
      <w:bookmarkEnd w:id="59"/>
      <w:bookmarkEnd w:id="60"/>
      <w:bookmarkEnd w:id="61"/>
      <w:bookmarkEnd w:id="62"/>
      <w:bookmarkEnd w:id="63"/>
      <w:bookmarkEnd w:id="64"/>
      <w:bookmarkEnd w:id="65"/>
    </w:p>
    <w:p w14:paraId="02C8D0D7" w14:textId="77777777" w:rsidR="000F27CA" w:rsidRPr="00F5254B" w:rsidRDefault="000F27CA" w:rsidP="006E6931">
      <w:pPr>
        <w:pStyle w:val="Heading3"/>
      </w:pPr>
      <w:bookmarkStart w:id="66" w:name="_Ref239267521"/>
      <w:r w:rsidRPr="00F5254B">
        <w:t>Submission</w:t>
      </w:r>
      <w:bookmarkEnd w:id="66"/>
    </w:p>
    <w:p w14:paraId="6D006C85" w14:textId="77777777" w:rsidR="000F27CA" w:rsidRPr="00F5254B" w:rsidRDefault="000F27CA" w:rsidP="000526E2">
      <w:pPr>
        <w:pStyle w:val="BodyText"/>
      </w:pPr>
      <w:r w:rsidRPr="00F5254B">
        <w:t>The following apply regarding any request for clarification of any aspect of the RFP:</w:t>
      </w:r>
    </w:p>
    <w:p w14:paraId="44500ECC" w14:textId="77777777" w:rsidR="000F27CA" w:rsidRPr="006233D9" w:rsidRDefault="000F27CA" w:rsidP="000526E2">
      <w:pPr>
        <w:pStyle w:val="Heading4"/>
      </w:pPr>
      <w:r w:rsidRPr="006233D9">
        <w:t xml:space="preserve">Proponents must submit requests for clarification by </w:t>
      </w:r>
      <w:r w:rsidR="006233D9" w:rsidRPr="006233D9">
        <w:t xml:space="preserve">Messaging functionality </w:t>
      </w:r>
      <w:r w:rsidRPr="006233D9">
        <w:t xml:space="preserve">to the </w:t>
      </w:r>
      <w:r w:rsidR="00026FA3">
        <w:t>Bid Administrator</w:t>
      </w:r>
      <w:r w:rsidRPr="006233D9">
        <w:t xml:space="preserve">, or as may otherwise be directed by the </w:t>
      </w:r>
      <w:r w:rsidR="00026FA3">
        <w:t>Bid Administrator</w:t>
      </w:r>
      <w:r w:rsidRPr="006233D9">
        <w:t>.</w:t>
      </w:r>
    </w:p>
    <w:p w14:paraId="4E5488D7" w14:textId="77777777" w:rsidR="000F27CA" w:rsidRPr="006233D9" w:rsidRDefault="000F27CA" w:rsidP="000526E2">
      <w:pPr>
        <w:pStyle w:val="Heading4"/>
      </w:pPr>
      <w:r w:rsidRPr="006233D9">
        <w:t>Where a question relates to a specific section of this RFP, reference should be made to the specific section number and page.</w:t>
      </w:r>
    </w:p>
    <w:p w14:paraId="1C128D0E" w14:textId="77777777" w:rsidR="000F27CA" w:rsidRPr="006233D9" w:rsidRDefault="000F27CA" w:rsidP="008546DB">
      <w:pPr>
        <w:pStyle w:val="Heading4"/>
      </w:pPr>
      <w:r w:rsidRPr="006233D9">
        <w:t xml:space="preserve">Requests for clarification must be submitted </w:t>
      </w:r>
      <w:r w:rsidR="006233D9" w:rsidRPr="006233D9">
        <w:t xml:space="preserve">via Messaging functionality </w:t>
      </w:r>
      <w:r w:rsidRPr="006233D9">
        <w:t xml:space="preserve">at least </w:t>
      </w:r>
      <w:r w:rsidR="00ED108E">
        <w:t xml:space="preserve">seven </w:t>
      </w:r>
      <w:r w:rsidR="00AA2523" w:rsidRPr="006233D9">
        <w:t>(</w:t>
      </w:r>
      <w:r w:rsidR="00ED108E">
        <w:t>7</w:t>
      </w:r>
      <w:r w:rsidR="00AA2523" w:rsidRPr="006233D9">
        <w:t>)</w:t>
      </w:r>
      <w:r w:rsidRPr="006233D9">
        <w:t xml:space="preserve"> Days prior to the Closing Time.</w:t>
      </w:r>
    </w:p>
    <w:p w14:paraId="0EBA099C" w14:textId="77777777" w:rsidR="000F27CA" w:rsidRPr="00F5254B" w:rsidRDefault="000F27CA" w:rsidP="006E6931">
      <w:pPr>
        <w:pStyle w:val="Heading3"/>
      </w:pPr>
      <w:r w:rsidRPr="00F5254B">
        <w:t>Questions and Answers</w:t>
      </w:r>
    </w:p>
    <w:p w14:paraId="120F7001" w14:textId="11683263" w:rsidR="000F27CA" w:rsidRPr="00F5254B" w:rsidRDefault="000F27CA" w:rsidP="00965D30">
      <w:pPr>
        <w:pStyle w:val="BodyText"/>
      </w:pPr>
      <w:r w:rsidRPr="006233D9">
        <w:t xml:space="preserve">Plexxus will provide Proponents with written responses to questions that are submitted in accordance with Section </w:t>
      </w:r>
      <w:r w:rsidR="00573C23">
        <w:fldChar w:fldCharType="begin"/>
      </w:r>
      <w:r w:rsidR="00573C23">
        <w:instrText xml:space="preserve"> REF _Ref239267521 \r \h  \* MERGEFORMAT </w:instrText>
      </w:r>
      <w:r w:rsidR="00573C23">
        <w:fldChar w:fldCharType="separate"/>
      </w:r>
      <w:r w:rsidR="002B3922">
        <w:t>2.4.1</w:t>
      </w:r>
      <w:r w:rsidR="00573C23">
        <w:fldChar w:fldCharType="end"/>
      </w:r>
      <w:r w:rsidRPr="006233D9">
        <w:t xml:space="preserve"> </w:t>
      </w:r>
      <w:r w:rsidR="00573C23">
        <w:fldChar w:fldCharType="begin"/>
      </w:r>
      <w:r w:rsidR="00573C23">
        <w:instrText xml:space="preserve"> REF _Ref239267521 \h  \* MERGEFORMAT </w:instrText>
      </w:r>
      <w:r w:rsidR="00573C23">
        <w:fldChar w:fldCharType="separate"/>
      </w:r>
      <w:r w:rsidR="002B3922" w:rsidRPr="00F5254B">
        <w:t>Submission</w:t>
      </w:r>
      <w:r w:rsidR="00573C23">
        <w:fldChar w:fldCharType="end"/>
      </w:r>
      <w:r w:rsidRPr="006233D9">
        <w:t xml:space="preserve">, subject to the provisions of this section. Questions and answers will be distributed in numbered Addenda to Proponents by posting such Addenda </w:t>
      </w:r>
      <w:r w:rsidR="006233D9" w:rsidRPr="006233D9">
        <w:t xml:space="preserve">in the Messages section of the </w:t>
      </w:r>
      <w:r w:rsidR="000879F1">
        <w:t>OTP</w:t>
      </w:r>
      <w:r w:rsidRPr="006233D9">
        <w:t>. In answering a Proponent’s questions, Plexxus will set out the question(s), but without identifying the Proponent that submitted the question(s) and may, in its sole discretion:</w:t>
      </w:r>
    </w:p>
    <w:p w14:paraId="75489107" w14:textId="77777777" w:rsidR="000F27CA" w:rsidRPr="00F5254B" w:rsidRDefault="000F27CA" w:rsidP="000526E2">
      <w:pPr>
        <w:pStyle w:val="Heading4"/>
      </w:pPr>
      <w:r w:rsidRPr="00F5254B">
        <w:t>edit the question(s) for clarity;</w:t>
      </w:r>
    </w:p>
    <w:p w14:paraId="7BF0C25C" w14:textId="77777777" w:rsidR="000F27CA" w:rsidRPr="00F5254B" w:rsidRDefault="000F27CA" w:rsidP="00965D30">
      <w:pPr>
        <w:pStyle w:val="Heading4"/>
      </w:pPr>
      <w:r w:rsidRPr="00F5254B">
        <w:t>exclude questions that are either unclear or inappropriate; and</w:t>
      </w:r>
    </w:p>
    <w:p w14:paraId="5E5D3756" w14:textId="77777777" w:rsidR="000F27CA" w:rsidRPr="00F5254B" w:rsidRDefault="000F27CA" w:rsidP="000526E2">
      <w:pPr>
        <w:pStyle w:val="Heading4"/>
      </w:pPr>
      <w:r w:rsidRPr="00F5254B">
        <w:t>answer similar questions from various Proponents only once.</w:t>
      </w:r>
    </w:p>
    <w:p w14:paraId="3920B815" w14:textId="77777777" w:rsidR="000F27CA" w:rsidRDefault="000F27CA" w:rsidP="00965D30">
      <w:pPr>
        <w:pStyle w:val="Heading4"/>
        <w:numPr>
          <w:ilvl w:val="0"/>
          <w:numId w:val="0"/>
        </w:numPr>
      </w:pPr>
      <w:r w:rsidRPr="00F5254B">
        <w:t>Where an answer results in any change to the RFP, such answer will be formally evidenced through the issue of a separate Addendum for this purpose.</w:t>
      </w:r>
    </w:p>
    <w:p w14:paraId="3742CF4D" w14:textId="77777777" w:rsidR="00593F6E" w:rsidRPr="00F5254B" w:rsidRDefault="00593F6E" w:rsidP="00965D30">
      <w:pPr>
        <w:pStyle w:val="Heading4"/>
        <w:numPr>
          <w:ilvl w:val="0"/>
          <w:numId w:val="0"/>
        </w:numPr>
      </w:pPr>
      <w:r w:rsidRPr="00662D67">
        <w:t xml:space="preserve">Should an invitation be extended </w:t>
      </w:r>
      <w:r>
        <w:t xml:space="preserve">to a Proponent </w:t>
      </w:r>
      <w:r w:rsidRPr="00662D67">
        <w:t xml:space="preserve">to </w:t>
      </w:r>
      <w:r>
        <w:t>negotiate an Agreement</w:t>
      </w:r>
      <w:r w:rsidRPr="00662D67">
        <w:t xml:space="preserve">, questions that arise during that negotiation process will be answered as part of such process.  </w:t>
      </w:r>
    </w:p>
    <w:p w14:paraId="1917965D" w14:textId="77777777" w:rsidR="000F27CA" w:rsidRPr="00F5254B" w:rsidRDefault="000F27CA" w:rsidP="006E6931">
      <w:pPr>
        <w:pStyle w:val="Heading3"/>
      </w:pPr>
      <w:bookmarkStart w:id="67" w:name="_Ref239267877"/>
      <w:r w:rsidRPr="00F5254B">
        <w:t>Issued Addenda</w:t>
      </w:r>
      <w:bookmarkEnd w:id="67"/>
    </w:p>
    <w:p w14:paraId="38F03C03" w14:textId="348E9259" w:rsidR="000F27CA" w:rsidRPr="00F5254B" w:rsidRDefault="000F27CA" w:rsidP="00117384">
      <w:pPr>
        <w:pStyle w:val="BodyText"/>
      </w:pPr>
      <w:r w:rsidRPr="006233D9">
        <w:t xml:space="preserve">Before submitting a Proposal, a Proponent shall be responsible to verify that it has received all of the Addenda that have been issued, which shall be posted on </w:t>
      </w:r>
      <w:r w:rsidR="006233D9" w:rsidRPr="006233D9">
        <w:t xml:space="preserve">the </w:t>
      </w:r>
      <w:r w:rsidR="000879F1">
        <w:t>OTP</w:t>
      </w:r>
      <w:r w:rsidRPr="006233D9">
        <w:t xml:space="preserve"> at </w:t>
      </w:r>
      <w:r w:rsidRPr="00536CDB">
        <w:t xml:space="preserve">least </w:t>
      </w:r>
      <w:r w:rsidR="0035797A">
        <w:t xml:space="preserve">seven (7) </w:t>
      </w:r>
      <w:r w:rsidRPr="006233D9">
        <w:t>Days prior to the Closing Time, unless it is an Addendum that extends the Closing Time.</w:t>
      </w:r>
    </w:p>
    <w:p w14:paraId="733B0AD7" w14:textId="77777777" w:rsidR="000F27CA" w:rsidRPr="00F5254B" w:rsidRDefault="000F27CA" w:rsidP="000526E2">
      <w:pPr>
        <w:pStyle w:val="BodyText"/>
      </w:pPr>
      <w:r w:rsidRPr="00F5254B">
        <w:lastRenderedPageBreak/>
        <w:t>Any amendment or supplement to the RFP made in any other manner will not be binding on Plexxus.</w:t>
      </w:r>
    </w:p>
    <w:p w14:paraId="3B1BCC72" w14:textId="77777777" w:rsidR="000F27CA" w:rsidRPr="00F5254B" w:rsidRDefault="000F27CA" w:rsidP="006E6931">
      <w:pPr>
        <w:pStyle w:val="Heading2"/>
      </w:pPr>
      <w:bookmarkStart w:id="68" w:name="_Toc239223161"/>
      <w:bookmarkStart w:id="69" w:name="_Ref239223680"/>
      <w:bookmarkStart w:id="70" w:name="_Ref404759696"/>
      <w:bookmarkStart w:id="71" w:name="_Ref404759718"/>
      <w:bookmarkStart w:id="72" w:name="_Toc6999778"/>
      <w:bookmarkStart w:id="73" w:name="_Toc39736991"/>
      <w:r w:rsidRPr="00F5254B">
        <w:t>Proposal Submission</w:t>
      </w:r>
      <w:bookmarkEnd w:id="68"/>
      <w:bookmarkEnd w:id="69"/>
      <w:bookmarkEnd w:id="70"/>
      <w:bookmarkEnd w:id="71"/>
      <w:bookmarkEnd w:id="72"/>
      <w:bookmarkEnd w:id="73"/>
    </w:p>
    <w:p w14:paraId="347F1272" w14:textId="77777777" w:rsidR="000F27CA" w:rsidRDefault="000F27CA" w:rsidP="006E6931">
      <w:pPr>
        <w:pStyle w:val="Heading3"/>
      </w:pPr>
      <w:bookmarkStart w:id="74" w:name="_Ref239267576"/>
      <w:r w:rsidRPr="00F5254B">
        <w:t>General</w:t>
      </w:r>
      <w:bookmarkEnd w:id="74"/>
    </w:p>
    <w:p w14:paraId="09F381E0" w14:textId="77777777" w:rsidR="006233D9" w:rsidRDefault="006233D9" w:rsidP="006233D9">
      <w:r>
        <w:t>To be eligible for consideration in this RFP process:</w:t>
      </w:r>
    </w:p>
    <w:p w14:paraId="5DCA1569" w14:textId="77777777" w:rsidR="006233D9" w:rsidRDefault="006233D9" w:rsidP="006233D9"/>
    <w:p w14:paraId="2CA44F56" w14:textId="04472559" w:rsidR="006233D9" w:rsidRPr="00116F92" w:rsidRDefault="006233D9" w:rsidP="001E7E33">
      <w:pPr>
        <w:pStyle w:val="ListParagraph"/>
        <w:numPr>
          <w:ilvl w:val="0"/>
          <w:numId w:val="8"/>
        </w:numPr>
        <w:spacing w:after="240"/>
      </w:pPr>
      <w:r w:rsidRPr="00116F92">
        <w:t xml:space="preserve">Proponents are required to submit the responses online on the </w:t>
      </w:r>
      <w:r w:rsidR="000879F1">
        <w:t>OTP</w:t>
      </w:r>
      <w:r w:rsidRPr="00116F92">
        <w:t xml:space="preserve">. The Proponent must click "Submit Response" once they have completed their response. Failure to submit a response will result in your </w:t>
      </w:r>
      <w:r w:rsidR="00593F6E">
        <w:t xml:space="preserve">Proposal </w:t>
      </w:r>
      <w:r w:rsidRPr="00116F92">
        <w:t xml:space="preserve">not being visible to the </w:t>
      </w:r>
      <w:r w:rsidR="00026FA3" w:rsidRPr="00116F92">
        <w:t>Bid Administrator</w:t>
      </w:r>
      <w:r w:rsidRPr="00116F92">
        <w:t xml:space="preserve">. Please note, "Saving" your response does not mean you have submitted. Saving your response without submitting will not make it visible to the </w:t>
      </w:r>
      <w:r w:rsidR="00026FA3" w:rsidRPr="00116F92">
        <w:t>Bid Administrator</w:t>
      </w:r>
      <w:r w:rsidRPr="00116F92">
        <w:t xml:space="preserve">. Online </w:t>
      </w:r>
      <w:r w:rsidR="00593F6E">
        <w:t>Proposal</w:t>
      </w:r>
      <w:r w:rsidRPr="00116F92">
        <w:t xml:space="preserve"> </w:t>
      </w:r>
      <w:r w:rsidR="00593F6E">
        <w:t>s</w:t>
      </w:r>
      <w:r w:rsidRPr="00116F92">
        <w:t xml:space="preserve">ubmission via OTP is required to eliminate direct and indirect costs associated with the production, delivery/receipt, storage and management of traditional paper bids incurred by Proponents. </w:t>
      </w:r>
      <w:r w:rsidR="00593F6E">
        <w:t>Proposal</w:t>
      </w:r>
      <w:r w:rsidRPr="00116F92">
        <w:t xml:space="preserve">s submitted via the OTP tools also promote environmental conservation and preservation by eliminating printed materials as well as fossil-fuel consumption associated with delivery. All </w:t>
      </w:r>
      <w:r w:rsidR="00245356" w:rsidRPr="00116F92">
        <w:t>Proponents</w:t>
      </w:r>
      <w:r w:rsidRPr="00116F92">
        <w:t xml:space="preserve"> must submit </w:t>
      </w:r>
      <w:r w:rsidR="00593F6E">
        <w:t xml:space="preserve">Proposals </w:t>
      </w:r>
      <w:r w:rsidRPr="00116F92">
        <w:t>online using tools available on OTP only.</w:t>
      </w:r>
    </w:p>
    <w:p w14:paraId="36846930" w14:textId="4C8EDB1B" w:rsidR="000F27CA" w:rsidRDefault="000F27CA" w:rsidP="00F62A3B">
      <w:pPr>
        <w:pStyle w:val="BodyText"/>
      </w:pPr>
      <w:r w:rsidRPr="00F5254B">
        <w:t>Proposals received after the Closing Time shall not be considered</w:t>
      </w:r>
      <w:r w:rsidR="00E23071">
        <w:t>.</w:t>
      </w:r>
      <w:r w:rsidRPr="00F5254B">
        <w:t xml:space="preserve"> </w:t>
      </w:r>
    </w:p>
    <w:p w14:paraId="10C43334" w14:textId="1F7879D2" w:rsidR="008232E4" w:rsidRDefault="008232E4" w:rsidP="008232E4">
      <w:r>
        <w:t xml:space="preserve">A Proponent should answer all questions in the RFP prior to submitting their </w:t>
      </w:r>
      <w:r w:rsidR="00593F6E">
        <w:t>Proposal</w:t>
      </w:r>
      <w:r>
        <w:t>. There may be questions in the RFP that require an answer within an OTP field in order to submit the bid.  OTP will direct Proponents to complete any questions in an OTP field that require an answer to submit the bid.</w:t>
      </w:r>
    </w:p>
    <w:p w14:paraId="51ED006C" w14:textId="77777777" w:rsidR="007C64E5" w:rsidRDefault="007C64E5" w:rsidP="00406361"/>
    <w:p w14:paraId="0C36015C" w14:textId="6FA1B9BF" w:rsidR="007C64E5" w:rsidRDefault="007C64E5" w:rsidP="007C64E5">
      <w:r>
        <w:t xml:space="preserve">Proponents are advised that there are a number of occasions where they will be required to upload documents to OTP to complete their </w:t>
      </w:r>
      <w:r w:rsidR="00593F6E">
        <w:t>Proposal</w:t>
      </w:r>
      <w:r>
        <w:t xml:space="preserve">. It is important that Proponents be aware of any size limitations that may exist in OTP. Proponents should test document uploading well in advance of the Closing </w:t>
      </w:r>
      <w:r w:rsidR="002B3922">
        <w:t xml:space="preserve">Time </w:t>
      </w:r>
      <w:r>
        <w:t xml:space="preserve">to ensure their </w:t>
      </w:r>
      <w:r w:rsidR="00BB0428">
        <w:t>Proposal</w:t>
      </w:r>
      <w:r>
        <w:t xml:space="preserve"> can be successfully submitted. Unless OTP is unavailable at the Closing Time Plexxus is not obligated to extend the Closing Time of an RFP for Proponents who are experiencing technical issues with OTP. </w:t>
      </w:r>
    </w:p>
    <w:p w14:paraId="0EDEDCE6" w14:textId="77777777" w:rsidR="007C64E5" w:rsidRDefault="007C64E5" w:rsidP="00951487"/>
    <w:p w14:paraId="16CD190E" w14:textId="77777777" w:rsidR="007C64E5" w:rsidRDefault="007C64E5" w:rsidP="007C64E5">
      <w:r>
        <w:t>Proponents are to contact OTP support should any issues arise with respect to uploading documents as part of their response.</w:t>
      </w:r>
    </w:p>
    <w:p w14:paraId="5546FC16" w14:textId="77777777" w:rsidR="007C64E5" w:rsidRPr="00F5254B" w:rsidRDefault="007C64E5" w:rsidP="007C64E5"/>
    <w:p w14:paraId="1F41B535" w14:textId="77777777" w:rsidR="000F27CA" w:rsidRDefault="000F27CA" w:rsidP="0072032A">
      <w:pPr>
        <w:pStyle w:val="BodyText"/>
      </w:pPr>
      <w:r w:rsidRPr="00F5254B">
        <w:t>Proposals are to be submitted in English only, and any Proposal received by Plexxus that is not entirely in English may be</w:t>
      </w:r>
      <w:r w:rsidR="004014AD">
        <w:t xml:space="preserve"> disqualified.</w:t>
      </w:r>
    </w:p>
    <w:p w14:paraId="36D1643B" w14:textId="77777777" w:rsidR="000F27CA" w:rsidRPr="00F5254B" w:rsidRDefault="000F27CA" w:rsidP="006E6931">
      <w:pPr>
        <w:pStyle w:val="Heading3"/>
      </w:pPr>
      <w:r w:rsidRPr="00F5254B">
        <w:t>Receipt</w:t>
      </w:r>
    </w:p>
    <w:p w14:paraId="19FF0B32" w14:textId="77777777" w:rsidR="000F27CA" w:rsidRPr="00F5254B" w:rsidRDefault="000F27CA" w:rsidP="00F62A3B">
      <w:pPr>
        <w:pStyle w:val="BodyText"/>
      </w:pPr>
      <w:r w:rsidRPr="00F5254B">
        <w:t xml:space="preserve">Every Proposal </w:t>
      </w:r>
      <w:r w:rsidR="00FA6368">
        <w:t>that has been successfully submitted electronically through OTP will be so acknowledged via a system generated time stamp indicating the time and date of submission.</w:t>
      </w:r>
    </w:p>
    <w:p w14:paraId="685D35E2" w14:textId="2A5FCC59" w:rsidR="000F27CA" w:rsidRDefault="000F27CA" w:rsidP="00F62A3B">
      <w:pPr>
        <w:pStyle w:val="BodyText"/>
      </w:pPr>
      <w:r w:rsidRPr="00F5254B">
        <w:t xml:space="preserve">A Proponent should allow sufficient time in the preparation of its Proposal to ensure its Proposal is </w:t>
      </w:r>
      <w:r w:rsidR="00FA6368">
        <w:t xml:space="preserve">successfully submitted </w:t>
      </w:r>
      <w:r w:rsidRPr="00F5254B">
        <w:t>by the Closing Time.</w:t>
      </w:r>
    </w:p>
    <w:p w14:paraId="5AE90C32" w14:textId="77777777" w:rsidR="00BB0428" w:rsidRDefault="00BB0428" w:rsidP="00BB0428">
      <w:pPr>
        <w:pStyle w:val="Heading3"/>
        <w:keepNext w:val="0"/>
      </w:pPr>
      <w:r>
        <w:t>Innovative Proposals</w:t>
      </w:r>
    </w:p>
    <w:p w14:paraId="3985C5FD" w14:textId="77777777" w:rsidR="00BB0428" w:rsidRPr="00BB0428" w:rsidRDefault="00BB0428" w:rsidP="00BB0428">
      <w:pPr>
        <w:pStyle w:val="Heading3"/>
        <w:keepNext w:val="0"/>
        <w:numPr>
          <w:ilvl w:val="0"/>
          <w:numId w:val="0"/>
        </w:numPr>
        <w:rPr>
          <w:b w:val="0"/>
        </w:rPr>
      </w:pPr>
      <w:r>
        <w:rPr>
          <w:b w:val="0"/>
        </w:rPr>
        <w:lastRenderedPageBreak/>
        <w:t>Proponents may present i</w:t>
      </w:r>
      <w:r w:rsidRPr="003479B6">
        <w:rPr>
          <w:b w:val="0"/>
        </w:rPr>
        <w:t>nnovative Proposals that if definabl</w:t>
      </w:r>
      <w:r>
        <w:rPr>
          <w:b w:val="0"/>
        </w:rPr>
        <w:t>e, achievable and quantifiable c</w:t>
      </w:r>
      <w:r w:rsidRPr="003479B6">
        <w:rPr>
          <w:b w:val="0"/>
        </w:rPr>
        <w:t>ould be scored under the financial scoring</w:t>
      </w:r>
      <w:r>
        <w:rPr>
          <w:b w:val="0"/>
        </w:rPr>
        <w:t xml:space="preserve"> process set out in this RFP. Contingent d</w:t>
      </w:r>
      <w:r w:rsidRPr="003479B6">
        <w:rPr>
          <w:b w:val="0"/>
        </w:rPr>
        <w:t>iscounts may be one example of an innovative Proposal.</w:t>
      </w:r>
    </w:p>
    <w:p w14:paraId="5C093CFF" w14:textId="77777777" w:rsidR="000F27CA" w:rsidRPr="00F5254B" w:rsidRDefault="000F27CA" w:rsidP="006E6931">
      <w:pPr>
        <w:pStyle w:val="Heading2"/>
      </w:pPr>
      <w:bookmarkStart w:id="75" w:name="_Toc239223162"/>
      <w:bookmarkStart w:id="76" w:name="_Ref239223714"/>
      <w:bookmarkStart w:id="77" w:name="_Ref239223717"/>
      <w:bookmarkStart w:id="78" w:name="_Ref395164457"/>
      <w:bookmarkStart w:id="79" w:name="_Toc6999779"/>
      <w:bookmarkStart w:id="80" w:name="_Toc39736992"/>
      <w:r w:rsidRPr="00F5254B">
        <w:t>Withdrawal of Proposal</w:t>
      </w:r>
      <w:bookmarkEnd w:id="75"/>
      <w:bookmarkEnd w:id="76"/>
      <w:bookmarkEnd w:id="77"/>
      <w:bookmarkEnd w:id="78"/>
      <w:bookmarkEnd w:id="79"/>
      <w:bookmarkEnd w:id="80"/>
    </w:p>
    <w:p w14:paraId="6975E46A" w14:textId="62993871" w:rsidR="000F27CA" w:rsidRPr="00F5254B" w:rsidRDefault="00FC3E4B" w:rsidP="00F62A3B">
      <w:pPr>
        <w:pStyle w:val="BodyText"/>
      </w:pPr>
      <w:r w:rsidRPr="00F5254B">
        <w:t xml:space="preserve">A Proponent may withdraw its Proposal only by </w:t>
      </w:r>
      <w:r>
        <w:t xml:space="preserve">using the ‘Delete Response’ option within the </w:t>
      </w:r>
      <w:r w:rsidR="000879F1">
        <w:t>OTP</w:t>
      </w:r>
      <w:r>
        <w:t>. A response may be withdrawn</w:t>
      </w:r>
      <w:r w:rsidRPr="00F5254B">
        <w:t xml:space="preserve"> before the Closing Time. A Proposal may not be withdrawn after the Closing Time.</w:t>
      </w:r>
    </w:p>
    <w:p w14:paraId="6AC8B848" w14:textId="77777777" w:rsidR="000F27CA" w:rsidRPr="00F5254B" w:rsidRDefault="000F27CA" w:rsidP="006E6931">
      <w:pPr>
        <w:pStyle w:val="Heading2"/>
      </w:pPr>
      <w:bookmarkStart w:id="81" w:name="_Toc239223163"/>
      <w:bookmarkStart w:id="82" w:name="_Toc6999780"/>
      <w:bookmarkStart w:id="83" w:name="_Toc39736993"/>
      <w:r w:rsidRPr="00F5254B">
        <w:t>Amendment of Proposal</w:t>
      </w:r>
      <w:bookmarkEnd w:id="81"/>
      <w:bookmarkEnd w:id="82"/>
      <w:bookmarkEnd w:id="83"/>
    </w:p>
    <w:p w14:paraId="31529313" w14:textId="2B17241D" w:rsidR="000F27CA" w:rsidRPr="00F5254B" w:rsidRDefault="000F27CA" w:rsidP="00F62A3B">
      <w:pPr>
        <w:pStyle w:val="BodyText"/>
      </w:pPr>
      <w:r w:rsidRPr="00F5254B">
        <w:t xml:space="preserve">A Proponent may amend its Proposal after submission, but only if the Proposal is amended and resubmitted before the Closing Time. The Proponent must provide notice to the </w:t>
      </w:r>
      <w:r w:rsidR="00026FA3">
        <w:t>Bid Administrator</w:t>
      </w:r>
      <w:r w:rsidRPr="00F5254B">
        <w:t xml:space="preserve"> in writing and replace its Proposal with a revised Proposal, in accordance with the requirements of this RFP.</w:t>
      </w:r>
    </w:p>
    <w:p w14:paraId="47E10F8D" w14:textId="77777777" w:rsidR="000F27CA" w:rsidRPr="00F5254B" w:rsidRDefault="000F27CA" w:rsidP="006E6931">
      <w:pPr>
        <w:pStyle w:val="Heading2"/>
      </w:pPr>
      <w:bookmarkStart w:id="84" w:name="_Toc239223164"/>
      <w:bookmarkStart w:id="85" w:name="_Toc6999781"/>
      <w:bookmarkStart w:id="86" w:name="_Toc39736994"/>
      <w:r w:rsidRPr="00F5254B">
        <w:t>Completeness of Proposal</w:t>
      </w:r>
      <w:bookmarkEnd w:id="84"/>
      <w:bookmarkEnd w:id="85"/>
      <w:bookmarkEnd w:id="86"/>
    </w:p>
    <w:p w14:paraId="201E7149" w14:textId="191078C6" w:rsidR="000F27CA" w:rsidRPr="00F5254B" w:rsidRDefault="000F27CA" w:rsidP="0008484E">
      <w:pPr>
        <w:pStyle w:val="BodyText"/>
      </w:pPr>
      <w:r w:rsidRPr="00F5254B">
        <w:t>By submitting a Prop</w:t>
      </w:r>
      <w:r w:rsidRPr="00F5254B">
        <w:rPr>
          <w:rStyle w:val="BodyTextChar"/>
        </w:rPr>
        <w:t>osal, the Proponent confirms that all of the components required to use and/or</w:t>
      </w:r>
      <w:r w:rsidRPr="00F5254B">
        <w:t xml:space="preserve"> manage the </w:t>
      </w:r>
      <w:r w:rsidR="001C248C">
        <w:t>Services</w:t>
      </w:r>
      <w:r w:rsidRPr="00F5254B">
        <w:t xml:space="preserve"> have been identified in its Proposal or will be provided to </w:t>
      </w:r>
      <w:r w:rsidR="00E62C4A">
        <w:t xml:space="preserve">a Purchaser </w:t>
      </w:r>
      <w:r w:rsidRPr="00F5254B">
        <w:t xml:space="preserve">at no additional charge. Any requirement that may be identified by the Proponent after the Closing Time or subsequent to signing the Agreement shall be provided at the Proponent’s expense. </w:t>
      </w:r>
    </w:p>
    <w:p w14:paraId="4AECC7EC" w14:textId="77777777" w:rsidR="000F27CA" w:rsidRPr="00F5254B" w:rsidRDefault="000F27CA" w:rsidP="006E6931">
      <w:pPr>
        <w:pStyle w:val="Heading2"/>
      </w:pPr>
      <w:bookmarkStart w:id="87" w:name="_Toc239223165"/>
      <w:bookmarkStart w:id="88" w:name="_Toc6999782"/>
      <w:bookmarkStart w:id="89" w:name="_Toc39736995"/>
      <w:r w:rsidRPr="00F5254B">
        <w:t>Proponent’s Proposals</w:t>
      </w:r>
      <w:bookmarkEnd w:id="87"/>
      <w:bookmarkEnd w:id="88"/>
      <w:bookmarkEnd w:id="89"/>
    </w:p>
    <w:p w14:paraId="78BE90BB" w14:textId="77777777" w:rsidR="000F27CA" w:rsidRPr="00F5254B" w:rsidRDefault="000F27CA" w:rsidP="00E62B0C">
      <w:pPr>
        <w:pStyle w:val="BodyText"/>
      </w:pPr>
      <w:r w:rsidRPr="00F5254B">
        <w:t>All compliant Proposals shall become the property of Plexxus and will not be returned to the Proponents.</w:t>
      </w:r>
    </w:p>
    <w:p w14:paraId="41C35AA2" w14:textId="77777777" w:rsidR="000F27CA" w:rsidRPr="00F5254B" w:rsidRDefault="000F27CA" w:rsidP="006E6931">
      <w:pPr>
        <w:pStyle w:val="Heading2"/>
      </w:pPr>
      <w:bookmarkStart w:id="90" w:name="_Toc239223166"/>
      <w:bookmarkStart w:id="91" w:name="_Toc6999783"/>
      <w:bookmarkStart w:id="92" w:name="_Toc39736996"/>
      <w:r w:rsidRPr="00F5254B">
        <w:t>Proposal Irrevocability</w:t>
      </w:r>
      <w:bookmarkEnd w:id="90"/>
      <w:bookmarkEnd w:id="91"/>
      <w:bookmarkEnd w:id="92"/>
    </w:p>
    <w:p w14:paraId="7E78C6B3" w14:textId="179E47CE" w:rsidR="000F27CA" w:rsidRPr="00F5254B" w:rsidRDefault="000F27CA" w:rsidP="004B6F95">
      <w:pPr>
        <w:pStyle w:val="BodyText"/>
      </w:pPr>
      <w:r w:rsidRPr="00F5254B">
        <w:t xml:space="preserve">Subject to a Proponent’s right to withdraw a Proposal in accordance with the procedure described in Section </w:t>
      </w:r>
      <w:r w:rsidR="007A6CE0">
        <w:fldChar w:fldCharType="begin"/>
      </w:r>
      <w:r w:rsidR="00AB4F7C">
        <w:instrText xml:space="preserve"> REF _Ref395164457 \r \h </w:instrText>
      </w:r>
      <w:r w:rsidR="007A6CE0">
        <w:fldChar w:fldCharType="separate"/>
      </w:r>
      <w:r w:rsidR="00042BC9">
        <w:t>2.6</w:t>
      </w:r>
      <w:r w:rsidR="007A6CE0">
        <w:fldChar w:fldCharType="end"/>
      </w:r>
      <w:r w:rsidR="00042BC9">
        <w:t xml:space="preserve"> </w:t>
      </w:r>
      <w:r w:rsidR="00573C23">
        <w:fldChar w:fldCharType="begin"/>
      </w:r>
      <w:r w:rsidR="00573C23">
        <w:instrText xml:space="preserve"> REF _Ref239223717 \h  \* MERGEFORMAT </w:instrText>
      </w:r>
      <w:r w:rsidR="00573C23">
        <w:fldChar w:fldCharType="separate"/>
      </w:r>
      <w:r w:rsidR="002B3922" w:rsidRPr="00F5254B">
        <w:t>Withdrawal of Proposal</w:t>
      </w:r>
      <w:r w:rsidR="00573C23">
        <w:fldChar w:fldCharType="end"/>
      </w:r>
      <w:r w:rsidRPr="00F5254B">
        <w:t xml:space="preserve">, a Proposal shall be irrevocable by the Proponent for </w:t>
      </w:r>
      <w:r w:rsidR="0035797A">
        <w:t xml:space="preserve">one (1) year </w:t>
      </w:r>
      <w:r w:rsidRPr="00F5254B">
        <w:t>from the Closing Time.</w:t>
      </w:r>
    </w:p>
    <w:p w14:paraId="7A6BB6A9" w14:textId="77777777" w:rsidR="000F27CA" w:rsidRPr="00F5254B" w:rsidRDefault="000F27CA" w:rsidP="00622F80">
      <w:pPr>
        <w:pStyle w:val="BodyText"/>
      </w:pPr>
      <w:r w:rsidRPr="00F5254B">
        <w:t xml:space="preserve">Proposals will not be opened publicly. </w:t>
      </w:r>
    </w:p>
    <w:p w14:paraId="114B787E" w14:textId="77777777" w:rsidR="000F27CA" w:rsidRPr="00F5254B" w:rsidRDefault="000F27CA" w:rsidP="006E6931">
      <w:pPr>
        <w:pStyle w:val="Heading2"/>
      </w:pPr>
      <w:bookmarkStart w:id="93" w:name="_Toc239223167"/>
      <w:bookmarkStart w:id="94" w:name="_Toc6999784"/>
      <w:bookmarkStart w:id="95" w:name="_Toc39736997"/>
      <w:r w:rsidRPr="00F5254B">
        <w:t>Acceptance of RFP</w:t>
      </w:r>
      <w:bookmarkEnd w:id="93"/>
      <w:bookmarkEnd w:id="94"/>
      <w:bookmarkEnd w:id="95"/>
    </w:p>
    <w:p w14:paraId="175A406F" w14:textId="77777777" w:rsidR="000F27CA" w:rsidRPr="00F5254B" w:rsidRDefault="000F27CA" w:rsidP="00622F80">
      <w:pPr>
        <w:pStyle w:val="BodyText"/>
      </w:pPr>
      <w:r w:rsidRPr="00F5254B">
        <w:t>By submitting a Proposal, a Proponent agrees to accept and to be bound by all of the terms and conditions contained in this RFP, and by all of the representations, terms and conditions contained in its Proposal.</w:t>
      </w:r>
    </w:p>
    <w:p w14:paraId="7C66A0D0" w14:textId="77777777" w:rsidR="000F27CA" w:rsidRPr="00F5254B" w:rsidRDefault="000F27CA" w:rsidP="006E6931">
      <w:pPr>
        <w:pStyle w:val="Heading2"/>
      </w:pPr>
      <w:bookmarkStart w:id="96" w:name="_Toc239223168"/>
      <w:bookmarkStart w:id="97" w:name="_Toc6999785"/>
      <w:bookmarkStart w:id="98" w:name="_Toc39736998"/>
      <w:r w:rsidRPr="00F5254B">
        <w:t>Amendments to the RFP</w:t>
      </w:r>
      <w:bookmarkEnd w:id="96"/>
      <w:bookmarkEnd w:id="97"/>
      <w:bookmarkEnd w:id="98"/>
    </w:p>
    <w:p w14:paraId="08343823" w14:textId="3DF33D54" w:rsidR="000F27CA" w:rsidRPr="00F5254B" w:rsidRDefault="000F27CA" w:rsidP="00E62B0C">
      <w:pPr>
        <w:pStyle w:val="BodyText"/>
      </w:pPr>
      <w:r w:rsidRPr="00F5254B">
        <w:t xml:space="preserve">Subject to Section </w:t>
      </w:r>
      <w:r w:rsidR="00573C23">
        <w:fldChar w:fldCharType="begin"/>
      </w:r>
      <w:r w:rsidR="00573C23">
        <w:instrText xml:space="preserve"> REF _Ref246869909 \r \h  \* MERGEFORMAT </w:instrText>
      </w:r>
      <w:r w:rsidR="00573C23">
        <w:fldChar w:fldCharType="separate"/>
      </w:r>
      <w:r w:rsidR="002B3922">
        <w:t>2.2</w:t>
      </w:r>
      <w:r w:rsidR="00573C23">
        <w:fldChar w:fldCharType="end"/>
      </w:r>
      <w:r w:rsidRPr="00F5254B">
        <w:t xml:space="preserve"> </w:t>
      </w:r>
      <w:r w:rsidR="00573C23">
        <w:fldChar w:fldCharType="begin"/>
      </w:r>
      <w:r w:rsidR="00573C23">
        <w:instrText xml:space="preserve"> REF _Ref246869917 \h  \* MERGEFORMAT </w:instrText>
      </w:r>
      <w:r w:rsidR="00573C23">
        <w:fldChar w:fldCharType="separate"/>
      </w:r>
      <w:r w:rsidR="002B3922" w:rsidRPr="00F5254B">
        <w:t>RFP Tentative Schedule</w:t>
      </w:r>
      <w:r w:rsidR="00573C23">
        <w:fldChar w:fldCharType="end"/>
      </w:r>
      <w:r w:rsidRPr="00F5254B">
        <w:t xml:space="preserve"> and Section </w:t>
      </w:r>
      <w:r w:rsidR="00573C23">
        <w:fldChar w:fldCharType="begin"/>
      </w:r>
      <w:r w:rsidR="00573C23">
        <w:instrText xml:space="preserve"> REF _Ref239267877 \r \h  \* MERGEFORMAT </w:instrText>
      </w:r>
      <w:r w:rsidR="00573C23">
        <w:fldChar w:fldCharType="separate"/>
      </w:r>
      <w:r w:rsidR="002B3922">
        <w:t>2.4.3</w:t>
      </w:r>
      <w:r w:rsidR="00573C23">
        <w:fldChar w:fldCharType="end"/>
      </w:r>
      <w:r w:rsidRPr="00F5254B">
        <w:t xml:space="preserve"> </w:t>
      </w:r>
      <w:r w:rsidR="00573C23">
        <w:fldChar w:fldCharType="begin"/>
      </w:r>
      <w:r w:rsidR="00573C23">
        <w:instrText xml:space="preserve"> REF _Ref239267877 \h  \* MERGEFORMAT </w:instrText>
      </w:r>
      <w:r w:rsidR="00573C23">
        <w:fldChar w:fldCharType="separate"/>
      </w:r>
      <w:r w:rsidR="002B3922" w:rsidRPr="00F5254B">
        <w:t>Issued Addenda</w:t>
      </w:r>
      <w:r w:rsidR="00573C23">
        <w:fldChar w:fldCharType="end"/>
      </w:r>
      <w:r w:rsidRPr="00F5254B">
        <w:t xml:space="preserve">, Plexxus shall have the right to amend or supplement this RFP in writing prior to the Closing Time. No other statement, whether written or oral, shall amend this RFP. The Proponent is responsible to ensure it has received all Addenda. </w:t>
      </w:r>
    </w:p>
    <w:p w14:paraId="565A51D5" w14:textId="77777777" w:rsidR="000F27CA" w:rsidRPr="00F5254B" w:rsidRDefault="000F27CA" w:rsidP="006E6931">
      <w:pPr>
        <w:pStyle w:val="Heading2"/>
      </w:pPr>
      <w:bookmarkStart w:id="99" w:name="_Ref239155907"/>
      <w:bookmarkStart w:id="100" w:name="_Ref239155910"/>
      <w:bookmarkStart w:id="101" w:name="_Toc239223169"/>
      <w:bookmarkStart w:id="102" w:name="_Toc6999786"/>
      <w:bookmarkStart w:id="103" w:name="_Toc39736999"/>
      <w:r w:rsidRPr="00F5254B">
        <w:lastRenderedPageBreak/>
        <w:t>Clarification of Proponent’s Proposal</w:t>
      </w:r>
      <w:bookmarkEnd w:id="99"/>
      <w:bookmarkEnd w:id="100"/>
      <w:bookmarkEnd w:id="101"/>
      <w:bookmarkEnd w:id="102"/>
      <w:bookmarkEnd w:id="103"/>
    </w:p>
    <w:p w14:paraId="62023E48" w14:textId="72080BBE" w:rsidR="000F27CA" w:rsidRPr="00F5254B" w:rsidRDefault="000F27CA" w:rsidP="00622F80">
      <w:pPr>
        <w:pStyle w:val="BodyText"/>
      </w:pPr>
      <w:r w:rsidRPr="00F5254B">
        <w:t>Plexxus shall have the right at any time after the Closing Time to seek clarification from any Proponent in respect of the Proponent’s Proposal, without contacting any other Proponent. Plexxus shall not be obliged to seek clarification of any aspect of any Proposal.</w:t>
      </w:r>
    </w:p>
    <w:p w14:paraId="0B1C2B33" w14:textId="77777777" w:rsidR="000F27CA" w:rsidRPr="00F5254B" w:rsidRDefault="000F27CA" w:rsidP="00E62B0C">
      <w:pPr>
        <w:pStyle w:val="BodyText"/>
      </w:pPr>
      <w:r w:rsidRPr="00F5254B">
        <w:t>Any clarification sought shall not be an opportunity for the Proponent to either correct errors or to change the Proponent’s Proposal in any substantive manner. Subject to the qualification in this provision, any written information received by Plexxus from a Proponent in response to a request for clarification from Plexxus may be considered to form an integral part of the Proponent’s Proposal, in Plexxus’ sole discretion.</w:t>
      </w:r>
    </w:p>
    <w:p w14:paraId="52B1EB3D" w14:textId="77777777" w:rsidR="000F27CA" w:rsidRPr="00F5254B" w:rsidRDefault="000F27CA" w:rsidP="006E6931">
      <w:pPr>
        <w:pStyle w:val="Heading2"/>
      </w:pPr>
      <w:bookmarkStart w:id="104" w:name="_Toc239223170"/>
      <w:bookmarkStart w:id="105" w:name="_Ref239224075"/>
      <w:bookmarkStart w:id="106" w:name="_Ref239224102"/>
      <w:bookmarkStart w:id="107" w:name="_Ref395164692"/>
      <w:bookmarkStart w:id="108" w:name="_Toc6999787"/>
      <w:bookmarkStart w:id="109" w:name="_Toc39737000"/>
      <w:r w:rsidRPr="00F5254B">
        <w:t>Verification of Information</w:t>
      </w:r>
      <w:bookmarkEnd w:id="104"/>
      <w:bookmarkEnd w:id="105"/>
      <w:bookmarkEnd w:id="106"/>
      <w:bookmarkEnd w:id="107"/>
      <w:bookmarkEnd w:id="108"/>
      <w:bookmarkEnd w:id="109"/>
    </w:p>
    <w:p w14:paraId="0E9A6758" w14:textId="77777777" w:rsidR="000F27CA" w:rsidRPr="00F5254B" w:rsidRDefault="000F27CA" w:rsidP="00BB2552">
      <w:pPr>
        <w:pStyle w:val="Heading3NoNumbering"/>
      </w:pPr>
      <w:r w:rsidRPr="00F5254B">
        <w:t>Plexxus shall have the right, in its sole discretion, to:</w:t>
      </w:r>
    </w:p>
    <w:p w14:paraId="547B48D3" w14:textId="77777777" w:rsidR="000F27CA" w:rsidRPr="00F5254B" w:rsidRDefault="000F27CA" w:rsidP="006E6931">
      <w:pPr>
        <w:pStyle w:val="Heading4"/>
      </w:pPr>
      <w:r w:rsidRPr="00F5254B">
        <w:t>verify any Proponent’s statement or claim made in the Proponent’s Proposal or made subsequently in an interview, site visit, oral presentation, demonstration or discussion by whatever means Plexxus may deem appropriate, including contacting persons in addition to those offered as references, and to reject any Proponent statement or claim, if such statement or claim or its Proposal is patently unwarranted or is questionable; or</w:t>
      </w:r>
    </w:p>
    <w:p w14:paraId="18A5A6CA" w14:textId="77777777" w:rsidR="000F27CA" w:rsidRPr="00F5254B" w:rsidRDefault="000F27CA" w:rsidP="006E6931">
      <w:pPr>
        <w:pStyle w:val="Heading4"/>
      </w:pPr>
      <w:r w:rsidRPr="00F5254B">
        <w:t>access the Proponent’s premises where any part of the work is to be carried out to confirm Proposal information, quality of processes, and to obtain assurances of viability.</w:t>
      </w:r>
    </w:p>
    <w:p w14:paraId="68594761" w14:textId="4C21071E" w:rsidR="00774C12" w:rsidRPr="00F5254B" w:rsidRDefault="000F27CA" w:rsidP="00BB2552">
      <w:pPr>
        <w:pStyle w:val="BodyText"/>
      </w:pPr>
      <w:r w:rsidRPr="00F5254B">
        <w:t>The Proponent shall co-operate in the verification of information and is deemed to consent to Plexxus verifying such information.</w:t>
      </w:r>
    </w:p>
    <w:p w14:paraId="5A79549E" w14:textId="7C1C2A87" w:rsidR="000F27CA" w:rsidRDefault="000F27CA" w:rsidP="006E6931">
      <w:pPr>
        <w:pStyle w:val="Heading2"/>
      </w:pPr>
      <w:bookmarkStart w:id="110" w:name="_Toc239223171"/>
      <w:bookmarkStart w:id="111" w:name="_Toc6999788"/>
      <w:bookmarkStart w:id="112" w:name="_Toc39737001"/>
      <w:r w:rsidRPr="00F5254B">
        <w:t>Proposal Acceptance</w:t>
      </w:r>
      <w:bookmarkEnd w:id="110"/>
      <w:bookmarkEnd w:id="111"/>
      <w:bookmarkEnd w:id="112"/>
    </w:p>
    <w:p w14:paraId="5F987B98" w14:textId="2710B638" w:rsidR="00774C12" w:rsidRDefault="00774C12" w:rsidP="00774C12">
      <w:pPr>
        <w:pStyle w:val="BodyText"/>
      </w:pPr>
      <w:r w:rsidRPr="00F5254B">
        <w:t xml:space="preserve">The lowest price Proposal or any Proposal shall not necessarily be accepted. While price is an evaluation criterion, other evaluation criteria, as set out in </w:t>
      </w:r>
      <w:r>
        <w:fldChar w:fldCharType="begin"/>
      </w:r>
      <w:r>
        <w:instrText xml:space="preserve"> REF _Ref257220850 \r \h  \* MERGEFORMAT </w:instrText>
      </w:r>
      <w:r>
        <w:fldChar w:fldCharType="separate"/>
      </w:r>
      <w:r>
        <w:t>Article 4</w:t>
      </w:r>
      <w:r>
        <w:fldChar w:fldCharType="end"/>
      </w:r>
      <w:r w:rsidRPr="00F5254B">
        <w:t xml:space="preserve"> </w:t>
      </w:r>
      <w:r>
        <w:fldChar w:fldCharType="begin"/>
      </w:r>
      <w:r>
        <w:instrText xml:space="preserve"> REF _Ref257220850 \h  \* MERGEFORMAT </w:instrText>
      </w:r>
      <w:r>
        <w:fldChar w:fldCharType="separate"/>
      </w:r>
      <w:r w:rsidRPr="00F5254B">
        <w:t>Evaluation Process</w:t>
      </w:r>
      <w:r>
        <w:fldChar w:fldCharType="end"/>
      </w:r>
      <w:r w:rsidRPr="00F5254B">
        <w:t>, will form a part of the evaluation process.</w:t>
      </w:r>
    </w:p>
    <w:p w14:paraId="63F8E2D5" w14:textId="30EC869C" w:rsidR="00774C12" w:rsidRDefault="00774C12" w:rsidP="006E6931">
      <w:pPr>
        <w:pStyle w:val="Heading2"/>
      </w:pPr>
      <w:bookmarkStart w:id="113" w:name="_Toc39737002"/>
      <w:r>
        <w:t xml:space="preserve">Rectification </w:t>
      </w:r>
      <w:r w:rsidR="00ED57A0">
        <w:t>P</w:t>
      </w:r>
      <w:r>
        <w:t>rocess</w:t>
      </w:r>
      <w:bookmarkEnd w:id="113"/>
    </w:p>
    <w:p w14:paraId="587939C6" w14:textId="1F788648" w:rsidR="00774C12" w:rsidRPr="00F5254B" w:rsidRDefault="00774C12" w:rsidP="00774C12">
      <w:pPr>
        <w:ind w:right="94"/>
      </w:pPr>
      <w:r>
        <w:rPr>
          <w:spacing w:val="1"/>
        </w:rPr>
        <w:t>P</w:t>
      </w:r>
      <w:r>
        <w:t>ropos</w:t>
      </w:r>
      <w:r>
        <w:rPr>
          <w:spacing w:val="-1"/>
        </w:rPr>
        <w:t>a</w:t>
      </w:r>
      <w:r>
        <w:t>ls s</w:t>
      </w:r>
      <w:r>
        <w:rPr>
          <w:spacing w:val="-1"/>
        </w:rPr>
        <w:t>a</w:t>
      </w:r>
      <w:r>
        <w:t>t</w:t>
      </w:r>
      <w:r>
        <w:rPr>
          <w:spacing w:val="1"/>
        </w:rPr>
        <w:t>i</w:t>
      </w:r>
      <w:r>
        <w:t>sfying the</w:t>
      </w:r>
      <w:r>
        <w:rPr>
          <w:spacing w:val="4"/>
        </w:rPr>
        <w:t xml:space="preserve"> </w:t>
      </w:r>
      <w:r>
        <w:t>M</w:t>
      </w:r>
      <w:r>
        <w:rPr>
          <w:spacing w:val="-1"/>
        </w:rPr>
        <w:t>a</w:t>
      </w:r>
      <w:r>
        <w:t>nd</w:t>
      </w:r>
      <w:r>
        <w:rPr>
          <w:spacing w:val="-1"/>
        </w:rPr>
        <w:t>a</w:t>
      </w:r>
      <w:r>
        <w:t>tory R</w:t>
      </w:r>
      <w:r>
        <w:rPr>
          <w:spacing w:val="-1"/>
        </w:rPr>
        <w:t>e</w:t>
      </w:r>
      <w:r>
        <w:t>qui</w:t>
      </w:r>
      <w:r>
        <w:rPr>
          <w:spacing w:val="2"/>
        </w:rPr>
        <w:t>r</w:t>
      </w:r>
      <w:r>
        <w:rPr>
          <w:spacing w:val="-1"/>
        </w:rPr>
        <w:t>e</w:t>
      </w:r>
      <w:r>
        <w:t>men</w:t>
      </w:r>
      <w:r>
        <w:rPr>
          <w:spacing w:val="2"/>
        </w:rPr>
        <w:t>t</w:t>
      </w:r>
      <w:r>
        <w:t>s will proc</w:t>
      </w:r>
      <w:r>
        <w:rPr>
          <w:spacing w:val="-1"/>
        </w:rPr>
        <w:t>ee</w:t>
      </w:r>
      <w:r>
        <w:t>d to</w:t>
      </w:r>
      <w:r>
        <w:rPr>
          <w:spacing w:val="2"/>
        </w:rPr>
        <w:t xml:space="preserve"> </w:t>
      </w:r>
      <w:r>
        <w:rPr>
          <w:spacing w:val="1"/>
        </w:rPr>
        <w:t>S</w:t>
      </w:r>
      <w:r>
        <w:t>tage</w:t>
      </w:r>
      <w:r>
        <w:rPr>
          <w:spacing w:val="1"/>
        </w:rPr>
        <w:t xml:space="preserve"> </w:t>
      </w:r>
      <w:r>
        <w:t>II</w:t>
      </w:r>
      <w:r>
        <w:rPr>
          <w:spacing w:val="4"/>
        </w:rPr>
        <w:t xml:space="preserve"> </w:t>
      </w:r>
      <w:r>
        <w:t>–</w:t>
      </w:r>
      <w:r>
        <w:rPr>
          <w:spacing w:val="2"/>
        </w:rPr>
        <w:t xml:space="preserve"> </w:t>
      </w:r>
      <w:r>
        <w:t>G</w:t>
      </w:r>
      <w:r>
        <w:rPr>
          <w:spacing w:val="-1"/>
        </w:rPr>
        <w:t>e</w:t>
      </w:r>
      <w:r>
        <w:rPr>
          <w:spacing w:val="2"/>
        </w:rPr>
        <w:t>n</w:t>
      </w:r>
      <w:r>
        <w:rPr>
          <w:spacing w:val="-1"/>
        </w:rPr>
        <w:t>e</w:t>
      </w:r>
      <w:r>
        <w:t>r</w:t>
      </w:r>
      <w:r>
        <w:rPr>
          <w:spacing w:val="-2"/>
        </w:rPr>
        <w:t>a</w:t>
      </w:r>
      <w:r>
        <w:t>l</w:t>
      </w:r>
      <w:r>
        <w:rPr>
          <w:spacing w:val="1"/>
        </w:rPr>
        <w:t>/S</w:t>
      </w:r>
      <w:r>
        <w:t>p</w:t>
      </w:r>
      <w:r>
        <w:rPr>
          <w:spacing w:val="-1"/>
        </w:rPr>
        <w:t>ec</w:t>
      </w:r>
      <w:r>
        <w:t>if</w:t>
      </w:r>
      <w:r>
        <w:rPr>
          <w:spacing w:val="2"/>
        </w:rPr>
        <w:t>i</w:t>
      </w:r>
      <w:r>
        <w:t xml:space="preserve">c </w:t>
      </w:r>
      <w:r>
        <w:rPr>
          <w:spacing w:val="1"/>
        </w:rPr>
        <w:t>P</w:t>
      </w:r>
      <w:r>
        <w:t>roj</w:t>
      </w:r>
      <w:r>
        <w:rPr>
          <w:spacing w:val="-1"/>
        </w:rPr>
        <w:t>ec</w:t>
      </w:r>
      <w:r>
        <w:t>t</w:t>
      </w:r>
      <w:r>
        <w:rPr>
          <w:spacing w:val="2"/>
        </w:rPr>
        <w:t xml:space="preserve"> </w:t>
      </w:r>
      <w:r>
        <w:t>r</w:t>
      </w:r>
      <w:r>
        <w:rPr>
          <w:spacing w:val="-2"/>
        </w:rPr>
        <w:t>e</w:t>
      </w:r>
      <w:r>
        <w:t>quir</w:t>
      </w:r>
      <w:r>
        <w:rPr>
          <w:spacing w:val="-1"/>
        </w:rPr>
        <w:t>e</w:t>
      </w:r>
      <w:r>
        <w:t>ments</w:t>
      </w:r>
      <w:r>
        <w:rPr>
          <w:spacing w:val="2"/>
        </w:rPr>
        <w:t xml:space="preserve"> </w:t>
      </w:r>
      <w:r>
        <w:t>E</w:t>
      </w:r>
      <w:r>
        <w:rPr>
          <w:spacing w:val="2"/>
        </w:rPr>
        <w:t>v</w:t>
      </w:r>
      <w:r>
        <w:rPr>
          <w:spacing w:val="-1"/>
        </w:rPr>
        <w:t>a</w:t>
      </w:r>
      <w:r>
        <w:t>luatio</w:t>
      </w:r>
      <w:r>
        <w:rPr>
          <w:spacing w:val="2"/>
        </w:rPr>
        <w:t>n</w:t>
      </w:r>
      <w:r>
        <w:t>.</w:t>
      </w:r>
      <w:r>
        <w:rPr>
          <w:spacing w:val="2"/>
        </w:rPr>
        <w:t xml:space="preserve"> </w:t>
      </w:r>
      <w:r>
        <w:rPr>
          <w:spacing w:val="-3"/>
        </w:rPr>
        <w:t>I</w:t>
      </w:r>
      <w:r>
        <w:t>f</w:t>
      </w:r>
      <w:r>
        <w:rPr>
          <w:spacing w:val="1"/>
        </w:rPr>
        <w:t xml:space="preserve"> </w:t>
      </w:r>
      <w:r>
        <w:rPr>
          <w:spacing w:val="-1"/>
        </w:rPr>
        <w:t>a</w:t>
      </w:r>
      <w:r>
        <w:t>ny</w:t>
      </w:r>
      <w:r>
        <w:rPr>
          <w:spacing w:val="2"/>
        </w:rPr>
        <w:t xml:space="preserve"> </w:t>
      </w:r>
      <w:r>
        <w:rPr>
          <w:spacing w:val="1"/>
        </w:rPr>
        <w:t>S</w:t>
      </w:r>
      <w:r>
        <w:t>tage</w:t>
      </w:r>
      <w:r>
        <w:rPr>
          <w:spacing w:val="3"/>
        </w:rPr>
        <w:t xml:space="preserve"> </w:t>
      </w:r>
      <w:r>
        <w:t>I</w:t>
      </w:r>
      <w:r>
        <w:rPr>
          <w:spacing w:val="1"/>
        </w:rPr>
        <w:t xml:space="preserve"> </w:t>
      </w:r>
      <w:r>
        <w:t>M</w:t>
      </w:r>
      <w:r>
        <w:rPr>
          <w:spacing w:val="-1"/>
        </w:rPr>
        <w:t>a</w:t>
      </w:r>
      <w:r>
        <w:t>nd</w:t>
      </w:r>
      <w:r>
        <w:rPr>
          <w:spacing w:val="-1"/>
        </w:rPr>
        <w:t>a</w:t>
      </w:r>
      <w:r>
        <w:t>tory</w:t>
      </w:r>
      <w:r>
        <w:rPr>
          <w:spacing w:val="1"/>
        </w:rPr>
        <w:t xml:space="preserve"> </w:t>
      </w:r>
      <w:r>
        <w:t>R</w:t>
      </w:r>
      <w:r>
        <w:rPr>
          <w:spacing w:val="-1"/>
        </w:rPr>
        <w:t>e</w:t>
      </w:r>
      <w:r>
        <w:t>quir</w:t>
      </w:r>
      <w:r>
        <w:rPr>
          <w:spacing w:val="-1"/>
        </w:rPr>
        <w:t>e</w:t>
      </w:r>
      <w:r>
        <w:t>m</w:t>
      </w:r>
      <w:r>
        <w:rPr>
          <w:spacing w:val="2"/>
        </w:rPr>
        <w:t>e</w:t>
      </w:r>
      <w:r>
        <w:t>nts</w:t>
      </w:r>
      <w:r>
        <w:rPr>
          <w:spacing w:val="2"/>
        </w:rPr>
        <w:t xml:space="preserve"> </w:t>
      </w:r>
      <w:r>
        <w:rPr>
          <w:spacing w:val="-1"/>
        </w:rPr>
        <w:t>a</w:t>
      </w:r>
      <w:r>
        <w:t>re not</w:t>
      </w:r>
      <w:r>
        <w:rPr>
          <w:spacing w:val="6"/>
        </w:rPr>
        <w:t xml:space="preserve"> </w:t>
      </w:r>
      <w:r>
        <w:t>s</w:t>
      </w:r>
      <w:r>
        <w:rPr>
          <w:spacing w:val="-1"/>
        </w:rPr>
        <w:t>a</w:t>
      </w:r>
      <w:r>
        <w:t>t</w:t>
      </w:r>
      <w:r>
        <w:rPr>
          <w:spacing w:val="1"/>
        </w:rPr>
        <w:t>i</w:t>
      </w:r>
      <w:r>
        <w:t>sfi</w:t>
      </w:r>
      <w:r>
        <w:rPr>
          <w:spacing w:val="-1"/>
        </w:rPr>
        <w:t>e</w:t>
      </w:r>
      <w:r>
        <w:t xml:space="preserve">d, </w:t>
      </w:r>
      <w:r>
        <w:rPr>
          <w:spacing w:val="1"/>
        </w:rPr>
        <w:t>P</w:t>
      </w:r>
      <w:r>
        <w:t>ropo</w:t>
      </w:r>
      <w:r>
        <w:rPr>
          <w:spacing w:val="-1"/>
        </w:rPr>
        <w:t>ne</w:t>
      </w:r>
      <w:r>
        <w:t>nts</w:t>
      </w:r>
      <w:r>
        <w:rPr>
          <w:spacing w:val="1"/>
        </w:rPr>
        <w:t xml:space="preserve"> </w:t>
      </w:r>
      <w:r>
        <w:t>may</w:t>
      </w:r>
      <w:r>
        <w:rPr>
          <w:spacing w:val="1"/>
        </w:rPr>
        <w:t xml:space="preserve"> </w:t>
      </w:r>
      <w:r>
        <w:t>be not</w:t>
      </w:r>
      <w:r>
        <w:rPr>
          <w:spacing w:val="1"/>
        </w:rPr>
        <w:t>i</w:t>
      </w:r>
      <w:r>
        <w:t>fi</w:t>
      </w:r>
      <w:r>
        <w:rPr>
          <w:spacing w:val="-1"/>
        </w:rPr>
        <w:t>e</w:t>
      </w:r>
      <w:r>
        <w:t>d</w:t>
      </w:r>
      <w:r>
        <w:rPr>
          <w:spacing w:val="1"/>
        </w:rPr>
        <w:t xml:space="preserve"> </w:t>
      </w:r>
      <w:r>
        <w:rPr>
          <w:spacing w:val="-1"/>
        </w:rPr>
        <w:t>a</w:t>
      </w:r>
      <w:r>
        <w:t>nd</w:t>
      </w:r>
      <w:r>
        <w:rPr>
          <w:spacing w:val="2"/>
        </w:rPr>
        <w:t xml:space="preserve"> </w:t>
      </w:r>
      <w:r>
        <w:t>provid</w:t>
      </w:r>
      <w:r>
        <w:rPr>
          <w:spacing w:val="-1"/>
        </w:rPr>
        <w:t>e</w:t>
      </w:r>
      <w:r>
        <w:t>d</w:t>
      </w:r>
      <w:r>
        <w:rPr>
          <w:spacing w:val="1"/>
        </w:rPr>
        <w:t xml:space="preserve"> </w:t>
      </w:r>
      <w:r>
        <w:t>t</w:t>
      </w:r>
      <w:r>
        <w:rPr>
          <w:spacing w:val="1"/>
        </w:rPr>
        <w:t>i</w:t>
      </w:r>
      <w:r>
        <w:t>me</w:t>
      </w:r>
      <w:r>
        <w:rPr>
          <w:spacing w:val="2"/>
        </w:rPr>
        <w:t xml:space="preserve"> </w:t>
      </w:r>
      <w:r>
        <w:t>to</w:t>
      </w:r>
      <w:r>
        <w:rPr>
          <w:spacing w:val="1"/>
        </w:rPr>
        <w:t xml:space="preserve"> </w:t>
      </w:r>
      <w:r>
        <w:t>r</w:t>
      </w:r>
      <w:r>
        <w:rPr>
          <w:spacing w:val="-2"/>
        </w:rPr>
        <w:t>e</w:t>
      </w:r>
      <w:r>
        <w:rPr>
          <w:spacing w:val="-1"/>
        </w:rPr>
        <w:t>c</w:t>
      </w:r>
      <w:r>
        <w:t>t</w:t>
      </w:r>
      <w:r>
        <w:rPr>
          <w:spacing w:val="1"/>
        </w:rPr>
        <w:t>i</w:t>
      </w:r>
      <w:r>
        <w:t>fy.</w:t>
      </w:r>
      <w:r w:rsidR="00B56BE0">
        <w:rPr>
          <w:spacing w:val="1"/>
        </w:rPr>
        <w:t xml:space="preserve">  </w:t>
      </w:r>
      <w:r>
        <w:rPr>
          <w:spacing w:val="-3"/>
        </w:rPr>
        <w:t>I</w:t>
      </w:r>
      <w:r>
        <w:t>f the</w:t>
      </w:r>
      <w:r>
        <w:rPr>
          <w:spacing w:val="1"/>
        </w:rPr>
        <w:t xml:space="preserve"> </w:t>
      </w:r>
      <w:r>
        <w:t>R</w:t>
      </w:r>
      <w:r>
        <w:rPr>
          <w:spacing w:val="-1"/>
        </w:rPr>
        <w:t>ec</w:t>
      </w:r>
      <w:r>
        <w:t>t</w:t>
      </w:r>
      <w:r>
        <w:rPr>
          <w:spacing w:val="1"/>
        </w:rPr>
        <w:t>i</w:t>
      </w:r>
      <w:r>
        <w:t>f</w:t>
      </w:r>
      <w:r>
        <w:rPr>
          <w:spacing w:val="2"/>
        </w:rPr>
        <w:t>i</w:t>
      </w:r>
      <w:r>
        <w:rPr>
          <w:spacing w:val="-1"/>
        </w:rPr>
        <w:t>ca</w:t>
      </w:r>
      <w:r>
        <w:t>t</w:t>
      </w:r>
      <w:r>
        <w:rPr>
          <w:spacing w:val="1"/>
        </w:rPr>
        <w:t>i</w:t>
      </w:r>
      <w:r>
        <w:t>on</w:t>
      </w:r>
      <w:r>
        <w:rPr>
          <w:spacing w:val="1"/>
        </w:rPr>
        <w:t xml:space="preserve"> </w:t>
      </w:r>
      <w:r>
        <w:t>Notice do</w:t>
      </w:r>
      <w:r>
        <w:rPr>
          <w:spacing w:val="-1"/>
        </w:rPr>
        <w:t>e</w:t>
      </w:r>
      <w:r>
        <w:t>s</w:t>
      </w:r>
      <w:r>
        <w:rPr>
          <w:spacing w:val="1"/>
        </w:rPr>
        <w:t xml:space="preserve"> </w:t>
      </w:r>
      <w:r>
        <w:t>not</w:t>
      </w:r>
      <w:r>
        <w:rPr>
          <w:spacing w:val="2"/>
        </w:rPr>
        <w:t xml:space="preserve"> </w:t>
      </w:r>
      <w:r>
        <w:t>prov</w:t>
      </w:r>
      <w:r>
        <w:rPr>
          <w:spacing w:val="-3"/>
        </w:rPr>
        <w:t>i</w:t>
      </w:r>
      <w:r>
        <w:t>de for a R</w:t>
      </w:r>
      <w:r>
        <w:rPr>
          <w:spacing w:val="-1"/>
        </w:rPr>
        <w:t>ec</w:t>
      </w:r>
      <w:r>
        <w:t>t</w:t>
      </w:r>
      <w:r>
        <w:rPr>
          <w:spacing w:val="1"/>
        </w:rPr>
        <w:t>i</w:t>
      </w:r>
      <w:r>
        <w:t>fi</w:t>
      </w:r>
      <w:r>
        <w:rPr>
          <w:spacing w:val="-1"/>
        </w:rPr>
        <w:t>ca</w:t>
      </w:r>
      <w:r>
        <w:t>t</w:t>
      </w:r>
      <w:r>
        <w:rPr>
          <w:spacing w:val="1"/>
        </w:rPr>
        <w:t>i</w:t>
      </w:r>
      <w:r>
        <w:t xml:space="preserve">on </w:t>
      </w:r>
      <w:r>
        <w:rPr>
          <w:spacing w:val="1"/>
        </w:rPr>
        <w:t>P</w:t>
      </w:r>
      <w:r>
        <w:rPr>
          <w:spacing w:val="-1"/>
        </w:rPr>
        <w:t>e</w:t>
      </w:r>
      <w:r>
        <w:t>riod,</w:t>
      </w:r>
      <w:r>
        <w:rPr>
          <w:spacing w:val="1"/>
        </w:rPr>
        <w:t xml:space="preserve"> </w:t>
      </w:r>
      <w:r>
        <w:t>then the R</w:t>
      </w:r>
      <w:r>
        <w:rPr>
          <w:spacing w:val="1"/>
        </w:rPr>
        <w:t>e</w:t>
      </w:r>
      <w:r>
        <w:rPr>
          <w:spacing w:val="-1"/>
        </w:rPr>
        <w:t>c</w:t>
      </w:r>
      <w:r>
        <w:t>t</w:t>
      </w:r>
      <w:r>
        <w:rPr>
          <w:spacing w:val="1"/>
        </w:rPr>
        <w:t>i</w:t>
      </w:r>
      <w:r>
        <w:t>fi</w:t>
      </w:r>
      <w:r>
        <w:rPr>
          <w:spacing w:val="-1"/>
        </w:rPr>
        <w:t>ca</w:t>
      </w:r>
      <w:r>
        <w:t>t</w:t>
      </w:r>
      <w:r>
        <w:rPr>
          <w:spacing w:val="1"/>
        </w:rPr>
        <w:t>i</w:t>
      </w:r>
      <w:r>
        <w:t>on</w:t>
      </w:r>
      <w:r>
        <w:rPr>
          <w:spacing w:val="1"/>
        </w:rPr>
        <w:t xml:space="preserve"> P</w:t>
      </w:r>
      <w:r>
        <w:rPr>
          <w:spacing w:val="-1"/>
        </w:rPr>
        <w:t>e</w:t>
      </w:r>
      <w:r>
        <w:t>riod</w:t>
      </w:r>
      <w:r>
        <w:rPr>
          <w:spacing w:val="1"/>
        </w:rPr>
        <w:t xml:space="preserve"> </w:t>
      </w:r>
      <w:r>
        <w:rPr>
          <w:spacing w:val="3"/>
        </w:rPr>
        <w:t>s</w:t>
      </w:r>
      <w:r>
        <w:t>h</w:t>
      </w:r>
      <w:r>
        <w:rPr>
          <w:spacing w:val="-1"/>
        </w:rPr>
        <w:t>a</w:t>
      </w:r>
      <w:r>
        <w:t>ll</w:t>
      </w:r>
      <w:r>
        <w:rPr>
          <w:spacing w:val="2"/>
        </w:rPr>
        <w:t xml:space="preserve"> </w:t>
      </w:r>
      <w:r>
        <w:t>be</w:t>
      </w:r>
      <w:r>
        <w:rPr>
          <w:spacing w:val="5"/>
        </w:rPr>
        <w:t xml:space="preserve"> </w:t>
      </w:r>
      <w:r>
        <w:t>no</w:t>
      </w:r>
      <w:r>
        <w:rPr>
          <w:spacing w:val="1"/>
        </w:rPr>
        <w:t xml:space="preserve"> </w:t>
      </w:r>
      <w:r>
        <w:t>more</w:t>
      </w:r>
      <w:r>
        <w:rPr>
          <w:spacing w:val="2"/>
        </w:rPr>
        <w:t xml:space="preserve"> </w:t>
      </w:r>
      <w:r>
        <w:t>that</w:t>
      </w:r>
      <w:r>
        <w:rPr>
          <w:spacing w:val="1"/>
        </w:rPr>
        <w:t xml:space="preserve"> </w:t>
      </w:r>
      <w:r>
        <w:t>th</w:t>
      </w:r>
      <w:r>
        <w:rPr>
          <w:spacing w:val="2"/>
        </w:rPr>
        <w:t>r</w:t>
      </w:r>
      <w:r>
        <w:rPr>
          <w:spacing w:val="-1"/>
        </w:rPr>
        <w:t>e</w:t>
      </w:r>
      <w:r>
        <w:t>e</w:t>
      </w:r>
      <w:r>
        <w:rPr>
          <w:spacing w:val="2"/>
        </w:rPr>
        <w:t xml:space="preserve"> </w:t>
      </w:r>
      <w:r>
        <w:t>(3)</w:t>
      </w:r>
      <w:r>
        <w:rPr>
          <w:spacing w:val="2"/>
        </w:rPr>
        <w:t xml:space="preserve"> B</w:t>
      </w:r>
      <w:r>
        <w:t>usiness</w:t>
      </w:r>
      <w:r>
        <w:rPr>
          <w:spacing w:val="1"/>
        </w:rPr>
        <w:t xml:space="preserve"> </w:t>
      </w:r>
      <w:r>
        <w:t>D</w:t>
      </w:r>
      <w:r>
        <w:rPr>
          <w:spacing w:val="-1"/>
        </w:rPr>
        <w:t>a</w:t>
      </w:r>
      <w:r>
        <w:t>ys.</w:t>
      </w:r>
      <w:r>
        <w:rPr>
          <w:spacing w:val="1"/>
        </w:rPr>
        <w:t xml:space="preserve"> </w:t>
      </w:r>
      <w:r>
        <w:t>The R</w:t>
      </w:r>
      <w:r>
        <w:rPr>
          <w:spacing w:val="-1"/>
        </w:rPr>
        <w:t>ec</w:t>
      </w:r>
      <w:r>
        <w:t>t</w:t>
      </w:r>
      <w:r>
        <w:rPr>
          <w:spacing w:val="1"/>
        </w:rPr>
        <w:t>i</w:t>
      </w:r>
      <w:r>
        <w:t>fi</w:t>
      </w:r>
      <w:r>
        <w:rPr>
          <w:spacing w:val="-1"/>
        </w:rPr>
        <w:t>ca</w:t>
      </w:r>
      <w:r>
        <w:t>t</w:t>
      </w:r>
      <w:r>
        <w:rPr>
          <w:spacing w:val="1"/>
        </w:rPr>
        <w:t>i</w:t>
      </w:r>
      <w:r>
        <w:t>on</w:t>
      </w:r>
      <w:r>
        <w:rPr>
          <w:spacing w:val="-12"/>
        </w:rPr>
        <w:t xml:space="preserve"> </w:t>
      </w:r>
      <w:r>
        <w:rPr>
          <w:spacing w:val="1"/>
        </w:rPr>
        <w:t>P</w:t>
      </w:r>
      <w:r>
        <w:rPr>
          <w:spacing w:val="-1"/>
        </w:rPr>
        <w:t>e</w:t>
      </w:r>
      <w:r>
        <w:t>riod</w:t>
      </w:r>
      <w:r>
        <w:rPr>
          <w:spacing w:val="-12"/>
        </w:rPr>
        <w:t xml:space="preserve"> </w:t>
      </w:r>
      <w:r>
        <w:t>will</w:t>
      </w:r>
      <w:r>
        <w:rPr>
          <w:spacing w:val="-14"/>
        </w:rPr>
        <w:t xml:space="preserve"> </w:t>
      </w:r>
      <w:r>
        <w:t>b</w:t>
      </w:r>
      <w:r>
        <w:rPr>
          <w:spacing w:val="-1"/>
        </w:rPr>
        <w:t>e</w:t>
      </w:r>
      <w:r>
        <w:t>gin</w:t>
      </w:r>
      <w:r>
        <w:rPr>
          <w:spacing w:val="-10"/>
        </w:rPr>
        <w:t xml:space="preserve"> </w:t>
      </w:r>
      <w:r>
        <w:rPr>
          <w:spacing w:val="-1"/>
        </w:rPr>
        <w:t>e</w:t>
      </w:r>
      <w:r>
        <w:t>f</w:t>
      </w:r>
      <w:r>
        <w:rPr>
          <w:spacing w:val="-1"/>
        </w:rPr>
        <w:t>fec</w:t>
      </w:r>
      <w:r>
        <w:t>t</w:t>
      </w:r>
      <w:r>
        <w:rPr>
          <w:spacing w:val="1"/>
        </w:rPr>
        <w:t>i</w:t>
      </w:r>
      <w:r>
        <w:t>ve</w:t>
      </w:r>
      <w:r>
        <w:rPr>
          <w:spacing w:val="-13"/>
        </w:rPr>
        <w:t xml:space="preserve"> </w:t>
      </w:r>
      <w:r>
        <w:rPr>
          <w:spacing w:val="1"/>
        </w:rPr>
        <w:t>f</w:t>
      </w:r>
      <w:r>
        <w:t>rom</w:t>
      </w:r>
      <w:r>
        <w:rPr>
          <w:spacing w:val="-12"/>
        </w:rPr>
        <w:t xml:space="preserve"> </w:t>
      </w:r>
      <w:r>
        <w:t>the</w:t>
      </w:r>
      <w:r>
        <w:rPr>
          <w:spacing w:val="-12"/>
        </w:rPr>
        <w:t xml:space="preserve"> </w:t>
      </w:r>
      <w:r>
        <w:t>d</w:t>
      </w:r>
      <w:r>
        <w:rPr>
          <w:spacing w:val="-1"/>
        </w:rPr>
        <w:t>a</w:t>
      </w:r>
      <w:r>
        <w:t>te</w:t>
      </w:r>
      <w:r>
        <w:rPr>
          <w:spacing w:val="-12"/>
        </w:rPr>
        <w:t xml:space="preserve"> </w:t>
      </w:r>
      <w:r>
        <w:rPr>
          <w:spacing w:val="-1"/>
        </w:rPr>
        <w:t>a</w:t>
      </w:r>
      <w:r>
        <w:t>nd</w:t>
      </w:r>
      <w:r>
        <w:rPr>
          <w:spacing w:val="-12"/>
        </w:rPr>
        <w:t xml:space="preserve"> </w:t>
      </w:r>
      <w:r>
        <w:t>t</w:t>
      </w:r>
      <w:r>
        <w:rPr>
          <w:spacing w:val="1"/>
        </w:rPr>
        <w:t>i</w:t>
      </w:r>
      <w:r>
        <w:t>me</w:t>
      </w:r>
      <w:r>
        <w:rPr>
          <w:spacing w:val="-12"/>
        </w:rPr>
        <w:t xml:space="preserve"> </w:t>
      </w:r>
      <w:r>
        <w:t>that</w:t>
      </w:r>
      <w:r>
        <w:rPr>
          <w:spacing w:val="-14"/>
        </w:rPr>
        <w:t xml:space="preserve"> </w:t>
      </w:r>
      <w:r>
        <w:rPr>
          <w:spacing w:val="1"/>
        </w:rPr>
        <w:t>P</w:t>
      </w:r>
      <w:r>
        <w:t>lexxus</w:t>
      </w:r>
      <w:r>
        <w:rPr>
          <w:spacing w:val="-15"/>
        </w:rPr>
        <w:t xml:space="preserve"> </w:t>
      </w:r>
      <w:r>
        <w:t>is</w:t>
      </w:r>
      <w:r>
        <w:rPr>
          <w:spacing w:val="1"/>
        </w:rPr>
        <w:t>s</w:t>
      </w:r>
      <w:r>
        <w:t>u</w:t>
      </w:r>
      <w:r>
        <w:rPr>
          <w:spacing w:val="-1"/>
        </w:rPr>
        <w:t>e</w:t>
      </w:r>
      <w:r>
        <w:t>s</w:t>
      </w:r>
      <w:r>
        <w:rPr>
          <w:spacing w:val="-12"/>
        </w:rPr>
        <w:t xml:space="preserve"> </w:t>
      </w:r>
      <w:r>
        <w:t>i</w:t>
      </w:r>
      <w:r>
        <w:rPr>
          <w:spacing w:val="1"/>
        </w:rPr>
        <w:t>t</w:t>
      </w:r>
      <w:r>
        <w:t>s</w:t>
      </w:r>
      <w:r>
        <w:rPr>
          <w:spacing w:val="-14"/>
        </w:rPr>
        <w:t xml:space="preserve"> </w:t>
      </w:r>
      <w:r>
        <w:t>R</w:t>
      </w:r>
      <w:r>
        <w:rPr>
          <w:spacing w:val="-1"/>
        </w:rPr>
        <w:t>ec</w:t>
      </w:r>
      <w:r>
        <w:t>t</w:t>
      </w:r>
      <w:r>
        <w:rPr>
          <w:spacing w:val="1"/>
        </w:rPr>
        <w:t>i</w:t>
      </w:r>
      <w:r>
        <w:t>fi</w:t>
      </w:r>
      <w:r>
        <w:rPr>
          <w:spacing w:val="-1"/>
        </w:rPr>
        <w:t>ca</w:t>
      </w:r>
      <w:r>
        <w:t>t</w:t>
      </w:r>
      <w:r>
        <w:rPr>
          <w:spacing w:val="1"/>
        </w:rPr>
        <w:t>i</w:t>
      </w:r>
      <w:r>
        <w:t>on Notice</w:t>
      </w:r>
      <w:r>
        <w:rPr>
          <w:spacing w:val="-9"/>
        </w:rPr>
        <w:t xml:space="preserve"> </w:t>
      </w:r>
      <w:r>
        <w:t>to</w:t>
      </w:r>
      <w:r>
        <w:rPr>
          <w:spacing w:val="-7"/>
        </w:rPr>
        <w:t xml:space="preserve"> </w:t>
      </w:r>
      <w:r>
        <w:t>t</w:t>
      </w:r>
      <w:r>
        <w:rPr>
          <w:spacing w:val="3"/>
        </w:rPr>
        <w:t>h</w:t>
      </w:r>
      <w:r>
        <w:t>e</w:t>
      </w:r>
      <w:r>
        <w:rPr>
          <w:spacing w:val="-8"/>
        </w:rPr>
        <w:t xml:space="preserve"> </w:t>
      </w:r>
      <w:r>
        <w:rPr>
          <w:spacing w:val="1"/>
        </w:rPr>
        <w:t>P</w:t>
      </w:r>
      <w:r>
        <w:t>ropo</w:t>
      </w:r>
      <w:r>
        <w:rPr>
          <w:spacing w:val="-1"/>
        </w:rPr>
        <w:t>ne</w:t>
      </w:r>
      <w:r>
        <w:t>nt.</w:t>
      </w:r>
      <w:r>
        <w:rPr>
          <w:spacing w:val="-2"/>
        </w:rPr>
        <w:t xml:space="preserve"> </w:t>
      </w:r>
      <w:r>
        <w:rPr>
          <w:spacing w:val="1"/>
        </w:rPr>
        <w:t>P</w:t>
      </w:r>
      <w:r>
        <w:t>ropos</w:t>
      </w:r>
      <w:r>
        <w:rPr>
          <w:spacing w:val="-1"/>
        </w:rPr>
        <w:t>a</w:t>
      </w:r>
      <w:r>
        <w:t>ls</w:t>
      </w:r>
      <w:r>
        <w:rPr>
          <w:spacing w:val="-6"/>
        </w:rPr>
        <w:t xml:space="preserve"> </w:t>
      </w:r>
      <w:r>
        <w:t>f</w:t>
      </w:r>
      <w:r>
        <w:rPr>
          <w:spacing w:val="-2"/>
        </w:rPr>
        <w:t>a</w:t>
      </w:r>
      <w:r>
        <w:t>i</w:t>
      </w:r>
      <w:r>
        <w:rPr>
          <w:spacing w:val="1"/>
        </w:rPr>
        <w:t>l</w:t>
      </w:r>
      <w:r>
        <w:t>ing</w:t>
      </w:r>
      <w:r>
        <w:rPr>
          <w:spacing w:val="-7"/>
        </w:rPr>
        <w:t xml:space="preserve"> </w:t>
      </w:r>
      <w:r>
        <w:t>to</w:t>
      </w:r>
      <w:r>
        <w:rPr>
          <w:spacing w:val="-7"/>
        </w:rPr>
        <w:t xml:space="preserve"> </w:t>
      </w:r>
      <w:r>
        <w:rPr>
          <w:spacing w:val="2"/>
        </w:rPr>
        <w:t>s</w:t>
      </w:r>
      <w:r>
        <w:rPr>
          <w:spacing w:val="-1"/>
        </w:rPr>
        <w:t>a</w:t>
      </w:r>
      <w:r>
        <w:t>t</w:t>
      </w:r>
      <w:r>
        <w:rPr>
          <w:spacing w:val="1"/>
        </w:rPr>
        <w:t>i</w:t>
      </w:r>
      <w:r>
        <w:t>sfy</w:t>
      </w:r>
      <w:r>
        <w:rPr>
          <w:spacing w:val="-8"/>
        </w:rPr>
        <w:t xml:space="preserve"> </w:t>
      </w:r>
      <w:r>
        <w:t>the</w:t>
      </w:r>
      <w:r>
        <w:rPr>
          <w:spacing w:val="-8"/>
        </w:rPr>
        <w:t xml:space="preserve"> </w:t>
      </w:r>
      <w:r>
        <w:t>M</w:t>
      </w:r>
      <w:r>
        <w:rPr>
          <w:spacing w:val="-1"/>
        </w:rPr>
        <w:t>a</w:t>
      </w:r>
      <w:r>
        <w:t>n</w:t>
      </w:r>
      <w:r>
        <w:rPr>
          <w:spacing w:val="2"/>
        </w:rPr>
        <w:t>d</w:t>
      </w:r>
      <w:r>
        <w:rPr>
          <w:spacing w:val="-1"/>
        </w:rPr>
        <w:t>a</w:t>
      </w:r>
      <w:r>
        <w:t>tory</w:t>
      </w:r>
      <w:r>
        <w:rPr>
          <w:spacing w:val="-7"/>
        </w:rPr>
        <w:t xml:space="preserve"> </w:t>
      </w:r>
      <w:r>
        <w:rPr>
          <w:spacing w:val="3"/>
        </w:rPr>
        <w:t>R</w:t>
      </w:r>
      <w:r>
        <w:rPr>
          <w:spacing w:val="-1"/>
        </w:rPr>
        <w:t>e</w:t>
      </w:r>
      <w:r>
        <w:t>quir</w:t>
      </w:r>
      <w:r>
        <w:rPr>
          <w:spacing w:val="1"/>
        </w:rPr>
        <w:t>e</w:t>
      </w:r>
      <w:r>
        <w:t>ments</w:t>
      </w:r>
      <w:r>
        <w:rPr>
          <w:spacing w:val="-7"/>
        </w:rPr>
        <w:t xml:space="preserve"> </w:t>
      </w:r>
      <w:r>
        <w:t>or</w:t>
      </w:r>
      <w:r>
        <w:rPr>
          <w:spacing w:val="-8"/>
        </w:rPr>
        <w:t xml:space="preserve"> </w:t>
      </w:r>
      <w:r>
        <w:rPr>
          <w:spacing w:val="1"/>
        </w:rPr>
        <w:t>r</w:t>
      </w:r>
      <w:r>
        <w:rPr>
          <w:spacing w:val="-1"/>
        </w:rPr>
        <w:t>ec</w:t>
      </w:r>
      <w:r>
        <w:t>t</w:t>
      </w:r>
      <w:r>
        <w:rPr>
          <w:spacing w:val="1"/>
        </w:rPr>
        <w:t>i</w:t>
      </w:r>
      <w:r>
        <w:t>fy</w:t>
      </w:r>
      <w:r>
        <w:rPr>
          <w:spacing w:val="-6"/>
        </w:rPr>
        <w:t xml:space="preserve"> </w:t>
      </w:r>
      <w:r>
        <w:t>with</w:t>
      </w:r>
      <w:r>
        <w:rPr>
          <w:spacing w:val="1"/>
        </w:rPr>
        <w:t>i</w:t>
      </w:r>
      <w:r>
        <w:t>n the R</w:t>
      </w:r>
      <w:r>
        <w:rPr>
          <w:spacing w:val="-1"/>
        </w:rPr>
        <w:t>ec</w:t>
      </w:r>
      <w:r>
        <w:t>t</w:t>
      </w:r>
      <w:r>
        <w:rPr>
          <w:spacing w:val="1"/>
        </w:rPr>
        <w:t>i</w:t>
      </w:r>
      <w:r>
        <w:t>fi</w:t>
      </w:r>
      <w:r>
        <w:rPr>
          <w:spacing w:val="-1"/>
        </w:rPr>
        <w:t>ca</w:t>
      </w:r>
      <w:r>
        <w:t>t</w:t>
      </w:r>
      <w:r>
        <w:rPr>
          <w:spacing w:val="1"/>
        </w:rPr>
        <w:t>i</w:t>
      </w:r>
      <w:r>
        <w:t xml:space="preserve">on </w:t>
      </w:r>
      <w:r>
        <w:rPr>
          <w:spacing w:val="1"/>
        </w:rPr>
        <w:t>P</w:t>
      </w:r>
      <w:r>
        <w:rPr>
          <w:spacing w:val="-1"/>
        </w:rPr>
        <w:t>e</w:t>
      </w:r>
      <w:r>
        <w:t>riod</w:t>
      </w:r>
      <w:r>
        <w:rPr>
          <w:spacing w:val="2"/>
        </w:rPr>
        <w:t xml:space="preserve"> </w:t>
      </w:r>
      <w:r>
        <w:t>will</w:t>
      </w:r>
      <w:r>
        <w:rPr>
          <w:spacing w:val="1"/>
        </w:rPr>
        <w:t xml:space="preserve"> </w:t>
      </w:r>
      <w:r>
        <w:t>be</w:t>
      </w:r>
      <w:r>
        <w:rPr>
          <w:spacing w:val="-1"/>
        </w:rPr>
        <w:t xml:space="preserve"> e</w:t>
      </w:r>
      <w:r>
        <w:t>x</w:t>
      </w:r>
      <w:r>
        <w:rPr>
          <w:spacing w:val="-1"/>
        </w:rPr>
        <w:t>c</w:t>
      </w:r>
      <w:r>
        <w:t xml:space="preserve">luded </w:t>
      </w:r>
      <w:r>
        <w:rPr>
          <w:spacing w:val="1"/>
        </w:rPr>
        <w:t>f</w:t>
      </w:r>
      <w:r>
        <w:t xml:space="preserve">rom </w:t>
      </w:r>
      <w:r>
        <w:rPr>
          <w:spacing w:val="-1"/>
        </w:rPr>
        <w:t>f</w:t>
      </w:r>
      <w:r>
        <w:t>u</w:t>
      </w:r>
      <w:r>
        <w:rPr>
          <w:spacing w:val="1"/>
        </w:rPr>
        <w:t>r</w:t>
      </w:r>
      <w:r>
        <w:t>ther</w:t>
      </w:r>
      <w:r>
        <w:rPr>
          <w:spacing w:val="-1"/>
        </w:rPr>
        <w:t xml:space="preserve"> c</w:t>
      </w:r>
      <w:r>
        <w:t>onsid</w:t>
      </w:r>
      <w:r>
        <w:rPr>
          <w:spacing w:val="-1"/>
        </w:rPr>
        <w:t>e</w:t>
      </w:r>
      <w:r>
        <w:rPr>
          <w:spacing w:val="1"/>
        </w:rPr>
        <w:t>r</w:t>
      </w:r>
      <w:r>
        <w:rPr>
          <w:spacing w:val="-1"/>
        </w:rPr>
        <w:t>a</w:t>
      </w:r>
      <w:r>
        <w:t>t</w:t>
      </w:r>
      <w:r>
        <w:rPr>
          <w:spacing w:val="1"/>
        </w:rPr>
        <w:t>i</w:t>
      </w:r>
      <w:r>
        <w:t>on.</w:t>
      </w:r>
    </w:p>
    <w:p w14:paraId="2EA5B290" w14:textId="77777777" w:rsidR="000F27CA" w:rsidRPr="00F5254B" w:rsidRDefault="000F27CA" w:rsidP="006E6931">
      <w:pPr>
        <w:pStyle w:val="Heading2"/>
      </w:pPr>
      <w:bookmarkStart w:id="114" w:name="_Toc239223172"/>
      <w:bookmarkStart w:id="115" w:name="_Toc6999789"/>
      <w:bookmarkStart w:id="116" w:name="_Toc39737003"/>
      <w:r w:rsidRPr="00F5254B">
        <w:t>Substantial Compliance</w:t>
      </w:r>
      <w:bookmarkEnd w:id="114"/>
      <w:bookmarkEnd w:id="115"/>
      <w:bookmarkEnd w:id="116"/>
    </w:p>
    <w:p w14:paraId="25C005DF" w14:textId="77777777" w:rsidR="000F27CA" w:rsidRPr="00F5254B" w:rsidRDefault="000F27CA" w:rsidP="00BB2552">
      <w:pPr>
        <w:pStyle w:val="BodyText"/>
      </w:pPr>
      <w:r w:rsidRPr="00F5254B">
        <w:t xml:space="preserve">Plexxus shall be required to reject Proposals which are not substantially compliant. </w:t>
      </w:r>
    </w:p>
    <w:p w14:paraId="52AE0165" w14:textId="77777777" w:rsidR="000F27CA" w:rsidRPr="00F5254B" w:rsidRDefault="000F27CA" w:rsidP="006E6931">
      <w:pPr>
        <w:pStyle w:val="Heading2"/>
      </w:pPr>
      <w:bookmarkStart w:id="117" w:name="_Toc239223173"/>
      <w:bookmarkStart w:id="118" w:name="_Toc6999790"/>
      <w:bookmarkStart w:id="119" w:name="_Toc39737004"/>
      <w:r w:rsidRPr="00F5254B">
        <w:lastRenderedPageBreak/>
        <w:t>No Publicity or Promotion</w:t>
      </w:r>
      <w:bookmarkEnd w:id="117"/>
      <w:bookmarkEnd w:id="118"/>
      <w:bookmarkEnd w:id="119"/>
    </w:p>
    <w:p w14:paraId="7878612C" w14:textId="77777777" w:rsidR="000F27CA" w:rsidRPr="00F5254B" w:rsidRDefault="000F27CA" w:rsidP="00BB2552">
      <w:pPr>
        <w:pStyle w:val="BodyText"/>
      </w:pPr>
      <w:r w:rsidRPr="00F5254B">
        <w:t>No Proponent, including the Preferred Proponent, shall make any public announcement or distribute any literature regarding this RFP or otherwise promote itself in connection with this RFP or any arrangement entered into under this RFP without the prior written approval of Plexxus.</w:t>
      </w:r>
    </w:p>
    <w:p w14:paraId="3D34BAE3" w14:textId="77777777" w:rsidR="000F27CA" w:rsidRPr="00F5254B" w:rsidRDefault="000F27CA" w:rsidP="00BB2552">
      <w:pPr>
        <w:pStyle w:val="BodyText"/>
      </w:pPr>
      <w:r w:rsidRPr="00F5254B">
        <w:t>In the event that a Proponent, including the Preferred Proponent, makes a public statement either in the media or otherwise in breach of this requirement, in addition to any other legal remedy it may have in law, in equity or within the context of this RFP, Plexxus shall be entitled to take all reasonable steps as may be deemed necessary by Plexxus, including disclosing any information about a Proponent’s Proposal, to provide accurate information and/or to rectify any false impression which may have been created.</w:t>
      </w:r>
    </w:p>
    <w:p w14:paraId="2AF27181" w14:textId="77777777" w:rsidR="000F27CA" w:rsidRPr="00F5254B" w:rsidRDefault="000F27CA" w:rsidP="006E6931">
      <w:pPr>
        <w:pStyle w:val="Heading2"/>
      </w:pPr>
      <w:bookmarkStart w:id="120" w:name="_Toc239223174"/>
      <w:bookmarkStart w:id="121" w:name="_Ref246867520"/>
      <w:bookmarkStart w:id="122" w:name="_Ref246867531"/>
      <w:bookmarkStart w:id="123" w:name="_Ref11949149"/>
      <w:bookmarkStart w:id="124" w:name="_Ref11949161"/>
      <w:bookmarkStart w:id="125" w:name="_Toc6999791"/>
      <w:bookmarkStart w:id="126" w:name="_Toc39737005"/>
      <w:r w:rsidRPr="00F5254B">
        <w:t>Debriefing</w:t>
      </w:r>
      <w:bookmarkEnd w:id="120"/>
      <w:bookmarkEnd w:id="121"/>
      <w:bookmarkEnd w:id="122"/>
      <w:bookmarkEnd w:id="123"/>
      <w:bookmarkEnd w:id="124"/>
      <w:bookmarkEnd w:id="125"/>
      <w:bookmarkEnd w:id="126"/>
    </w:p>
    <w:p w14:paraId="31F92FF1" w14:textId="77777777" w:rsidR="000F27CA" w:rsidRPr="00F5254B" w:rsidRDefault="000F27CA" w:rsidP="00BB2552">
      <w:pPr>
        <w:pStyle w:val="BodyText"/>
      </w:pPr>
      <w:r w:rsidRPr="00F5254B">
        <w:t xml:space="preserve">Not later than </w:t>
      </w:r>
      <w:r w:rsidR="007E2F78">
        <w:t>sixty (</w:t>
      </w:r>
      <w:r w:rsidRPr="00F5254B">
        <w:t>60</w:t>
      </w:r>
      <w:r w:rsidR="007E2F78">
        <w:t>)</w:t>
      </w:r>
      <w:r w:rsidRPr="00F5254B">
        <w:t xml:space="preserve"> Days following the date of posting of a contract award notification in respect of the RFP, a Proponent may contact the </w:t>
      </w:r>
      <w:r w:rsidR="00026FA3">
        <w:t>Bid Administrator</w:t>
      </w:r>
      <w:r w:rsidRPr="00F5254B">
        <w:t xml:space="preserve"> in writing requesting a debriefing from Plexxus, and Plexxus shall conduct such debriefing.</w:t>
      </w:r>
    </w:p>
    <w:p w14:paraId="3FB0EE5E" w14:textId="77777777" w:rsidR="000F27CA" w:rsidRPr="00F5254B" w:rsidRDefault="000F27CA" w:rsidP="00BB2552">
      <w:pPr>
        <w:pStyle w:val="BodyText"/>
      </w:pPr>
      <w:r w:rsidRPr="00F5254B">
        <w:t>Any request that is not timely received will not be considered and the Proponent will be notified in writing.</w:t>
      </w:r>
    </w:p>
    <w:p w14:paraId="01B5605F" w14:textId="77777777" w:rsidR="000F27CA" w:rsidRPr="00F5254B" w:rsidRDefault="000F27CA" w:rsidP="00BB2552">
      <w:pPr>
        <w:pStyle w:val="BodyText"/>
      </w:pPr>
      <w:r w:rsidRPr="00F5254B">
        <w:t>Proponents should note that, regardless of the time of submission of a request by a Proponent, debriefings will not be provided until a contract award notification has been posted.</w:t>
      </w:r>
    </w:p>
    <w:p w14:paraId="263ED649" w14:textId="77777777" w:rsidR="000F27CA" w:rsidRPr="00F5254B" w:rsidRDefault="000F27CA" w:rsidP="006E6931">
      <w:pPr>
        <w:pStyle w:val="Heading2"/>
      </w:pPr>
      <w:bookmarkStart w:id="127" w:name="_Toc239223175"/>
      <w:bookmarkStart w:id="128" w:name="_Toc6999792"/>
      <w:bookmarkStart w:id="129" w:name="_Toc39737006"/>
      <w:r w:rsidRPr="00F5254B">
        <w:t>Bid Protest Procedure</w:t>
      </w:r>
      <w:bookmarkEnd w:id="127"/>
      <w:bookmarkEnd w:id="128"/>
      <w:bookmarkEnd w:id="129"/>
    </w:p>
    <w:p w14:paraId="53AF63B8" w14:textId="4627A05A" w:rsidR="000F27CA" w:rsidRPr="00F5254B" w:rsidRDefault="000F27CA" w:rsidP="00E62B0C">
      <w:pPr>
        <w:pStyle w:val="BodyText"/>
      </w:pPr>
      <w:r w:rsidRPr="00F5254B">
        <w:t xml:space="preserve">In the event that a Proponent wishes to review the decision of Plexxus in respect of any material aspect of the RFP process, the Proponent shall submit a protest in writing to Plexxus within </w:t>
      </w:r>
      <w:r w:rsidR="007E2F78">
        <w:t>ten (</w:t>
      </w:r>
      <w:r w:rsidRPr="00F5254B">
        <w:t>10</w:t>
      </w:r>
      <w:r w:rsidR="007E2F78">
        <w:t>)</w:t>
      </w:r>
      <w:r w:rsidRPr="00F5254B">
        <w:t xml:space="preserve"> Days </w:t>
      </w:r>
      <w:r w:rsidR="003E6165">
        <w:t>of becoming aware of the circumstances giving rise to the bid protest</w:t>
      </w:r>
      <w:r w:rsidRPr="00F5254B">
        <w:t>.</w:t>
      </w:r>
    </w:p>
    <w:p w14:paraId="0A917957" w14:textId="77777777" w:rsidR="000F27CA" w:rsidRPr="00F5254B" w:rsidRDefault="000F27CA" w:rsidP="006D1783">
      <w:pPr>
        <w:pStyle w:val="BodyText"/>
      </w:pPr>
      <w:r w:rsidRPr="00F5254B">
        <w:t>Any protest in writing that is not timely received will not be considered and the Proponent will be notified in writing.</w:t>
      </w:r>
    </w:p>
    <w:p w14:paraId="09E8BCE0" w14:textId="77777777" w:rsidR="000F27CA" w:rsidRPr="00F5254B" w:rsidRDefault="000F27CA" w:rsidP="006D1783">
      <w:pPr>
        <w:pStyle w:val="Heading3NoNumbering"/>
      </w:pPr>
      <w:r w:rsidRPr="00F5254B">
        <w:t>A protest in writing shall include the following:</w:t>
      </w:r>
    </w:p>
    <w:p w14:paraId="40A28EAE" w14:textId="77777777" w:rsidR="000F27CA" w:rsidRPr="00F5254B" w:rsidRDefault="000F27CA" w:rsidP="006E6931">
      <w:pPr>
        <w:pStyle w:val="Heading4"/>
      </w:pPr>
      <w:r w:rsidRPr="00F5254B">
        <w:t>a specific identification of the provision and/or procurement procedure that is alleged to have been breached;</w:t>
      </w:r>
    </w:p>
    <w:p w14:paraId="3748709E" w14:textId="77777777" w:rsidR="000F27CA" w:rsidRPr="00F5254B" w:rsidRDefault="000F27CA" w:rsidP="006E6931">
      <w:pPr>
        <w:pStyle w:val="Heading4"/>
      </w:pPr>
      <w:r w:rsidRPr="00F5254B">
        <w:t>a specific description of each act alleged to have breached the procurement process;</w:t>
      </w:r>
    </w:p>
    <w:p w14:paraId="71153B35" w14:textId="77777777" w:rsidR="000F27CA" w:rsidRPr="00F5254B" w:rsidRDefault="000F27CA" w:rsidP="006E6931">
      <w:pPr>
        <w:pStyle w:val="Heading4"/>
      </w:pPr>
      <w:r w:rsidRPr="00F5254B">
        <w:t>a precise statement of the relevant facts;</w:t>
      </w:r>
    </w:p>
    <w:p w14:paraId="568D49FA" w14:textId="77777777" w:rsidR="000F27CA" w:rsidRPr="00F5254B" w:rsidRDefault="000F27CA" w:rsidP="006E6931">
      <w:pPr>
        <w:pStyle w:val="Heading4"/>
      </w:pPr>
      <w:r w:rsidRPr="00F5254B">
        <w:t>an identification of the issues to be resolved;</w:t>
      </w:r>
    </w:p>
    <w:p w14:paraId="055BE10D" w14:textId="77777777" w:rsidR="000F27CA" w:rsidRPr="00F5254B" w:rsidRDefault="000F27CA" w:rsidP="006E6931">
      <w:pPr>
        <w:pStyle w:val="Heading4"/>
      </w:pPr>
      <w:r w:rsidRPr="00F5254B">
        <w:t>the Proponent’s arguments and supporting documentation; and</w:t>
      </w:r>
    </w:p>
    <w:p w14:paraId="30D57269" w14:textId="6AC23DF3" w:rsidR="000F27CA" w:rsidRDefault="000F27CA" w:rsidP="006E6931">
      <w:pPr>
        <w:pStyle w:val="Heading4"/>
      </w:pPr>
      <w:r w:rsidRPr="00F5254B">
        <w:t>the Proponent’s requested remedy.</w:t>
      </w:r>
    </w:p>
    <w:p w14:paraId="38CF8817" w14:textId="5EF1F913" w:rsidR="003E6165" w:rsidRDefault="003E6165" w:rsidP="003E6165">
      <w:pPr>
        <w:pStyle w:val="Heading4"/>
        <w:numPr>
          <w:ilvl w:val="0"/>
          <w:numId w:val="0"/>
        </w:numPr>
      </w:pPr>
      <w:r w:rsidRPr="007554C9">
        <w:rPr>
          <w:bCs/>
        </w:rPr>
        <w:lastRenderedPageBreak/>
        <w:t>Plexxus shall acknowledge receipt of the protest in writing within five (5) Business Days; and endeavour to deliver a response to the Proponent in writing within twenty (20) Business Days. If Plexxus finds that the Proponent’s protest is without merit, then Plexxus shall make such finding known to the Proponent in its written response to the Proponent and this protest procedure shall be complete.</w:t>
      </w:r>
    </w:p>
    <w:p w14:paraId="44649CC2" w14:textId="77777777" w:rsidR="000F27CA" w:rsidRPr="00F5254B" w:rsidRDefault="000F27CA" w:rsidP="00B92ABE">
      <w:pPr>
        <w:pStyle w:val="ArticlePart"/>
        <w:keepNext/>
      </w:pPr>
      <w:bookmarkStart w:id="130" w:name="_Toc6999793"/>
      <w:bookmarkStart w:id="131" w:name="_Toc39737007"/>
      <w:r w:rsidRPr="00F5254B">
        <w:t>Part B Additional Terms</w:t>
      </w:r>
      <w:bookmarkEnd w:id="130"/>
      <w:bookmarkEnd w:id="131"/>
    </w:p>
    <w:p w14:paraId="62DE983D" w14:textId="77777777" w:rsidR="000F27CA" w:rsidRPr="00F5254B" w:rsidRDefault="000F27CA" w:rsidP="00B92ABE">
      <w:pPr>
        <w:pStyle w:val="Heading2"/>
      </w:pPr>
      <w:bookmarkStart w:id="132" w:name="_Ref239156089"/>
      <w:bookmarkStart w:id="133" w:name="_Ref239156093"/>
      <w:bookmarkStart w:id="134" w:name="_Toc239223177"/>
      <w:bookmarkStart w:id="135" w:name="_Toc6999794"/>
      <w:bookmarkStart w:id="136" w:name="_Toc39737008"/>
      <w:r w:rsidRPr="00F5254B">
        <w:t>Confidentiality</w:t>
      </w:r>
      <w:bookmarkEnd w:id="132"/>
      <w:bookmarkEnd w:id="133"/>
      <w:bookmarkEnd w:id="134"/>
      <w:bookmarkEnd w:id="135"/>
      <w:bookmarkEnd w:id="136"/>
    </w:p>
    <w:p w14:paraId="10834D3B" w14:textId="18D36FA4" w:rsidR="000F27CA" w:rsidRPr="00F5254B" w:rsidRDefault="000F27CA" w:rsidP="00E71CBD">
      <w:pPr>
        <w:pStyle w:val="Heading3"/>
      </w:pPr>
      <w:r w:rsidRPr="00F5254B">
        <w:t>Confidential Information of Plexxus and the Purchaser</w:t>
      </w:r>
      <w:r w:rsidR="00724C93">
        <w:t>s</w:t>
      </w:r>
    </w:p>
    <w:p w14:paraId="18368795" w14:textId="77777777" w:rsidR="000F27CA" w:rsidRPr="00F5254B" w:rsidRDefault="000F27CA" w:rsidP="003F5C2D">
      <w:pPr>
        <w:pStyle w:val="BodyText"/>
      </w:pPr>
      <w:r w:rsidRPr="00F5254B">
        <w:t>All correspondence, documentation, and information of any kind provided to any Proponent in connection with or arising out of this RFP or the acceptance of any Proposal:</w:t>
      </w:r>
    </w:p>
    <w:p w14:paraId="7EFC2CFA" w14:textId="77777777" w:rsidR="000F27CA" w:rsidRPr="00F5254B" w:rsidRDefault="000F27CA" w:rsidP="003F5C2D">
      <w:pPr>
        <w:pStyle w:val="Heading4"/>
      </w:pPr>
      <w:r w:rsidRPr="00F5254B">
        <w:t>remains the property of Plexxus and shall be removed from Plexxus’ premises only with the prior written consent of Plexxus;</w:t>
      </w:r>
    </w:p>
    <w:p w14:paraId="2B566876" w14:textId="77777777" w:rsidR="000F27CA" w:rsidRPr="00F5254B" w:rsidRDefault="000F27CA" w:rsidP="003F5C2D">
      <w:pPr>
        <w:pStyle w:val="Heading4"/>
      </w:pPr>
      <w:r w:rsidRPr="00F5254B">
        <w:t>must be treated as confidential and shall not be disclosed except with the prior written consent of Plexxus;</w:t>
      </w:r>
    </w:p>
    <w:p w14:paraId="2CF2313D" w14:textId="77777777" w:rsidR="000F27CA" w:rsidRPr="00F5254B" w:rsidRDefault="000F27CA" w:rsidP="003F5C2D">
      <w:pPr>
        <w:pStyle w:val="Heading4"/>
      </w:pPr>
      <w:r w:rsidRPr="00F5254B">
        <w:t>must not be used for any purpose other than for replying to this RFP and for the fulfillment of any related subsequent agreement; and</w:t>
      </w:r>
    </w:p>
    <w:p w14:paraId="6257B7BE" w14:textId="77777777" w:rsidR="000F27CA" w:rsidRPr="00F5254B" w:rsidRDefault="000F27CA" w:rsidP="003F5C2D">
      <w:pPr>
        <w:pStyle w:val="Heading4"/>
      </w:pPr>
      <w:r w:rsidRPr="00F5254B">
        <w:t>must be returned to Plexxus upon request.</w:t>
      </w:r>
    </w:p>
    <w:p w14:paraId="5A30D1E8" w14:textId="77777777" w:rsidR="000F27CA" w:rsidRPr="00F5254B" w:rsidRDefault="000F27CA" w:rsidP="006E6931">
      <w:pPr>
        <w:pStyle w:val="Heading3"/>
      </w:pPr>
      <w:r w:rsidRPr="00F5254B">
        <w:t>Confidential Information of the Proponent</w:t>
      </w:r>
    </w:p>
    <w:p w14:paraId="1DF1A1FA" w14:textId="77777777" w:rsidR="000F27CA" w:rsidRPr="00F5254B" w:rsidRDefault="000F27CA" w:rsidP="00E62B0C">
      <w:pPr>
        <w:pStyle w:val="BodyText"/>
      </w:pPr>
      <w:r w:rsidRPr="00F5254B">
        <w:t>Except as provided otherwise in this RFP, or as may be required by Applicable Laws, Plexxus shall treat the Proponents’ Proposals and any information gathered in any related process as confidential, provided that such obligation shall not include any information that is or becomes generally available to the public other than as a result of disclosure by Plexxus.</w:t>
      </w:r>
    </w:p>
    <w:p w14:paraId="59DFAE7D" w14:textId="66E73BA0" w:rsidR="00724C93" w:rsidRDefault="00724C93" w:rsidP="00724C93">
      <w:pPr>
        <w:pStyle w:val="BodyText"/>
      </w:pPr>
      <w:r>
        <w:t>Notwithstanding any other provisions in this RFP regarding confidentiality, the CFTA requires the total value of any Agreement resulting from this RFP to be published in an award notice. By submitting a response to the RFP, the Proponent agrees to the publishing of the total value of any Agreement should the Proponent be awarded work hereunder.</w:t>
      </w:r>
    </w:p>
    <w:p w14:paraId="7535D3DD" w14:textId="767F49B5" w:rsidR="00724C93" w:rsidRPr="00F5254B" w:rsidRDefault="00724C93" w:rsidP="00724C93">
      <w:pPr>
        <w:pStyle w:val="BodyText"/>
      </w:pPr>
      <w:r w:rsidRPr="00F5254B">
        <w:t xml:space="preserve">During this RFP process, </w:t>
      </w:r>
      <w:r>
        <w:t xml:space="preserve">none of </w:t>
      </w:r>
      <w:r w:rsidRPr="00F5254B">
        <w:t xml:space="preserve">Plexxus or any Purchaser, or any of their representatives or agents, shall be under </w:t>
      </w:r>
      <w:r>
        <w:t xml:space="preserve">any </w:t>
      </w:r>
      <w:r w:rsidRPr="00F5254B">
        <w:t>obligation to execute a confidentiality agreement.</w:t>
      </w:r>
    </w:p>
    <w:p w14:paraId="2D0DB90D" w14:textId="0C3BAF00" w:rsidR="000F27CA" w:rsidRPr="00F5254B" w:rsidRDefault="00724C93" w:rsidP="00724C93">
      <w:pPr>
        <w:pStyle w:val="BodyText"/>
      </w:pPr>
      <w:r w:rsidRPr="00F5254B">
        <w:t xml:space="preserve">In the event that a Proponent refuses to participate in any required stage of the RFP (such as an oral presentation) because Plexxus or any Purchaser has refused to execute any confidentiality agreement, the Proponent shall receive no points for that particular stage of the evaluation process. </w:t>
      </w:r>
      <w:r w:rsidR="000F27CA" w:rsidRPr="00F5254B">
        <w:t xml:space="preserve"> </w:t>
      </w:r>
    </w:p>
    <w:p w14:paraId="0280F3A1" w14:textId="77777777" w:rsidR="000F27CA" w:rsidRPr="00F5254B" w:rsidRDefault="000F27CA" w:rsidP="006E6931">
      <w:pPr>
        <w:pStyle w:val="Heading3"/>
      </w:pPr>
      <w:r w:rsidRPr="00F5254B">
        <w:t>Proponent’s Submission</w:t>
      </w:r>
    </w:p>
    <w:p w14:paraId="280F1B0A" w14:textId="77777777" w:rsidR="000F27CA" w:rsidRPr="00F5254B" w:rsidRDefault="000F27CA" w:rsidP="00A00365">
      <w:pPr>
        <w:pStyle w:val="BodyText"/>
      </w:pPr>
      <w:r w:rsidRPr="00F5254B">
        <w:t>All correspondence, documentation, and information provided in response to or because of this RFP may be reproduced for the purposes of evaluating the Proponent’s Proposal.</w:t>
      </w:r>
    </w:p>
    <w:p w14:paraId="668D2746" w14:textId="77777777" w:rsidR="000F27CA" w:rsidRPr="00F5254B" w:rsidRDefault="000F27CA" w:rsidP="00A00365">
      <w:pPr>
        <w:pStyle w:val="BodyText"/>
      </w:pPr>
      <w:r w:rsidRPr="00F5254B">
        <w:lastRenderedPageBreak/>
        <w:t>If a portion of a Proponent’s Proposal is to be held confidential, such provisions must be clearly identified in the Proposal.</w:t>
      </w:r>
    </w:p>
    <w:p w14:paraId="502894B3" w14:textId="77777777" w:rsidR="000F27CA" w:rsidRPr="00F5254B" w:rsidRDefault="000F27CA" w:rsidP="006E6931">
      <w:pPr>
        <w:pStyle w:val="Heading3"/>
      </w:pPr>
      <w:bookmarkStart w:id="137" w:name="_Ref239268243"/>
      <w:r w:rsidRPr="00F5254B">
        <w:t>Personal Information</w:t>
      </w:r>
      <w:bookmarkEnd w:id="137"/>
    </w:p>
    <w:p w14:paraId="3FDD82ED" w14:textId="77777777" w:rsidR="000F27CA" w:rsidRPr="00F5254B" w:rsidRDefault="000F27CA" w:rsidP="00D32747">
      <w:pPr>
        <w:pStyle w:val="Heading4"/>
        <w:numPr>
          <w:ilvl w:val="0"/>
          <w:numId w:val="0"/>
        </w:numPr>
      </w:pPr>
      <w:r w:rsidRPr="00F5254B">
        <w:t>Personal Information shall be treated as follows:</w:t>
      </w:r>
    </w:p>
    <w:p w14:paraId="2FF48727" w14:textId="77777777" w:rsidR="000F27CA" w:rsidRPr="00F5254B" w:rsidRDefault="000F27CA" w:rsidP="00CF33DE">
      <w:pPr>
        <w:pStyle w:val="Heading4"/>
      </w:pPr>
      <w:r w:rsidRPr="00F5254B">
        <w:t xml:space="preserve">Submission of Information - The Proponent should not submit as part of its Proposal any information related to the qualifications or experience of persons who will be assigned to provide </w:t>
      </w:r>
      <w:r w:rsidR="00D664AF" w:rsidRPr="00F5254B">
        <w:t>services</w:t>
      </w:r>
      <w:r w:rsidRPr="00F5254B">
        <w:t xml:space="preserve"> unless specifically requested. All such information shall be maintained for a period of </w:t>
      </w:r>
      <w:r w:rsidR="00E82265">
        <w:t>seven (</w:t>
      </w:r>
      <w:r w:rsidRPr="00F5254B">
        <w:t>7</w:t>
      </w:r>
      <w:r w:rsidR="00E82265">
        <w:t>)</w:t>
      </w:r>
      <w:r w:rsidRPr="00F5254B">
        <w:t xml:space="preserve"> years from the time of collection. Should Plexxus request such information from the Preferred Proponent during the evaluation process to finalize any Agreement that may be awarded from this RFP, Plexxus will treat this information in accordance with the provisions of this section.</w:t>
      </w:r>
    </w:p>
    <w:p w14:paraId="52F1C0D4" w14:textId="3D6574A7" w:rsidR="000F27CA" w:rsidRPr="00F5254B" w:rsidRDefault="00C4694B" w:rsidP="00C4694B">
      <w:pPr>
        <w:pStyle w:val="Heading4"/>
      </w:pPr>
      <w:r>
        <w:t xml:space="preserve">Use - Any </w:t>
      </w:r>
      <w:r w:rsidRPr="000755DF">
        <w:t>Personal Information</w:t>
      </w:r>
      <w:r w:rsidRPr="00F5254B">
        <w:t xml:space="preserve"> that is requested from each Proponent by Plexxus shall only be used to select the qualified individuals to undertake the </w:t>
      </w:r>
      <w:r>
        <w:t>work required by this RFP</w:t>
      </w:r>
      <w:r w:rsidRPr="00F5254B">
        <w:t xml:space="preserve"> and to confirm that the work performed is consistent with these qualifications.</w:t>
      </w:r>
    </w:p>
    <w:p w14:paraId="1F7F60CE" w14:textId="49E325AE" w:rsidR="000F27CA" w:rsidRPr="00F5254B" w:rsidRDefault="000F27CA" w:rsidP="00CF33DE">
      <w:pPr>
        <w:pStyle w:val="Heading4"/>
      </w:pPr>
      <w:r w:rsidRPr="00F5254B">
        <w:t xml:space="preserve">Consent - It is the responsibility of each Proponent to obtain the consent of such individuals prior to providing the information to Plexxus. </w:t>
      </w:r>
      <w:r w:rsidR="00730AA3" w:rsidRPr="00F5254B">
        <w:t xml:space="preserve">As set out in </w:t>
      </w:r>
      <w:r w:rsidR="002E4721" w:rsidRPr="00F5254B">
        <w:t xml:space="preserve">Section </w:t>
      </w:r>
      <w:r w:rsidR="007A6CE0">
        <w:fldChar w:fldCharType="begin"/>
      </w:r>
      <w:r w:rsidR="00831EC1">
        <w:instrText xml:space="preserve"> REF _Ref303690831 \r \h </w:instrText>
      </w:r>
      <w:r w:rsidR="007A6CE0">
        <w:fldChar w:fldCharType="separate"/>
      </w:r>
      <w:r w:rsidR="002B3922">
        <w:t>2.21</w:t>
      </w:r>
      <w:r w:rsidR="007A6CE0">
        <w:fldChar w:fldCharType="end"/>
      </w:r>
      <w:r w:rsidR="00243FBC">
        <w:t xml:space="preserve"> </w:t>
      </w:r>
      <w:r w:rsidR="00243FBC">
        <w:fldChar w:fldCharType="begin"/>
      </w:r>
      <w:r w:rsidR="00243FBC">
        <w:instrText xml:space="preserve"> REF _Ref303690831 \h </w:instrText>
      </w:r>
      <w:r w:rsidR="00243FBC">
        <w:fldChar w:fldCharType="separate"/>
      </w:r>
      <w:r w:rsidR="00243FBC">
        <w:t>FIPPA</w:t>
      </w:r>
      <w:r w:rsidR="00243FBC">
        <w:fldChar w:fldCharType="end"/>
      </w:r>
      <w:r w:rsidR="002E4721" w:rsidRPr="00F5254B">
        <w:t xml:space="preserve">, </w:t>
      </w:r>
      <w:r w:rsidRPr="00F5254B">
        <w:t>Plexxus will consider that the appropriate consents have been obtained for the disclosure to and use by Plexxus of the requested information for the purposes described.</w:t>
      </w:r>
    </w:p>
    <w:p w14:paraId="74B185DD" w14:textId="77777777" w:rsidR="000F27CA" w:rsidRPr="00F5254B" w:rsidRDefault="000F27CA" w:rsidP="006E6931">
      <w:pPr>
        <w:pStyle w:val="Heading3"/>
      </w:pPr>
      <w:r w:rsidRPr="00F5254B">
        <w:t>Non-Disclosure Agreement</w:t>
      </w:r>
    </w:p>
    <w:p w14:paraId="596976FB" w14:textId="77777777" w:rsidR="000F27CA" w:rsidRPr="00F5254B" w:rsidRDefault="000F27CA" w:rsidP="00CF33DE">
      <w:pPr>
        <w:pStyle w:val="BodyText"/>
      </w:pPr>
      <w:r w:rsidRPr="00F5254B">
        <w:t xml:space="preserve">Plexxus reserves the right to require any Proponent </w:t>
      </w:r>
      <w:r w:rsidR="00CE4CB4">
        <w:t xml:space="preserve">and relevant personnel of any Proponent </w:t>
      </w:r>
      <w:r w:rsidRPr="00F5254B">
        <w:t>to enter into a non-disclosure agreement satisfactory to Plexxus.</w:t>
      </w:r>
    </w:p>
    <w:p w14:paraId="3E06533A" w14:textId="1FB24AFA" w:rsidR="00B770E1" w:rsidRPr="00F5254B" w:rsidRDefault="00243FBC" w:rsidP="00B770E1">
      <w:pPr>
        <w:pStyle w:val="Heading2"/>
      </w:pPr>
      <w:bookmarkStart w:id="138" w:name="_Ref303690831"/>
      <w:bookmarkStart w:id="139" w:name="_Ref303690935"/>
      <w:bookmarkStart w:id="140" w:name="_Ref303690975"/>
      <w:bookmarkStart w:id="141" w:name="_Toc39737009"/>
      <w:r>
        <w:t>FIPPA</w:t>
      </w:r>
      <w:bookmarkEnd w:id="138"/>
      <w:bookmarkEnd w:id="139"/>
      <w:bookmarkEnd w:id="140"/>
      <w:bookmarkEnd w:id="141"/>
    </w:p>
    <w:p w14:paraId="13B39BF5" w14:textId="584E98BA" w:rsidR="00B770E1" w:rsidRPr="00F5254B" w:rsidRDefault="00B770E1" w:rsidP="00B770E1">
      <w:pPr>
        <w:pStyle w:val="BodyText"/>
      </w:pPr>
      <w:r w:rsidRPr="00243FBC">
        <w:t>FIPPA</w:t>
      </w:r>
      <w:r w:rsidRPr="00F5254B">
        <w:t xml:space="preserve"> will apply to information provided by Proponents. Proposals are received in confidence subject to the disclosure requirements of FIPPA. Each Proponent should identify any portions of its Proposal that it believes constitutes a trade secret or scientific, technical, commercial, financial or labour relations information that would harm the Proponent’s competitive position if disclosed. The confidentiality of such information will be maintained by the Purchaser, except as otherwise required by law or by order of a court or tribunal.</w:t>
      </w:r>
      <w:r w:rsidR="00322F3E" w:rsidRPr="00F5254B">
        <w:t xml:space="preserve"> </w:t>
      </w:r>
      <w:r w:rsidR="00322F3E" w:rsidRPr="00E01ADB">
        <w:t>Generally, only specific portions of your Proposal should be identified.</w:t>
      </w:r>
    </w:p>
    <w:p w14:paraId="6C72CF35" w14:textId="77777777" w:rsidR="00B770E1" w:rsidRPr="00F5254B" w:rsidRDefault="00B770E1" w:rsidP="00B770E1">
      <w:pPr>
        <w:pStyle w:val="BodyText"/>
      </w:pPr>
      <w:r w:rsidRPr="00F5254B">
        <w:t xml:space="preserve">By submitting a Proposal, including any Personal Information requested in this RFP, the Proponents agree to the use and disclosure of such information for the evaluation process, for any audit of this procurement process and for contract management purposes. The Purchaser may assume that the Proponent has obtained any necessary consent in the event that any Personal Information is submitted. </w:t>
      </w:r>
    </w:p>
    <w:p w14:paraId="0B840FDB" w14:textId="77777777" w:rsidR="00B770E1" w:rsidRDefault="00B770E1" w:rsidP="00B770E1">
      <w:pPr>
        <w:pStyle w:val="BodyText"/>
      </w:pPr>
      <w:r w:rsidRPr="00F5254B">
        <w:t xml:space="preserve">If a Proponent has any questions about the collection and use of Personal Information pursuant to this RFP, questions are to be submitted to the </w:t>
      </w:r>
      <w:r w:rsidR="00026FA3">
        <w:t>Bid Administrator</w:t>
      </w:r>
      <w:r w:rsidRPr="00F5254B">
        <w:t>.</w:t>
      </w:r>
    </w:p>
    <w:p w14:paraId="6460F1BD" w14:textId="5A45F7ED" w:rsidR="007822BA" w:rsidRPr="00322F3E" w:rsidRDefault="007822BA" w:rsidP="00322F3E">
      <w:pPr>
        <w:pStyle w:val="Heading2"/>
        <w:rPr>
          <w:b w:val="0"/>
        </w:rPr>
      </w:pPr>
      <w:bookmarkStart w:id="142" w:name="_Toc345075555"/>
      <w:bookmarkStart w:id="143" w:name="_Toc345408345"/>
      <w:bookmarkStart w:id="144" w:name="_Toc6999796"/>
      <w:bookmarkStart w:id="145" w:name="_Toc39737010"/>
      <w:r w:rsidRPr="00DF119E">
        <w:rPr>
          <w:b w:val="0"/>
        </w:rPr>
        <w:lastRenderedPageBreak/>
        <w:t>Accessibility for Ontarians with Disabilities Act</w:t>
      </w:r>
      <w:bookmarkEnd w:id="142"/>
      <w:bookmarkEnd w:id="143"/>
      <w:bookmarkEnd w:id="144"/>
      <w:bookmarkEnd w:id="145"/>
    </w:p>
    <w:p w14:paraId="7626CDCD" w14:textId="77777777" w:rsidR="007822BA" w:rsidRDefault="007822BA" w:rsidP="007822BA">
      <w:pPr>
        <w:autoSpaceDE w:val="0"/>
        <w:autoSpaceDN w:val="0"/>
        <w:adjustRightInd w:val="0"/>
        <w:rPr>
          <w:rFonts w:cstheme="minorHAnsi"/>
          <w:b/>
          <w:bCs/>
          <w:u w:val="single"/>
        </w:rPr>
      </w:pPr>
      <w:r w:rsidRPr="00DF119E">
        <w:rPr>
          <w:rFonts w:cstheme="minorHAnsi"/>
          <w:b/>
          <w:bCs/>
          <w:u w:val="single"/>
        </w:rPr>
        <w:t>Compliance with Accessibility Standards</w:t>
      </w:r>
    </w:p>
    <w:p w14:paraId="49B23220" w14:textId="77777777" w:rsidR="007822BA" w:rsidRPr="00DF119E" w:rsidRDefault="007822BA" w:rsidP="007822BA">
      <w:pPr>
        <w:autoSpaceDE w:val="0"/>
        <w:autoSpaceDN w:val="0"/>
        <w:adjustRightInd w:val="0"/>
        <w:rPr>
          <w:rFonts w:cstheme="minorHAnsi"/>
          <w:b/>
          <w:bCs/>
          <w:u w:val="single"/>
        </w:rPr>
      </w:pPr>
    </w:p>
    <w:p w14:paraId="5439CAD1" w14:textId="77777777" w:rsidR="00322F3E" w:rsidRPr="00E427BD" w:rsidRDefault="00322F3E" w:rsidP="00322F3E">
      <w:pPr>
        <w:autoSpaceDE w:val="0"/>
        <w:autoSpaceDN w:val="0"/>
        <w:adjustRightInd w:val="0"/>
        <w:rPr>
          <w:rFonts w:cstheme="minorHAnsi"/>
        </w:rPr>
      </w:pPr>
      <w:r>
        <w:rPr>
          <w:rFonts w:cstheme="minorHAnsi"/>
        </w:rPr>
        <w:t xml:space="preserve">The Proponent must be capable of delivering accessibility consistent with the </w:t>
      </w:r>
      <w:r w:rsidRPr="00E427BD">
        <w:rPr>
          <w:rFonts w:cstheme="minorHAnsi"/>
          <w:i/>
          <w:iCs/>
        </w:rPr>
        <w:t>Accessibility for Ontarians with Disabilities Act, 2005</w:t>
      </w:r>
      <w:r>
        <w:rPr>
          <w:rFonts w:cstheme="minorHAnsi"/>
          <w:iCs/>
        </w:rPr>
        <w:t xml:space="preserve"> </w:t>
      </w:r>
      <w:r w:rsidR="0047623B">
        <w:rPr>
          <w:rFonts w:cstheme="minorHAnsi"/>
          <w:iCs/>
        </w:rPr>
        <w:t>(“</w:t>
      </w:r>
      <w:r w:rsidR="0047623B" w:rsidRPr="0047623B">
        <w:rPr>
          <w:rFonts w:cstheme="minorHAnsi"/>
          <w:b/>
          <w:iCs/>
        </w:rPr>
        <w:t>AODA</w:t>
      </w:r>
      <w:r w:rsidR="0047623B">
        <w:rPr>
          <w:rFonts w:cstheme="minorHAnsi"/>
          <w:iCs/>
        </w:rPr>
        <w:t xml:space="preserve">”) </w:t>
      </w:r>
      <w:r>
        <w:rPr>
          <w:rFonts w:cstheme="minorHAnsi"/>
          <w:iCs/>
        </w:rPr>
        <w:t>and its regulations, to the extent applicable.  Proponents are required to comply with the Purchaser’s accessibility standards, policies, practices and procedures, as the same may be in effect during the term of any Agreement and apply to the Services to be provided by the Proponent.</w:t>
      </w:r>
    </w:p>
    <w:p w14:paraId="4826A1EC" w14:textId="77777777" w:rsidR="00322F3E" w:rsidRDefault="00322F3E" w:rsidP="00322F3E">
      <w:pPr>
        <w:autoSpaceDE w:val="0"/>
        <w:autoSpaceDN w:val="0"/>
        <w:adjustRightInd w:val="0"/>
        <w:rPr>
          <w:rFonts w:cstheme="minorHAnsi"/>
        </w:rPr>
      </w:pPr>
    </w:p>
    <w:p w14:paraId="0D1EA717" w14:textId="163C08FB" w:rsidR="00322F3E" w:rsidRDefault="00322F3E" w:rsidP="00322F3E">
      <w:pPr>
        <w:autoSpaceDE w:val="0"/>
        <w:autoSpaceDN w:val="0"/>
        <w:adjustRightInd w:val="0"/>
        <w:rPr>
          <w:rFonts w:cstheme="minorHAnsi"/>
        </w:rPr>
      </w:pPr>
      <w:r w:rsidRPr="00565275">
        <w:rPr>
          <w:rFonts w:cstheme="minorHAnsi"/>
        </w:rPr>
        <w:t xml:space="preserve">As part of its response to this RFP, the Proponent should describe </w:t>
      </w:r>
      <w:r>
        <w:rPr>
          <w:rFonts w:cstheme="minorHAnsi"/>
        </w:rPr>
        <w:t xml:space="preserve">all measures that the Proponent intends to implement or make available in order that the Services provided in response </w:t>
      </w:r>
      <w:r w:rsidRPr="0063577C">
        <w:rPr>
          <w:rFonts w:cstheme="minorHAnsi"/>
        </w:rPr>
        <w:t xml:space="preserve">to this RFP be in compliance with applicable accessibility standards under the </w:t>
      </w:r>
      <w:r w:rsidR="00A651C5" w:rsidRPr="00A651C5">
        <w:rPr>
          <w:rFonts w:cstheme="minorHAnsi"/>
          <w:iCs/>
        </w:rPr>
        <w:t>AODA</w:t>
      </w:r>
      <w:r w:rsidR="00A651C5">
        <w:rPr>
          <w:rFonts w:cstheme="minorHAnsi"/>
          <w:i/>
          <w:iCs/>
        </w:rPr>
        <w:t xml:space="preserve"> </w:t>
      </w:r>
      <w:r w:rsidRPr="0063577C">
        <w:rPr>
          <w:rFonts w:cstheme="minorHAnsi"/>
        </w:rPr>
        <w:t>and its regulations, including but not limited to:</w:t>
      </w:r>
    </w:p>
    <w:p w14:paraId="6BFCD45A" w14:textId="77777777" w:rsidR="00322F3E" w:rsidRPr="0063577C" w:rsidRDefault="00322F3E" w:rsidP="00322F3E">
      <w:pPr>
        <w:autoSpaceDE w:val="0"/>
        <w:autoSpaceDN w:val="0"/>
        <w:adjustRightInd w:val="0"/>
        <w:rPr>
          <w:rFonts w:cstheme="minorHAnsi"/>
        </w:rPr>
      </w:pPr>
    </w:p>
    <w:p w14:paraId="5D6B66F9" w14:textId="348B0F3B" w:rsidR="00322F3E" w:rsidRPr="0063577C" w:rsidRDefault="00322F3E" w:rsidP="00322F3E">
      <w:pPr>
        <w:pStyle w:val="Heading4"/>
      </w:pPr>
      <w:r w:rsidRPr="0063577C">
        <w:t>any training that has been, or will be, provided to Proponent’s sta</w:t>
      </w:r>
      <w:r>
        <w:t>f</w:t>
      </w:r>
      <w:r w:rsidRPr="0063577C">
        <w:t>f;</w:t>
      </w:r>
    </w:p>
    <w:p w14:paraId="7C5A360B" w14:textId="14243148" w:rsidR="00322F3E" w:rsidRPr="000755DF" w:rsidRDefault="00322F3E" w:rsidP="000755DF">
      <w:pPr>
        <w:pStyle w:val="Heading4"/>
      </w:pPr>
      <w:r>
        <w:t xml:space="preserve">all </w:t>
      </w:r>
      <w:r w:rsidRPr="0063577C">
        <w:t xml:space="preserve">policies implemented by Proponent in </w:t>
      </w:r>
      <w:r>
        <w:t>respect of the AODA and its regulations;</w:t>
      </w:r>
    </w:p>
    <w:p w14:paraId="2BD8512A" w14:textId="77777777" w:rsidR="00322F3E" w:rsidRDefault="00322F3E" w:rsidP="00322F3E">
      <w:pPr>
        <w:pStyle w:val="Heading4"/>
      </w:pPr>
      <w:r>
        <w:t>identified barriers to accessing Services and proposals for removal or mitigation of such barriers;</w:t>
      </w:r>
    </w:p>
    <w:p w14:paraId="24AE73D4" w14:textId="77777777" w:rsidR="00322F3E" w:rsidRDefault="00322F3E" w:rsidP="00322F3E">
      <w:pPr>
        <w:pStyle w:val="Heading4"/>
      </w:pPr>
      <w:r>
        <w:t>feedback procedures that will allow Purchasers to identify concerns; and</w:t>
      </w:r>
    </w:p>
    <w:p w14:paraId="539E4F00" w14:textId="77777777" w:rsidR="00322F3E" w:rsidRPr="0063577C" w:rsidRDefault="00322F3E" w:rsidP="00322F3E">
      <w:pPr>
        <w:pStyle w:val="Heading4"/>
      </w:pPr>
      <w:r>
        <w:t>processes or procedures to deal with ongoing identification and removal of barriers</w:t>
      </w:r>
    </w:p>
    <w:p w14:paraId="7B499BAC" w14:textId="77777777" w:rsidR="007822BA" w:rsidRPr="00322F3E" w:rsidRDefault="00322F3E" w:rsidP="007822BA">
      <w:pPr>
        <w:autoSpaceDE w:val="0"/>
        <w:autoSpaceDN w:val="0"/>
        <w:adjustRightInd w:val="0"/>
        <w:rPr>
          <w:rFonts w:cstheme="minorHAnsi"/>
          <w:iCs/>
        </w:rPr>
      </w:pPr>
      <w:r w:rsidRPr="0063577C">
        <w:rPr>
          <w:rFonts w:cstheme="minorHAnsi"/>
          <w:iCs/>
        </w:rPr>
        <w:t>The</w:t>
      </w:r>
      <w:r>
        <w:rPr>
          <w:rFonts w:cstheme="minorHAnsi"/>
          <w:iCs/>
        </w:rPr>
        <w:t xml:space="preserve"> Agreement shall require that the successful Proponent provide all Services in accordance with the AODA and its regulations.</w:t>
      </w:r>
      <w:r w:rsidRPr="0063577C">
        <w:rPr>
          <w:rFonts w:cstheme="minorHAnsi"/>
          <w:iCs/>
        </w:rPr>
        <w:t xml:space="preserve"> </w:t>
      </w:r>
    </w:p>
    <w:p w14:paraId="51E60C2C" w14:textId="77777777" w:rsidR="000F27CA" w:rsidRPr="00F5254B" w:rsidRDefault="000F27CA" w:rsidP="00157397">
      <w:pPr>
        <w:pStyle w:val="Heading2"/>
      </w:pPr>
      <w:bookmarkStart w:id="146" w:name="_Toc239223178"/>
      <w:bookmarkStart w:id="147" w:name="_Toc6999797"/>
      <w:bookmarkStart w:id="148" w:name="_Toc39737011"/>
      <w:r w:rsidRPr="00F5254B">
        <w:t>Competition Act</w:t>
      </w:r>
      <w:bookmarkEnd w:id="146"/>
      <w:bookmarkEnd w:id="147"/>
      <w:bookmarkEnd w:id="148"/>
    </w:p>
    <w:p w14:paraId="016DC30A" w14:textId="77777777" w:rsidR="000F27CA" w:rsidRPr="00F5254B" w:rsidRDefault="000F27CA" w:rsidP="009129B1">
      <w:pPr>
        <w:pStyle w:val="BodyText"/>
        <w:rPr>
          <w:lang w:val="en-US"/>
        </w:rPr>
      </w:pPr>
      <w:r w:rsidRPr="00F5254B">
        <w:t>Under Canadian law, a Proponent’s Proposal must be prepared without conspiracy, collusion or fraud. For more information on this topic, visit the Competition Bureau website at</w:t>
      </w:r>
      <w:r w:rsidR="00DD1808">
        <w:t xml:space="preserve"> </w:t>
      </w:r>
      <w:hyperlink r:id="rId12" w:history="1">
        <w:r w:rsidR="00DD1808" w:rsidRPr="00DD1808">
          <w:rPr>
            <w:rStyle w:val="Hyperlink"/>
          </w:rPr>
          <w:t>http://www.competitionbureau.gc.ca/eic/site/cb-bc.nsf/eng/home</w:t>
        </w:r>
      </w:hyperlink>
      <w:r w:rsidRPr="00F5254B">
        <w:t xml:space="preserve">, and in particular, part VI of the </w:t>
      </w:r>
      <w:r w:rsidRPr="00F5254B">
        <w:rPr>
          <w:i/>
        </w:rPr>
        <w:t xml:space="preserve">Competition Act, </w:t>
      </w:r>
      <w:r w:rsidRPr="00F5254B">
        <w:rPr>
          <w:lang w:val="en-US"/>
        </w:rPr>
        <w:t>R.S.C. 1985, c. C-34.</w:t>
      </w:r>
    </w:p>
    <w:p w14:paraId="6ADFFBF2" w14:textId="77777777" w:rsidR="000F27CA" w:rsidRPr="00F5254B" w:rsidRDefault="000F27CA" w:rsidP="006E6931">
      <w:pPr>
        <w:pStyle w:val="Heading2"/>
      </w:pPr>
      <w:bookmarkStart w:id="149" w:name="_Toc239223179"/>
      <w:bookmarkStart w:id="150" w:name="_Toc6999798"/>
      <w:bookmarkStart w:id="151" w:name="_Toc39737012"/>
      <w:r w:rsidRPr="00F5254B">
        <w:t>Trade Agreements</w:t>
      </w:r>
      <w:bookmarkEnd w:id="149"/>
      <w:bookmarkEnd w:id="150"/>
      <w:bookmarkEnd w:id="151"/>
    </w:p>
    <w:p w14:paraId="2DD15E4A" w14:textId="0C12DE4D" w:rsidR="00573C23" w:rsidRPr="00C6247E" w:rsidRDefault="00DF761A" w:rsidP="000755DF">
      <w:pPr>
        <w:spacing w:after="240"/>
        <w:rPr>
          <w:bCs/>
          <w:iCs/>
          <w:sz w:val="20"/>
          <w:lang w:eastAsia="en-US"/>
        </w:rPr>
      </w:pPr>
      <w:bookmarkStart w:id="152" w:name="_Toc239223180"/>
      <w:bookmarkStart w:id="153" w:name="_Ref239223886"/>
      <w:bookmarkStart w:id="154" w:name="_Ref239223938"/>
      <w:r w:rsidRPr="00DF761A">
        <w:rPr>
          <w:bCs/>
          <w:iCs/>
          <w:lang w:eastAsia="en-US"/>
        </w:rPr>
        <w:t xml:space="preserve">Proponents should note that procurements coming within the scope of either Chapter 5 of the </w:t>
      </w:r>
      <w:r w:rsidR="00322F3E">
        <w:rPr>
          <w:bCs/>
          <w:iCs/>
          <w:lang w:eastAsia="en-US"/>
        </w:rPr>
        <w:t xml:space="preserve">CFTA </w:t>
      </w:r>
      <w:r w:rsidRPr="00DF761A">
        <w:rPr>
          <w:bCs/>
          <w:iCs/>
          <w:lang w:eastAsia="en-US"/>
        </w:rPr>
        <w:t>or Chapter 19 of the Canada-European Union Comprehensive Economic and Trade Agreement (“</w:t>
      </w:r>
      <w:r w:rsidRPr="000755DF">
        <w:rPr>
          <w:b/>
        </w:rPr>
        <w:t>CETA</w:t>
      </w:r>
      <w:r w:rsidRPr="00DF761A">
        <w:rPr>
          <w:bCs/>
          <w:iCs/>
          <w:lang w:eastAsia="en-US"/>
        </w:rPr>
        <w:t xml:space="preserve">”) or within the scope of the Trade and Cooperation Agreement between Quebec and Ontario are subject to such agreements, although the rights and obligations of the parties shall be governed by the specific terms of this RFP. For more information, please refer to the </w:t>
      </w:r>
      <w:r w:rsidR="00322F3E">
        <w:rPr>
          <w:bCs/>
          <w:iCs/>
          <w:lang w:eastAsia="en-US"/>
        </w:rPr>
        <w:t xml:space="preserve">CFTA </w:t>
      </w:r>
      <w:r w:rsidRPr="00DF761A">
        <w:rPr>
          <w:bCs/>
          <w:iCs/>
          <w:lang w:eastAsia="en-US"/>
        </w:rPr>
        <w:t xml:space="preserve">website at </w:t>
      </w:r>
      <w:hyperlink r:id="rId13" w:history="1">
        <w:r w:rsidRPr="00DF761A">
          <w:rPr>
            <w:rStyle w:val="Hyperlink"/>
            <w:lang w:eastAsia="en-US"/>
          </w:rPr>
          <w:t>https://www.cfta-alec.ca/</w:t>
        </w:r>
      </w:hyperlink>
      <w:r w:rsidRPr="00DF761A">
        <w:rPr>
          <w:bCs/>
          <w:iCs/>
          <w:lang w:eastAsia="en-US"/>
        </w:rPr>
        <w:t xml:space="preserve"> or to the CETA website at </w:t>
      </w:r>
      <w:hyperlink r:id="rId14" w:history="1">
        <w:r w:rsidRPr="00DF761A">
          <w:rPr>
            <w:rStyle w:val="Hyperlink"/>
            <w:lang w:eastAsia="en-US"/>
          </w:rPr>
          <w:t>http://www.international.gc.ca/trade-commerce/trade-agreements-accords-commerciaux/agr-acc/ceta-aecg/text-texte/toc-tdm.aspx?lang=eng</w:t>
        </w:r>
      </w:hyperlink>
      <w:r w:rsidRPr="00DF761A">
        <w:rPr>
          <w:bCs/>
          <w:iCs/>
          <w:lang w:eastAsia="en-US"/>
        </w:rPr>
        <w:t xml:space="preserve"> or the Trade and Cooperation Agreement between Quebec and Ontario at </w:t>
      </w:r>
      <w:hyperlink r:id="rId15" w:history="1">
        <w:r w:rsidR="00322F3E" w:rsidRPr="00DD1808">
          <w:rPr>
            <w:rStyle w:val="Hyperlink"/>
            <w:bCs/>
            <w:iCs/>
            <w:lang w:eastAsia="en-US"/>
          </w:rPr>
          <w:t>http://www.ontario.ca/business-and-economy/trade-and-cooperation-agreement-between-ontario-and-quebec</w:t>
        </w:r>
      </w:hyperlink>
      <w:r w:rsidR="00322F3E">
        <w:rPr>
          <w:rStyle w:val="Hyperlink"/>
          <w:bCs/>
          <w:iCs/>
          <w:lang w:eastAsia="en-US"/>
        </w:rPr>
        <w:t>.</w:t>
      </w:r>
    </w:p>
    <w:p w14:paraId="541B0723" w14:textId="77777777" w:rsidR="000F27CA" w:rsidRPr="00F5254B" w:rsidRDefault="000F27CA" w:rsidP="006E6931">
      <w:pPr>
        <w:pStyle w:val="Heading2"/>
      </w:pPr>
      <w:bookmarkStart w:id="155" w:name="_Toc6999799"/>
      <w:bookmarkStart w:id="156" w:name="_Toc39737013"/>
      <w:r w:rsidRPr="00F5254B">
        <w:lastRenderedPageBreak/>
        <w:t>Permits, Licences and Approvals</w:t>
      </w:r>
      <w:bookmarkEnd w:id="152"/>
      <w:bookmarkEnd w:id="153"/>
      <w:bookmarkEnd w:id="154"/>
      <w:bookmarkEnd w:id="155"/>
      <w:bookmarkEnd w:id="156"/>
    </w:p>
    <w:p w14:paraId="2BEDA3C8" w14:textId="77777777" w:rsidR="000F27CA" w:rsidRPr="00F5254B" w:rsidRDefault="000F27CA" w:rsidP="006E6931">
      <w:pPr>
        <w:pStyle w:val="Heading3"/>
      </w:pPr>
      <w:bookmarkStart w:id="157" w:name="_Ref239267926"/>
      <w:r w:rsidRPr="00F5254B">
        <w:t>General</w:t>
      </w:r>
      <w:bookmarkEnd w:id="157"/>
    </w:p>
    <w:p w14:paraId="56B0EFDE" w14:textId="77777777" w:rsidR="000F27CA" w:rsidRPr="00F5254B" w:rsidRDefault="000F27CA" w:rsidP="009129B1">
      <w:pPr>
        <w:pStyle w:val="BodyText"/>
      </w:pPr>
      <w:r w:rsidRPr="00F5254B">
        <w:t xml:space="preserve">Proponents shall obtain all permits, licences and approvals required in connection with the supply of the </w:t>
      </w:r>
      <w:r w:rsidR="001C248C">
        <w:t>Services</w:t>
      </w:r>
      <w:r w:rsidRPr="00F5254B">
        <w:t>. The costs of obtaining such permits, licences and approvals shall be the responsibility of, and shall be paid for by, the Proponent.</w:t>
      </w:r>
    </w:p>
    <w:p w14:paraId="5CEF0B09" w14:textId="36CA4FD1" w:rsidR="000F27CA" w:rsidRPr="00F5254B" w:rsidRDefault="000F27CA" w:rsidP="00E71CBD">
      <w:pPr>
        <w:pStyle w:val="BodyText"/>
      </w:pPr>
      <w:r w:rsidRPr="00F5254B">
        <w:t xml:space="preserve">Where a Proponent is required by Applicable Laws to hold or obtain any permit, licence </w:t>
      </w:r>
      <w:r w:rsidR="00322F3E">
        <w:t>or</w:t>
      </w:r>
      <w:r w:rsidRPr="00F5254B">
        <w:t xml:space="preserve"> approval to carry on an activity contemplated in its Proposal or in the Agreement, neither acceptance of the Proposal nor execution of the Agreement by </w:t>
      </w:r>
      <w:r w:rsidR="00034ED2">
        <w:t>a</w:t>
      </w:r>
      <w:r w:rsidRPr="00F5254B">
        <w:t xml:space="preserve"> Purchaser shall be considered an approval by the Purchaser for the Proponent to carry on such activity without the requisite permit, license or approval.</w:t>
      </w:r>
    </w:p>
    <w:p w14:paraId="59874DFB" w14:textId="77777777" w:rsidR="000F27CA" w:rsidRPr="00F5254B" w:rsidRDefault="000F27CA" w:rsidP="006E6931">
      <w:pPr>
        <w:pStyle w:val="Heading2"/>
      </w:pPr>
      <w:bookmarkStart w:id="158" w:name="_Toc239223181"/>
      <w:bookmarkStart w:id="159" w:name="_Toc6999800"/>
      <w:bookmarkStart w:id="160" w:name="_Toc39737014"/>
      <w:r w:rsidRPr="00F5254B">
        <w:t>Intellectual Property</w:t>
      </w:r>
      <w:bookmarkEnd w:id="158"/>
      <w:bookmarkEnd w:id="159"/>
      <w:bookmarkEnd w:id="160"/>
    </w:p>
    <w:p w14:paraId="36C77DBC" w14:textId="0A64C704" w:rsidR="000F27CA" w:rsidRPr="00F5254B" w:rsidRDefault="000F27CA" w:rsidP="00052199">
      <w:pPr>
        <w:pStyle w:val="BodyText"/>
      </w:pPr>
      <w:r w:rsidRPr="00F5254B">
        <w:t xml:space="preserve">The Proponent shall not use any intellectual property of Plexxus or any Purchaser, including but not limited to, logos, registered trademarks or trade names, at any time without the prior written approval of </w:t>
      </w:r>
      <w:r w:rsidR="00034ED2">
        <w:t xml:space="preserve">Plexxus or </w:t>
      </w:r>
      <w:r w:rsidRPr="00F5254B">
        <w:t>the Purchaser</w:t>
      </w:r>
      <w:r w:rsidR="00034ED2">
        <w:t>, as applicable</w:t>
      </w:r>
      <w:r w:rsidRPr="00F5254B">
        <w:t>.</w:t>
      </w:r>
    </w:p>
    <w:p w14:paraId="1E2F7030" w14:textId="77777777" w:rsidR="000F27CA" w:rsidRPr="00F5254B" w:rsidRDefault="000F27CA" w:rsidP="00052199">
      <w:pPr>
        <w:pStyle w:val="BodyText"/>
      </w:pPr>
      <w:r w:rsidRPr="00F5254B">
        <w:t xml:space="preserve">All deliverables, documentation, </w:t>
      </w:r>
      <w:r w:rsidR="00D664AF" w:rsidRPr="00F5254B">
        <w:t>services a</w:t>
      </w:r>
      <w:r w:rsidRPr="00F5254B">
        <w:t>nd intellectual property rights of any kind derived and/or developed pursuant to this RFP shall remain the exclusive property of Plexxus and/or the applicable Purchasers.</w:t>
      </w:r>
    </w:p>
    <w:p w14:paraId="1CEFA194" w14:textId="77777777" w:rsidR="000F27CA" w:rsidRPr="00F5254B" w:rsidRDefault="000F27CA" w:rsidP="00BD5CB6">
      <w:pPr>
        <w:pStyle w:val="BodyText"/>
      </w:pPr>
      <w:r w:rsidRPr="00F5254B">
        <w:t xml:space="preserve">Requests to present data or publish or present papers derived from work pursuant to this RFP in any publication, journal or professional conference must be made to Plexxus and prior approval must be obtained in writing from the </w:t>
      </w:r>
      <w:r w:rsidR="00026FA3">
        <w:t>Bid Administrator</w:t>
      </w:r>
      <w:r w:rsidRPr="00F5254B">
        <w:t>.</w:t>
      </w:r>
    </w:p>
    <w:p w14:paraId="301670D3" w14:textId="77777777" w:rsidR="000F27CA" w:rsidRPr="00F5254B" w:rsidRDefault="000F27CA" w:rsidP="006E6931">
      <w:pPr>
        <w:pStyle w:val="Heading2"/>
      </w:pPr>
      <w:bookmarkStart w:id="161" w:name="_Toc239223182"/>
      <w:bookmarkStart w:id="162" w:name="_Toc6999801"/>
      <w:bookmarkStart w:id="163" w:name="_Toc39737015"/>
      <w:r w:rsidRPr="00F5254B">
        <w:t>Rights of Plexxus – General</w:t>
      </w:r>
      <w:bookmarkEnd w:id="161"/>
      <w:bookmarkEnd w:id="162"/>
      <w:bookmarkEnd w:id="163"/>
    </w:p>
    <w:p w14:paraId="67F3221F" w14:textId="77777777" w:rsidR="000F27CA" w:rsidRPr="00F5254B" w:rsidRDefault="000F27CA" w:rsidP="00BD5CB6">
      <w:pPr>
        <w:pStyle w:val="BodyText"/>
      </w:pPr>
      <w:r w:rsidRPr="00F5254B">
        <w:t>In addition to any other express rights or any other rights which may be implied in the circumstances, Plexxus reserves the right to:</w:t>
      </w:r>
    </w:p>
    <w:p w14:paraId="7570E66F" w14:textId="0E3B6528" w:rsidR="00CC5755" w:rsidRPr="00F5254B" w:rsidRDefault="00CC5755" w:rsidP="00CC5755">
      <w:pPr>
        <w:pStyle w:val="Heading4"/>
      </w:pPr>
      <w:r>
        <w:t xml:space="preserve">after the </w:t>
      </w:r>
      <w:r w:rsidR="00034ED2">
        <w:t>C</w:t>
      </w:r>
      <w:r>
        <w:t xml:space="preserve">losing </w:t>
      </w:r>
      <w:r w:rsidR="00034ED2">
        <w:t>T</w:t>
      </w:r>
      <w:r>
        <w:t xml:space="preserve">ime and prior to award, request all Proponents to re-submit </w:t>
      </w:r>
      <w:r w:rsidR="00034ED2">
        <w:t xml:space="preserve">their Proposal </w:t>
      </w:r>
      <w:r>
        <w:t xml:space="preserve">with their </w:t>
      </w:r>
      <w:r w:rsidR="00034ED2">
        <w:t>b</w:t>
      </w:r>
      <w:r>
        <w:t xml:space="preserve">est and </w:t>
      </w:r>
      <w:r w:rsidR="00034ED2">
        <w:t>f</w:t>
      </w:r>
      <w:r>
        <w:t xml:space="preserve">inal </w:t>
      </w:r>
      <w:r w:rsidR="00034ED2">
        <w:t>o</w:t>
      </w:r>
      <w:r>
        <w:t>ffer (BAFO);</w:t>
      </w:r>
    </w:p>
    <w:p w14:paraId="0745351A" w14:textId="77777777" w:rsidR="000F27CA" w:rsidRPr="00F5254B" w:rsidRDefault="000F27CA" w:rsidP="006E6931">
      <w:pPr>
        <w:pStyle w:val="Heading4"/>
      </w:pPr>
      <w:r w:rsidRPr="00F5254B">
        <w:t>make public the names of any or all Proponents;</w:t>
      </w:r>
    </w:p>
    <w:p w14:paraId="0512D4D4" w14:textId="77777777" w:rsidR="000F27CA" w:rsidRPr="00F5254B" w:rsidRDefault="000F27CA" w:rsidP="00052199">
      <w:pPr>
        <w:pStyle w:val="Heading4"/>
      </w:pPr>
      <w:r w:rsidRPr="00F5254B">
        <w:t>request written clarification or the submission of supplementary written information from any Proponent and incorporate such clarification or supplementary written information into the Proponent’s Proposal, at Plexxus’ discretion, provided that any clarification or submission of supplementary written information shall not be an opportunity for the Proponent to correct errors in its Proposal or to change or enhance the Proponent’s Proposal in any material manner;</w:t>
      </w:r>
    </w:p>
    <w:p w14:paraId="3E7B8D33" w14:textId="77777777" w:rsidR="000F27CA" w:rsidRPr="00F5254B" w:rsidRDefault="000F27CA" w:rsidP="00052199">
      <w:pPr>
        <w:pStyle w:val="Heading4"/>
      </w:pPr>
      <w:r w:rsidRPr="00F5254B">
        <w:t>waive formalities and accept Proposals that substantially comply with the requirements of this RFP, in Plexxus’ sole discretion;</w:t>
      </w:r>
    </w:p>
    <w:p w14:paraId="24E4C29C" w14:textId="16F026FD" w:rsidR="000F27CA" w:rsidRPr="00F5254B" w:rsidRDefault="000F27CA" w:rsidP="006E6931">
      <w:pPr>
        <w:pStyle w:val="Heading4"/>
      </w:pPr>
      <w:r w:rsidRPr="00F5254B">
        <w:t xml:space="preserve">verify with any Proponent or with a third party any information set out in a Proposal, as described in Section </w:t>
      </w:r>
      <w:r w:rsidR="007A6CE0">
        <w:fldChar w:fldCharType="begin"/>
      </w:r>
      <w:r w:rsidR="00831EC1">
        <w:instrText xml:space="preserve"> REF _Ref395164692 \r \h </w:instrText>
      </w:r>
      <w:r w:rsidR="007A6CE0">
        <w:fldChar w:fldCharType="separate"/>
      </w:r>
      <w:r w:rsidR="002B3922">
        <w:t>2.14</w:t>
      </w:r>
      <w:r w:rsidR="007A6CE0">
        <w:fldChar w:fldCharType="end"/>
      </w:r>
      <w:r w:rsidRPr="00F5254B">
        <w:t xml:space="preserve"> </w:t>
      </w:r>
      <w:r w:rsidR="00573C23">
        <w:fldChar w:fldCharType="begin"/>
      </w:r>
      <w:r w:rsidR="00573C23">
        <w:instrText xml:space="preserve"> REF _Ref239224102 \h  \* MERGEFORMAT </w:instrText>
      </w:r>
      <w:r w:rsidR="00573C23">
        <w:fldChar w:fldCharType="separate"/>
      </w:r>
      <w:r w:rsidR="002B3922" w:rsidRPr="00F5254B">
        <w:t>Verification of Information</w:t>
      </w:r>
      <w:r w:rsidR="00573C23">
        <w:fldChar w:fldCharType="end"/>
      </w:r>
      <w:r w:rsidRPr="00F5254B">
        <w:t>;</w:t>
      </w:r>
    </w:p>
    <w:p w14:paraId="770A8F6B" w14:textId="77777777" w:rsidR="000F27CA" w:rsidRPr="00F5254B" w:rsidRDefault="000F27CA" w:rsidP="006E6931">
      <w:pPr>
        <w:pStyle w:val="Heading4"/>
      </w:pPr>
      <w:r w:rsidRPr="00F5254B">
        <w:lastRenderedPageBreak/>
        <w:t>check references other than those provided by Proponents;</w:t>
      </w:r>
    </w:p>
    <w:p w14:paraId="6B2CF747" w14:textId="77777777" w:rsidR="000F27CA" w:rsidRPr="00F5254B" w:rsidRDefault="000F27CA" w:rsidP="00052199">
      <w:pPr>
        <w:pStyle w:val="Heading4"/>
      </w:pPr>
      <w:r w:rsidRPr="00F5254B">
        <w:t>disqualify any Proponent whose Proposal contains misrepresentations or any other inaccurate or misleading information, or any Proponent whose reasonable failure to cooperate with Plexxus impedes the evaluation process, or whose Proposal is determined to be non-compliant with the requirements of the RFP;</w:t>
      </w:r>
    </w:p>
    <w:p w14:paraId="37173EED" w14:textId="77777777" w:rsidR="000F27CA" w:rsidRPr="00F5254B" w:rsidRDefault="000F27CA" w:rsidP="00052199">
      <w:pPr>
        <w:pStyle w:val="Heading4"/>
      </w:pPr>
      <w:r w:rsidRPr="00F5254B">
        <w:t>disqualify a Proposal where the Proponent has previously breached a contract with any Purchaser, the Proponent has been charged or convicted of an offence in respect of a contract with any Purchaser, or the Proponent reveals a Conflict of Interest or Unfair Advantage in its Proposal or a Conflict of Interest or evidence of any Unfair Advantage is brought to the attention of Plexxus;</w:t>
      </w:r>
    </w:p>
    <w:p w14:paraId="11D5E5BD" w14:textId="77777777" w:rsidR="000F27CA" w:rsidRPr="00F5254B" w:rsidRDefault="000F27CA" w:rsidP="006E6931">
      <w:pPr>
        <w:pStyle w:val="Heading4"/>
      </w:pPr>
      <w:r w:rsidRPr="00F5254B">
        <w:t>disqualify any Proposal of any Proponent who has breached any Applicable Laws or who has engaged in conduct prohibited by this RFP, including where there is any evidence that the Proponent or any of its employees or agents colluded with any other Proponent, its employees or agents in the preparation of the Proposal;</w:t>
      </w:r>
    </w:p>
    <w:p w14:paraId="55DB3CC1" w14:textId="77777777" w:rsidR="00A83D8C" w:rsidRDefault="00A83D8C" w:rsidP="006E6931">
      <w:pPr>
        <w:pStyle w:val="Heading4"/>
      </w:pPr>
      <w:r>
        <w:t xml:space="preserve">identify a specific question, or specific questions, which require a Proponent to achieve a minimally acceptable score in order </w:t>
      </w:r>
      <w:r w:rsidR="0032344A">
        <w:t xml:space="preserve">to </w:t>
      </w:r>
      <w:r>
        <w:t>qualify for the award;</w:t>
      </w:r>
    </w:p>
    <w:p w14:paraId="56B6A1B0" w14:textId="77777777" w:rsidR="00DE1143" w:rsidRDefault="00DE1143" w:rsidP="006E6931">
      <w:pPr>
        <w:pStyle w:val="Heading4"/>
      </w:pPr>
      <w:r>
        <w:t>disqualify any Proponent who</w:t>
      </w:r>
      <w:r w:rsidR="000D04F4">
        <w:t>se</w:t>
      </w:r>
      <w:r>
        <w:t xml:space="preserve"> Technical/Service evaluation score is either in the bottom 50% of the Technical/Service evaluation scores, or </w:t>
      </w:r>
      <w:r w:rsidR="0048679B">
        <w:t>more than 15% below the average Technical/Service score;</w:t>
      </w:r>
    </w:p>
    <w:p w14:paraId="3765B428" w14:textId="77777777" w:rsidR="000F27CA" w:rsidRDefault="000F27CA" w:rsidP="006E6931">
      <w:pPr>
        <w:pStyle w:val="Heading4"/>
      </w:pPr>
      <w:r w:rsidRPr="00F5254B">
        <w:t>make changes, including substantial changes, to this RFP provided that those changes are issued by way of addenda in the manner set out in this RFP;</w:t>
      </w:r>
    </w:p>
    <w:p w14:paraId="53BD267E" w14:textId="77777777" w:rsidR="000F27CA" w:rsidRPr="00F5254B" w:rsidRDefault="000F27CA" w:rsidP="006E6931">
      <w:pPr>
        <w:pStyle w:val="Heading4"/>
      </w:pPr>
      <w:r w:rsidRPr="00F5254B">
        <w:t>accept or reject a Proposal if only one Proposal is submitted;</w:t>
      </w:r>
    </w:p>
    <w:p w14:paraId="1A7A7FF3" w14:textId="77777777" w:rsidR="000F27CA" w:rsidRPr="00F5254B" w:rsidRDefault="000F27CA" w:rsidP="006E6931">
      <w:pPr>
        <w:pStyle w:val="Heading4"/>
      </w:pPr>
      <w:r w:rsidRPr="00F5254B">
        <w:t xml:space="preserve">reject a subcontractor proposed by a Proponent within a consortium; </w:t>
      </w:r>
    </w:p>
    <w:p w14:paraId="688B4E63" w14:textId="77777777" w:rsidR="000F27CA" w:rsidRDefault="000F27CA" w:rsidP="00052199">
      <w:pPr>
        <w:pStyle w:val="Heading4"/>
      </w:pPr>
      <w:r w:rsidRPr="00F5254B">
        <w:t>select any Proponent other than the Proponent whose Proposal reflects the lowest cost to Plexxus;</w:t>
      </w:r>
    </w:p>
    <w:p w14:paraId="434B263F" w14:textId="77777777" w:rsidR="000F27CA" w:rsidRPr="00F5254B" w:rsidRDefault="000F27CA" w:rsidP="006E6931">
      <w:pPr>
        <w:pStyle w:val="Heading4"/>
      </w:pPr>
      <w:r w:rsidRPr="00F5254B">
        <w:t>cancel this RFP process at any stage and issue a new RFP for the same or similar requirements, including where</w:t>
      </w:r>
    </w:p>
    <w:p w14:paraId="35072983" w14:textId="77777777" w:rsidR="000F27CA" w:rsidRPr="00F5254B" w:rsidRDefault="000F27CA" w:rsidP="00AF7BFC">
      <w:pPr>
        <w:pStyle w:val="Heading5"/>
      </w:pPr>
      <w:r w:rsidRPr="00F5254B">
        <w:t>Plexxus determines it would be in the best interest of Plexxus and/or the Purchasers not to award an Agreement;</w:t>
      </w:r>
    </w:p>
    <w:p w14:paraId="6ED04C45" w14:textId="50498A94" w:rsidR="000F27CA" w:rsidRPr="00F5254B" w:rsidRDefault="000F27CA" w:rsidP="00AF7BFC">
      <w:pPr>
        <w:pStyle w:val="Heading5"/>
      </w:pPr>
      <w:r w:rsidRPr="00F5254B">
        <w:t xml:space="preserve">the Proposal prices exceed the bid prices </w:t>
      </w:r>
      <w:r w:rsidR="001A46FB">
        <w:t xml:space="preserve">previously </w:t>
      </w:r>
      <w:r w:rsidRPr="00F5254B">
        <w:t xml:space="preserve">received by Plexxus for </w:t>
      </w:r>
      <w:r w:rsidR="001A46FB">
        <w:t>Se</w:t>
      </w:r>
      <w:r w:rsidR="00D664AF" w:rsidRPr="00F5254B">
        <w:t>rvices</w:t>
      </w:r>
      <w:r w:rsidRPr="00F5254B">
        <w:t xml:space="preserve"> of a similar nature;</w:t>
      </w:r>
    </w:p>
    <w:p w14:paraId="480AF06C" w14:textId="77777777" w:rsidR="000F27CA" w:rsidRPr="00F5254B" w:rsidRDefault="000F27CA" w:rsidP="00E71CBD">
      <w:pPr>
        <w:pStyle w:val="Heading5"/>
      </w:pPr>
      <w:r w:rsidRPr="00F5254B">
        <w:t>the Proposal prices exceed the costs the Purchasers would incur by doing the work, or most of the work, with its own resources;</w:t>
      </w:r>
    </w:p>
    <w:p w14:paraId="66B634BA" w14:textId="77777777" w:rsidR="000F27CA" w:rsidRPr="00F5254B" w:rsidRDefault="000F27CA" w:rsidP="006E6931">
      <w:pPr>
        <w:pStyle w:val="Heading5"/>
      </w:pPr>
      <w:r w:rsidRPr="00F5254B">
        <w:t xml:space="preserve">the Proposal prices exceed the funds available for the proposed </w:t>
      </w:r>
      <w:r w:rsidR="001C248C">
        <w:t>Services</w:t>
      </w:r>
      <w:r w:rsidRPr="00F5254B">
        <w:t>; or</w:t>
      </w:r>
    </w:p>
    <w:p w14:paraId="7711A712" w14:textId="77777777" w:rsidR="000F27CA" w:rsidRPr="00F5254B" w:rsidRDefault="000F27CA" w:rsidP="0008484E">
      <w:pPr>
        <w:pStyle w:val="Heading5"/>
      </w:pPr>
      <w:r w:rsidRPr="00F5254B">
        <w:lastRenderedPageBreak/>
        <w:t xml:space="preserve">the funding for the acquisition of the proposed </w:t>
      </w:r>
      <w:r w:rsidR="001C248C">
        <w:t>Services</w:t>
      </w:r>
      <w:r w:rsidRPr="00F5254B">
        <w:t xml:space="preserve"> has been revoked, modified, or has not been approved;</w:t>
      </w:r>
    </w:p>
    <w:p w14:paraId="7B436621" w14:textId="77777777" w:rsidR="000F27CA" w:rsidRPr="00F5254B" w:rsidRDefault="000F27CA" w:rsidP="000239FD">
      <w:pPr>
        <w:pStyle w:val="Heading4"/>
        <w:numPr>
          <w:ilvl w:val="0"/>
          <w:numId w:val="0"/>
        </w:numPr>
        <w:ind w:left="720"/>
      </w:pPr>
      <w:r w:rsidRPr="00F5254B">
        <w:t xml:space="preserve">and where Plexxus cancels this RFP, Plexxus may do so without providing reasons, and Plexxus may thereafter issue a new request for proposals, request for qualifications, sole source or do nothing; </w:t>
      </w:r>
    </w:p>
    <w:p w14:paraId="63B20549" w14:textId="77777777" w:rsidR="000F27CA" w:rsidRPr="00F5254B" w:rsidRDefault="000F27CA" w:rsidP="006E6931">
      <w:pPr>
        <w:pStyle w:val="Heading4"/>
      </w:pPr>
      <w:r w:rsidRPr="00F5254B">
        <w:t>discuss with any Proponent different or additional terms to those contained in this RFP or in any Proponent’s Proposal; and</w:t>
      </w:r>
    </w:p>
    <w:p w14:paraId="3F81A0C1" w14:textId="77777777" w:rsidR="000F27CA" w:rsidRPr="00F5254B" w:rsidRDefault="000F27CA" w:rsidP="00AF7BFC">
      <w:pPr>
        <w:pStyle w:val="Heading4"/>
      </w:pPr>
      <w:r w:rsidRPr="00F5254B">
        <w:t>reject any or all Proposals in its absolute discretion, including where a Proponent has launched legal proceedings against Plexxus and/or the Purchasers or is otherwise engaged in a dispute with Plexxus and/or the Purchasers.</w:t>
      </w:r>
    </w:p>
    <w:p w14:paraId="6B00E0C8" w14:textId="77777777" w:rsidR="000F27CA" w:rsidRPr="00F5254B" w:rsidRDefault="000F27CA" w:rsidP="00AF7BFC">
      <w:pPr>
        <w:pStyle w:val="BodyText"/>
      </w:pPr>
      <w:r w:rsidRPr="00F5254B">
        <w:t xml:space="preserve">By submitting a Proposal, the Proponent authorizes the collection by Plexxus of the information identified in this RFP, which </w:t>
      </w:r>
      <w:r w:rsidR="008840EF" w:rsidRPr="00F5254B">
        <w:t>Plexxus</w:t>
      </w:r>
      <w:r w:rsidRPr="00F5254B">
        <w:t xml:space="preserve"> may request from any third party.</w:t>
      </w:r>
    </w:p>
    <w:p w14:paraId="1BBC3C3D" w14:textId="77777777" w:rsidR="000F27CA" w:rsidRPr="00F5254B" w:rsidRDefault="000F27CA" w:rsidP="006E6931">
      <w:pPr>
        <w:pStyle w:val="Heading2"/>
      </w:pPr>
      <w:bookmarkStart w:id="164" w:name="_Toc239223183"/>
      <w:bookmarkStart w:id="165" w:name="_Ref239268720"/>
      <w:bookmarkStart w:id="166" w:name="_Ref239268723"/>
      <w:bookmarkStart w:id="167" w:name="_Ref315159514"/>
      <w:bookmarkStart w:id="168" w:name="_Ref315159517"/>
      <w:bookmarkStart w:id="169" w:name="_Ref315159828"/>
      <w:bookmarkStart w:id="170" w:name="_Ref315159836"/>
      <w:bookmarkStart w:id="171" w:name="_Ref315159875"/>
      <w:bookmarkStart w:id="172" w:name="_Ref395164794"/>
      <w:bookmarkStart w:id="173" w:name="_Toc6999802"/>
      <w:bookmarkStart w:id="174" w:name="_Toc39737016"/>
      <w:r w:rsidRPr="00F5254B">
        <w:t>Rights of Plexxus – Preferred Proponent</w:t>
      </w:r>
      <w:bookmarkEnd w:id="164"/>
      <w:bookmarkEnd w:id="165"/>
      <w:bookmarkEnd w:id="166"/>
      <w:bookmarkEnd w:id="167"/>
      <w:bookmarkEnd w:id="168"/>
      <w:bookmarkEnd w:id="169"/>
      <w:bookmarkEnd w:id="170"/>
      <w:bookmarkEnd w:id="171"/>
      <w:bookmarkEnd w:id="172"/>
      <w:bookmarkEnd w:id="173"/>
      <w:bookmarkEnd w:id="174"/>
    </w:p>
    <w:p w14:paraId="1F5FB313" w14:textId="77777777" w:rsidR="000F27CA" w:rsidRPr="00F5254B" w:rsidRDefault="000F27CA" w:rsidP="00AF7BFC">
      <w:pPr>
        <w:pStyle w:val="BodyText"/>
      </w:pPr>
      <w:r w:rsidRPr="00F5254B">
        <w:t>In the event that the Preferred Proponent fails or refuses to execute the Agreement within</w:t>
      </w:r>
      <w:r w:rsidR="00C6247E">
        <w:t xml:space="preserve"> ten (10) </w:t>
      </w:r>
      <w:r w:rsidRPr="00F5254B">
        <w:t>Business Days from being notified of its position as the Preferred Proponent, Plexxus may, in its sole discretion:</w:t>
      </w:r>
    </w:p>
    <w:p w14:paraId="35659B3F" w14:textId="77777777" w:rsidR="000F27CA" w:rsidRPr="00F5254B" w:rsidRDefault="000F27CA" w:rsidP="000239FD">
      <w:pPr>
        <w:pStyle w:val="Heading4"/>
      </w:pPr>
      <w:r w:rsidRPr="00F5254B">
        <w:t>extend the period for concluding the Agreement, provided that if substantial progress towards executing the Agreement is not achieved within a reasonable period of time from such extension, Plexxus may, in its sole discretion, terminate the discussions;</w:t>
      </w:r>
    </w:p>
    <w:p w14:paraId="16019455" w14:textId="77777777" w:rsidR="000F27CA" w:rsidRPr="00F5254B" w:rsidRDefault="000F27CA" w:rsidP="006E6931">
      <w:pPr>
        <w:pStyle w:val="Heading4"/>
      </w:pPr>
      <w:r w:rsidRPr="00F5254B">
        <w:t>exclude the Preferred Proponent’s Proposal from further consideration and begin discussions with the next highest-ranked Proponent without becoming obligated to offer to negotiate with all Proponents; and</w:t>
      </w:r>
    </w:p>
    <w:p w14:paraId="55A44F8D" w14:textId="77777777" w:rsidR="000F27CA" w:rsidRPr="00F5254B" w:rsidRDefault="000F27CA" w:rsidP="004C7D0A">
      <w:pPr>
        <w:pStyle w:val="Heading4"/>
      </w:pPr>
      <w:r w:rsidRPr="00F5254B">
        <w:t xml:space="preserve">exercise any other applicable right set out in this RFP, including but not limited to, cancelling the RFP and issuing a new RFP for the same or similar </w:t>
      </w:r>
      <w:r w:rsidR="001C248C">
        <w:t>Services</w:t>
      </w:r>
      <w:r w:rsidRPr="00F5254B">
        <w:t>.</w:t>
      </w:r>
    </w:p>
    <w:p w14:paraId="1B8CC9CA" w14:textId="77777777" w:rsidR="000F27CA" w:rsidRPr="00F5254B" w:rsidRDefault="000F27CA" w:rsidP="00AF7BFC">
      <w:pPr>
        <w:pStyle w:val="BodyText"/>
      </w:pPr>
      <w:r w:rsidRPr="00F5254B">
        <w:t>Plexxus may also cancel this RFP in the event the Preferred Proponent fails to obtain any of the permits, licences and approvals required pursuant to this RFP.</w:t>
      </w:r>
    </w:p>
    <w:p w14:paraId="0325FDA3" w14:textId="77777777" w:rsidR="000F27CA" w:rsidRPr="00F5254B" w:rsidRDefault="000F27CA" w:rsidP="006E6931">
      <w:pPr>
        <w:pStyle w:val="Heading2"/>
      </w:pPr>
      <w:bookmarkStart w:id="175" w:name="_Toc239223184"/>
      <w:bookmarkStart w:id="176" w:name="_Toc6999803"/>
      <w:bookmarkStart w:id="177" w:name="_Toc39737017"/>
      <w:r w:rsidRPr="00F5254B">
        <w:t>Proponent’s Costs</w:t>
      </w:r>
      <w:bookmarkEnd w:id="175"/>
      <w:bookmarkEnd w:id="176"/>
      <w:bookmarkEnd w:id="177"/>
    </w:p>
    <w:p w14:paraId="638012FB" w14:textId="77777777" w:rsidR="000F27CA" w:rsidRPr="00F5254B" w:rsidRDefault="000F27CA" w:rsidP="007C31D7">
      <w:pPr>
        <w:pStyle w:val="BodyText"/>
      </w:pPr>
      <w:r w:rsidRPr="00F5254B">
        <w:t>Every Proponent shall bear all costs and expenses incurred by the Proponent relating to any aspect of its participation in this RFP process, including all costs and expenses relating to the Proponent’s participation in:</w:t>
      </w:r>
    </w:p>
    <w:p w14:paraId="43650CF0" w14:textId="77777777" w:rsidR="000F27CA" w:rsidRPr="00F5254B" w:rsidRDefault="000F27CA" w:rsidP="006E6931">
      <w:pPr>
        <w:pStyle w:val="Heading4"/>
      </w:pPr>
      <w:r w:rsidRPr="00F5254B">
        <w:t>the preparation, presentation and submission of its Proposal;</w:t>
      </w:r>
    </w:p>
    <w:p w14:paraId="16AE374B" w14:textId="30563E70" w:rsidR="000F27CA" w:rsidRPr="00F5254B" w:rsidRDefault="000F27CA" w:rsidP="006E6931">
      <w:pPr>
        <w:pStyle w:val="Heading4"/>
      </w:pPr>
      <w:r w:rsidRPr="00F5254B">
        <w:t>the Proponent’s attendance at any meeting in relation to the RFP process, including any oral presentation or demonstration;</w:t>
      </w:r>
    </w:p>
    <w:p w14:paraId="348C0580" w14:textId="77777777" w:rsidR="000F27CA" w:rsidRPr="00F5254B" w:rsidRDefault="000F27CA" w:rsidP="006E6931">
      <w:pPr>
        <w:pStyle w:val="Heading4"/>
      </w:pPr>
      <w:r w:rsidRPr="00F5254B">
        <w:t>the conduct of any due diligence on its part, including any information gathering activity;</w:t>
      </w:r>
    </w:p>
    <w:p w14:paraId="7ABBBD63" w14:textId="77A60D06" w:rsidR="000F27CA" w:rsidRPr="00F5254B" w:rsidRDefault="000F27CA" w:rsidP="006E6931">
      <w:pPr>
        <w:pStyle w:val="Heading4"/>
      </w:pPr>
      <w:r w:rsidRPr="00F5254B">
        <w:lastRenderedPageBreak/>
        <w:t>the preparation of the Proponent’s own questions prior to the Closing Time; and</w:t>
      </w:r>
    </w:p>
    <w:p w14:paraId="0F5D8085" w14:textId="384EA42E" w:rsidR="000F27CA" w:rsidRPr="00F5254B" w:rsidRDefault="000F27CA" w:rsidP="006E6931">
      <w:pPr>
        <w:pStyle w:val="Heading4"/>
      </w:pPr>
      <w:r w:rsidRPr="00F5254B">
        <w:t>any discussion or negotiation, if any, in respect of the Agreement.</w:t>
      </w:r>
    </w:p>
    <w:p w14:paraId="1118240B" w14:textId="77777777" w:rsidR="000F27CA" w:rsidRPr="00F5254B" w:rsidRDefault="000F27CA" w:rsidP="006E6931">
      <w:pPr>
        <w:pStyle w:val="Heading2"/>
      </w:pPr>
      <w:bookmarkStart w:id="178" w:name="_Toc239223185"/>
      <w:bookmarkStart w:id="179" w:name="_Toc6999804"/>
      <w:bookmarkStart w:id="180" w:name="_Toc39737018"/>
      <w:r w:rsidRPr="00F5254B">
        <w:t>No Liability</w:t>
      </w:r>
      <w:bookmarkEnd w:id="178"/>
      <w:bookmarkEnd w:id="179"/>
      <w:bookmarkEnd w:id="180"/>
    </w:p>
    <w:p w14:paraId="662B7689" w14:textId="77777777" w:rsidR="000F27CA" w:rsidRPr="00F5254B" w:rsidRDefault="000F27CA" w:rsidP="007C31D7">
      <w:pPr>
        <w:pStyle w:val="BodyText"/>
      </w:pPr>
      <w:r w:rsidRPr="00F5254B">
        <w:t>The Proponent agrees that:</w:t>
      </w:r>
    </w:p>
    <w:p w14:paraId="2C6F5CFB" w14:textId="77777777" w:rsidR="000F27CA" w:rsidRPr="00F5254B" w:rsidRDefault="000F27CA" w:rsidP="0011436F">
      <w:pPr>
        <w:pStyle w:val="Heading4"/>
      </w:pPr>
      <w:r w:rsidRPr="00F5254B">
        <w:t>any action or proceeding relating to this RFP process shall be brought in any court of competent jurisdiction in the Province of Ontario and for that purpose the Proponent irrevocably and unconditionally attorns and submits to the jurisdiction of that Ontario court.</w:t>
      </w:r>
    </w:p>
    <w:p w14:paraId="474EE2A6" w14:textId="77777777" w:rsidR="000F27CA" w:rsidRPr="00F5254B" w:rsidRDefault="000F27CA" w:rsidP="0011436F">
      <w:pPr>
        <w:pStyle w:val="Heading4"/>
      </w:pPr>
      <w:r w:rsidRPr="00F5254B">
        <w:t>it irrevocably waives any right to and shall not oppose any Ontario action or proceeding relating to this RFP process on any jurisdictional basis.</w:t>
      </w:r>
    </w:p>
    <w:p w14:paraId="3859CF80" w14:textId="77777777" w:rsidR="000F27CA" w:rsidRPr="00F5254B" w:rsidRDefault="000F27CA" w:rsidP="0011436F">
      <w:pPr>
        <w:pStyle w:val="Heading4"/>
      </w:pPr>
      <w:r w:rsidRPr="00F5254B">
        <w:t>it shall not oppose the enforcement against it, in any other jurisdiction, of any judgement or order duly obtained from an Ontario court as contemplated by this RFP.</w:t>
      </w:r>
    </w:p>
    <w:p w14:paraId="687A2921" w14:textId="7CF663B0" w:rsidR="000F27CA" w:rsidRPr="00F5254B" w:rsidRDefault="000F27CA" w:rsidP="007A568C">
      <w:pPr>
        <w:pStyle w:val="BodyText"/>
      </w:pPr>
      <w:r w:rsidRPr="00F5254B">
        <w:t xml:space="preserve">The Proponent further agrees that if Plexxus commits a material breach of </w:t>
      </w:r>
      <w:r w:rsidR="003676C5">
        <w:t xml:space="preserve">the terms of </w:t>
      </w:r>
      <w:r w:rsidRPr="00F5254B">
        <w:t xml:space="preserve">this RFP, the liability to the Proponent, and the aggregate amount of damages recoverable against Plexxus </w:t>
      </w:r>
      <w:bookmarkStart w:id="181" w:name="_Hlk11341144"/>
      <w:r w:rsidR="003676C5">
        <w:t xml:space="preserve">or any Purchaser </w:t>
      </w:r>
      <w:bookmarkEnd w:id="181"/>
      <w:r w:rsidRPr="00F5254B">
        <w:t>for any matter relating to or arising from that material breach, whether based upon an action or claim in contract, warranty, equity, negligence, intended conduct or otherwise, including any action or claim arising from the acts or omissions, negligent or otherwise, of Plexxus</w:t>
      </w:r>
      <w:r w:rsidR="003676C5" w:rsidRPr="003676C5">
        <w:t xml:space="preserve"> </w:t>
      </w:r>
      <w:r w:rsidR="003676C5">
        <w:t>or any Purchaser</w:t>
      </w:r>
      <w:r w:rsidRPr="00F5254B">
        <w:t xml:space="preserve">, shall be no greater than the Proposal preparation costs that the Proponent seeking damages from Plexxus </w:t>
      </w:r>
      <w:r w:rsidR="003676C5">
        <w:t xml:space="preserve">or any Purchaser can </w:t>
      </w:r>
      <w:r w:rsidRPr="00F5254B">
        <w:t>demonstrate.</w:t>
      </w:r>
    </w:p>
    <w:p w14:paraId="3188C9B4" w14:textId="77777777" w:rsidR="000F27CA" w:rsidRPr="00F5254B" w:rsidRDefault="000F27CA" w:rsidP="006E6931">
      <w:pPr>
        <w:pStyle w:val="Heading2"/>
      </w:pPr>
      <w:bookmarkStart w:id="182" w:name="_Toc239223186"/>
      <w:bookmarkStart w:id="183" w:name="_Toc6999805"/>
      <w:bookmarkStart w:id="184" w:name="_Toc39737019"/>
      <w:r w:rsidRPr="00F5254B">
        <w:t>Assignment</w:t>
      </w:r>
      <w:bookmarkEnd w:id="182"/>
      <w:bookmarkEnd w:id="183"/>
      <w:bookmarkEnd w:id="184"/>
    </w:p>
    <w:p w14:paraId="67AEDBC0" w14:textId="77777777" w:rsidR="000F27CA" w:rsidRPr="00F5254B" w:rsidRDefault="000F27CA" w:rsidP="00AF7BFC">
      <w:pPr>
        <w:pStyle w:val="BodyText"/>
      </w:pPr>
      <w:r w:rsidRPr="00F5254B">
        <w:t>The Proponent shall not assign any of its rights or obligations hereunder during the RFP process without the prior written consent of Plexxus. Any act in derogation of the foregoing shall be null and void.</w:t>
      </w:r>
    </w:p>
    <w:p w14:paraId="3A313B07" w14:textId="77777777" w:rsidR="000F27CA" w:rsidRPr="00F5254B" w:rsidRDefault="000F27CA" w:rsidP="006E6931">
      <w:pPr>
        <w:pStyle w:val="Heading2"/>
      </w:pPr>
      <w:bookmarkStart w:id="185" w:name="_Toc239223187"/>
      <w:bookmarkStart w:id="186" w:name="_Toc6999806"/>
      <w:bookmarkStart w:id="187" w:name="_Toc39737020"/>
      <w:r w:rsidRPr="00F5254B">
        <w:t>Entire RFP</w:t>
      </w:r>
      <w:bookmarkEnd w:id="185"/>
      <w:bookmarkEnd w:id="186"/>
      <w:bookmarkEnd w:id="187"/>
    </w:p>
    <w:p w14:paraId="0DB25310" w14:textId="77777777" w:rsidR="000F27CA" w:rsidRPr="00F5254B" w:rsidRDefault="000F27CA" w:rsidP="00661455">
      <w:pPr>
        <w:pStyle w:val="BodyText"/>
      </w:pPr>
      <w:r w:rsidRPr="00F5254B">
        <w:t xml:space="preserve">This RFP and all Schedules </w:t>
      </w:r>
      <w:r w:rsidR="00C753D8">
        <w:t xml:space="preserve">hereto </w:t>
      </w:r>
      <w:r w:rsidRPr="00F5254B">
        <w:t>form an integral part of this RFP.</w:t>
      </w:r>
    </w:p>
    <w:p w14:paraId="0D294649" w14:textId="77777777" w:rsidR="000F27CA" w:rsidRPr="00F5254B" w:rsidRDefault="000F27CA" w:rsidP="006E6931">
      <w:pPr>
        <w:pStyle w:val="Heading2"/>
      </w:pPr>
      <w:bookmarkStart w:id="188" w:name="_Toc239223188"/>
      <w:bookmarkStart w:id="189" w:name="_Toc6999807"/>
      <w:bookmarkStart w:id="190" w:name="_Toc39737021"/>
      <w:r w:rsidRPr="00F5254B">
        <w:t>Priority of Documents</w:t>
      </w:r>
      <w:bookmarkEnd w:id="188"/>
      <w:bookmarkEnd w:id="189"/>
      <w:bookmarkEnd w:id="190"/>
    </w:p>
    <w:p w14:paraId="037A1E36" w14:textId="77777777" w:rsidR="000F27CA" w:rsidRPr="00F5254B" w:rsidRDefault="000F27CA" w:rsidP="00661455">
      <w:pPr>
        <w:pStyle w:val="BodyText"/>
      </w:pPr>
      <w:r w:rsidRPr="00F5254B">
        <w:t>In the event of any inconsistencies between the terms, conditions, and provisions of the main part of the RFP and the Schedules, the RFP shall prevail over the Schedules during the RFP process.</w:t>
      </w:r>
    </w:p>
    <w:p w14:paraId="7EE5C03A" w14:textId="77777777" w:rsidR="000F27CA" w:rsidRPr="00F5254B" w:rsidRDefault="000F27CA" w:rsidP="006E6931">
      <w:pPr>
        <w:pStyle w:val="Heading2"/>
      </w:pPr>
      <w:bookmarkStart w:id="191" w:name="_Toc239223189"/>
      <w:bookmarkStart w:id="192" w:name="_Toc6999808"/>
      <w:bookmarkStart w:id="193" w:name="_Toc39737022"/>
      <w:r w:rsidRPr="00F5254B">
        <w:t>Governing Law</w:t>
      </w:r>
      <w:bookmarkEnd w:id="191"/>
      <w:bookmarkEnd w:id="192"/>
      <w:bookmarkEnd w:id="193"/>
    </w:p>
    <w:p w14:paraId="4F0C5D44" w14:textId="77777777" w:rsidR="000F27CA" w:rsidRPr="00F5254B" w:rsidRDefault="000F27CA" w:rsidP="00661455">
      <w:pPr>
        <w:pStyle w:val="BodyText"/>
      </w:pPr>
      <w:r w:rsidRPr="00F5254B">
        <w:t xml:space="preserve">The RFP, the Proponent’s Proposal, and any resulting Agreement shall be governed by the laws of </w:t>
      </w:r>
      <w:r w:rsidR="00C753D8">
        <w:t xml:space="preserve">the Province of </w:t>
      </w:r>
      <w:r w:rsidRPr="00F5254B">
        <w:t>Ontario and the federal laws of Canada applicable therein.</w:t>
      </w:r>
    </w:p>
    <w:p w14:paraId="2862DEA2" w14:textId="77777777" w:rsidR="00D664AF" w:rsidRPr="00F5254B" w:rsidRDefault="000F27CA" w:rsidP="004A04D4">
      <w:pPr>
        <w:pStyle w:val="Heading1"/>
        <w:spacing w:before="0"/>
        <w:ind w:left="720"/>
      </w:pPr>
      <w:bookmarkStart w:id="194" w:name="_Toc239223190"/>
      <w:bookmarkStart w:id="195" w:name="_Ref239268854"/>
      <w:bookmarkStart w:id="196" w:name="_Ref239272211"/>
      <w:bookmarkStart w:id="197" w:name="_Ref239272214"/>
      <w:bookmarkStart w:id="198" w:name="_Ref239272248"/>
      <w:bookmarkStart w:id="199" w:name="_Ref239272250"/>
      <w:bookmarkStart w:id="200" w:name="_Ref239272283"/>
      <w:bookmarkStart w:id="201" w:name="_Ref239272443"/>
      <w:bookmarkStart w:id="202" w:name="_Ref255500835"/>
      <w:bookmarkStart w:id="203" w:name="_Ref255500843"/>
      <w:bookmarkStart w:id="204" w:name="_Toc6999809"/>
      <w:bookmarkStart w:id="205" w:name="_Toc39737023"/>
      <w:r w:rsidRPr="00F5254B">
        <w:lastRenderedPageBreak/>
        <w:t>General Requirements</w:t>
      </w:r>
      <w:bookmarkEnd w:id="194"/>
      <w:bookmarkEnd w:id="195"/>
      <w:bookmarkEnd w:id="196"/>
      <w:bookmarkEnd w:id="197"/>
      <w:bookmarkEnd w:id="198"/>
      <w:bookmarkEnd w:id="199"/>
      <w:bookmarkEnd w:id="200"/>
      <w:bookmarkEnd w:id="201"/>
      <w:bookmarkEnd w:id="202"/>
      <w:bookmarkEnd w:id="203"/>
      <w:bookmarkEnd w:id="204"/>
      <w:bookmarkEnd w:id="205"/>
    </w:p>
    <w:p w14:paraId="7403BA06" w14:textId="0EB050D7" w:rsidR="000F27CA" w:rsidRPr="00F5254B" w:rsidRDefault="000F27CA" w:rsidP="00FA0E2F">
      <w:pPr>
        <w:pStyle w:val="BodyText"/>
        <w:rPr>
          <w:b/>
          <w:bCs w:val="0"/>
        </w:rPr>
      </w:pPr>
      <w:r w:rsidRPr="00F5254B">
        <w:t xml:space="preserve">The General Requirements set out in </w:t>
      </w:r>
      <w:r w:rsidR="00B82E9C">
        <w:t xml:space="preserve">this RFP, including all related schedules, </w:t>
      </w:r>
      <w:r w:rsidRPr="00F5254B">
        <w:t xml:space="preserve">will be scored and failure by a Proponent to meet any requirement will affect the Proponent’s evaluation and final score under </w:t>
      </w:r>
      <w:r w:rsidR="00573C23">
        <w:fldChar w:fldCharType="begin"/>
      </w:r>
      <w:r w:rsidR="00573C23">
        <w:instrText xml:space="preserve"> REF _Ref257220850 \r \h  \* MERGEFORMAT </w:instrText>
      </w:r>
      <w:r w:rsidR="00573C23">
        <w:fldChar w:fldCharType="separate"/>
      </w:r>
      <w:r w:rsidR="002B3922">
        <w:t>Article 4</w:t>
      </w:r>
      <w:r w:rsidR="00573C23">
        <w:fldChar w:fldCharType="end"/>
      </w:r>
      <w:r w:rsidRPr="00F5254B">
        <w:t xml:space="preserve"> </w:t>
      </w:r>
      <w:r w:rsidR="00573C23">
        <w:fldChar w:fldCharType="begin"/>
      </w:r>
      <w:r w:rsidR="00573C23">
        <w:instrText xml:space="preserve"> REF _Ref257220850 \h  \* MERGEFORMAT </w:instrText>
      </w:r>
      <w:r w:rsidR="00573C23">
        <w:fldChar w:fldCharType="separate"/>
      </w:r>
      <w:r w:rsidR="002B3922" w:rsidRPr="00F5254B">
        <w:t>Evaluation Process</w:t>
      </w:r>
      <w:r w:rsidR="00573C23">
        <w:fldChar w:fldCharType="end"/>
      </w:r>
      <w:r w:rsidRPr="00F5254B">
        <w:t>.</w:t>
      </w:r>
    </w:p>
    <w:p w14:paraId="4E047BD4" w14:textId="77777777" w:rsidR="000F27CA" w:rsidRPr="00F5254B" w:rsidRDefault="000F27CA" w:rsidP="006E6931">
      <w:pPr>
        <w:pStyle w:val="Heading2"/>
      </w:pPr>
      <w:bookmarkStart w:id="206" w:name="_Toc239223191"/>
      <w:bookmarkStart w:id="207" w:name="_Toc279384968"/>
      <w:bookmarkStart w:id="208" w:name="_Toc6999810"/>
      <w:bookmarkStart w:id="209" w:name="_Toc39737024"/>
      <w:r w:rsidRPr="00F5254B">
        <w:t>Proposal Format</w:t>
      </w:r>
      <w:bookmarkEnd w:id="206"/>
      <w:bookmarkEnd w:id="207"/>
      <w:bookmarkEnd w:id="208"/>
      <w:bookmarkEnd w:id="209"/>
    </w:p>
    <w:p w14:paraId="1D0F5367" w14:textId="77777777" w:rsidR="000F27CA" w:rsidRPr="00A87867" w:rsidRDefault="000F27CA" w:rsidP="006E6931">
      <w:pPr>
        <w:pStyle w:val="Heading3"/>
      </w:pPr>
      <w:r w:rsidRPr="00A87867">
        <w:t>General</w:t>
      </w:r>
    </w:p>
    <w:p w14:paraId="6FFF52A8" w14:textId="1D19FD28" w:rsidR="00A87867" w:rsidRPr="007407F4" w:rsidRDefault="00A87867" w:rsidP="00A87867">
      <w:pPr>
        <w:pStyle w:val="BodyText"/>
        <w:rPr>
          <w:b/>
          <w:bCs w:val="0"/>
          <w:u w:val="single"/>
        </w:rPr>
      </w:pPr>
      <w:r w:rsidRPr="007407F4">
        <w:rPr>
          <w:b/>
          <w:bCs w:val="0"/>
          <w:u w:val="single"/>
        </w:rPr>
        <w:t xml:space="preserve">Every Proponent </w:t>
      </w:r>
      <w:r w:rsidRPr="00E7527E">
        <w:rPr>
          <w:b/>
          <w:bCs w:val="0"/>
          <w:u w:val="single"/>
        </w:rPr>
        <w:t>must</w:t>
      </w:r>
      <w:r>
        <w:rPr>
          <w:b/>
          <w:bCs w:val="0"/>
          <w:u w:val="single"/>
        </w:rPr>
        <w:t xml:space="preserve"> </w:t>
      </w:r>
      <w:r w:rsidRPr="007407F4">
        <w:rPr>
          <w:b/>
          <w:bCs w:val="0"/>
          <w:u w:val="single"/>
        </w:rPr>
        <w:t xml:space="preserve">provide its responses to the </w:t>
      </w:r>
      <w:r>
        <w:rPr>
          <w:b/>
          <w:bCs w:val="0"/>
          <w:u w:val="single"/>
        </w:rPr>
        <w:t>RFP</w:t>
      </w:r>
      <w:r w:rsidRPr="007407F4">
        <w:rPr>
          <w:b/>
          <w:bCs w:val="0"/>
          <w:u w:val="single"/>
        </w:rPr>
        <w:t xml:space="preserve"> using the Response Envelopes available in </w:t>
      </w:r>
      <w:r w:rsidR="009538AB">
        <w:rPr>
          <w:b/>
          <w:bCs w:val="0"/>
          <w:u w:val="single"/>
        </w:rPr>
        <w:t xml:space="preserve">the </w:t>
      </w:r>
      <w:r w:rsidRPr="007407F4">
        <w:rPr>
          <w:b/>
          <w:bCs w:val="0"/>
          <w:u w:val="single"/>
        </w:rPr>
        <w:t xml:space="preserve">‘My Response’ area of the </w:t>
      </w:r>
      <w:r w:rsidR="00DF761A" w:rsidRPr="007407F4">
        <w:rPr>
          <w:b/>
          <w:bCs w:val="0"/>
          <w:u w:val="single"/>
        </w:rPr>
        <w:t>Proposal, including</w:t>
      </w:r>
      <w:r w:rsidRPr="007407F4">
        <w:rPr>
          <w:b/>
          <w:bCs w:val="0"/>
          <w:u w:val="single"/>
        </w:rPr>
        <w:t xml:space="preserve"> any </w:t>
      </w:r>
      <w:r w:rsidR="00B82E9C">
        <w:rPr>
          <w:b/>
          <w:bCs w:val="0"/>
          <w:u w:val="single"/>
        </w:rPr>
        <w:t xml:space="preserve">Schedules </w:t>
      </w:r>
      <w:r w:rsidRPr="007407F4">
        <w:rPr>
          <w:b/>
          <w:bCs w:val="0"/>
          <w:u w:val="single"/>
        </w:rPr>
        <w:t xml:space="preserve">attached thereto or as otherwise directed to be attached within the corresponding attachment requirement questions. </w:t>
      </w:r>
    </w:p>
    <w:p w14:paraId="3112F8BC" w14:textId="77777777" w:rsidR="000F27CA" w:rsidRPr="00F5254B" w:rsidRDefault="000F27CA" w:rsidP="006E6931">
      <w:pPr>
        <w:pStyle w:val="Heading3"/>
      </w:pPr>
      <w:bookmarkStart w:id="210" w:name="_Ref279429456"/>
      <w:r w:rsidRPr="00F5254B">
        <w:t>Forms and Schedules</w:t>
      </w:r>
      <w:bookmarkEnd w:id="210"/>
    </w:p>
    <w:p w14:paraId="3FDD07F5" w14:textId="77777777" w:rsidR="000F27CA" w:rsidRDefault="000F27CA" w:rsidP="00937CA1">
      <w:pPr>
        <w:pStyle w:val="BodyText"/>
      </w:pPr>
      <w:r w:rsidRPr="00F5254B">
        <w:t xml:space="preserve">Proposals </w:t>
      </w:r>
      <w:r w:rsidR="00B838C6">
        <w:t>must</w:t>
      </w:r>
      <w:r w:rsidRPr="00F5254B">
        <w:t xml:space="preserve"> be submitted in accordance with the instructions set out in this RFP. Proposals </w:t>
      </w:r>
      <w:r w:rsidR="00366610">
        <w:t>must</w:t>
      </w:r>
      <w:r w:rsidRPr="00F5254B">
        <w:t xml:space="preserve"> be completed without delineations, alterations, or erasures. In the event of a discrepancy between the original copy of a Proposal and any of the copies, the original shall prevail.</w:t>
      </w:r>
    </w:p>
    <w:p w14:paraId="1D871CAB" w14:textId="77777777" w:rsidR="00945C8D" w:rsidRDefault="00945C8D" w:rsidP="00945C8D">
      <w:pPr>
        <w:pStyle w:val="Heading3"/>
      </w:pPr>
      <w:r>
        <w:t>Conflict of Interest</w:t>
      </w:r>
    </w:p>
    <w:p w14:paraId="63639DB7" w14:textId="77777777" w:rsidR="00945C8D" w:rsidRPr="00945C8D" w:rsidRDefault="00945C8D" w:rsidP="00945C8D">
      <w:pPr>
        <w:pStyle w:val="Heading3"/>
        <w:numPr>
          <w:ilvl w:val="0"/>
          <w:numId w:val="0"/>
        </w:numPr>
        <w:rPr>
          <w:b w:val="0"/>
        </w:rPr>
      </w:pPr>
      <w:r>
        <w:rPr>
          <w:b w:val="0"/>
        </w:rPr>
        <w:t xml:space="preserve">Plexxus </w:t>
      </w:r>
      <w:r w:rsidRPr="00845C18">
        <w:rPr>
          <w:b w:val="0"/>
        </w:rPr>
        <w:t>requires the prospecti</w:t>
      </w:r>
      <w:r>
        <w:rPr>
          <w:b w:val="0"/>
        </w:rPr>
        <w:t>ve Proponent(s) to declare any Conflict of I</w:t>
      </w:r>
      <w:r w:rsidRPr="00845C18">
        <w:rPr>
          <w:b w:val="0"/>
        </w:rPr>
        <w:t xml:space="preserve">nterest or </w:t>
      </w:r>
      <w:r>
        <w:rPr>
          <w:b w:val="0"/>
        </w:rPr>
        <w:t>other Unfair A</w:t>
      </w:r>
      <w:r w:rsidRPr="00845C18">
        <w:rPr>
          <w:b w:val="0"/>
        </w:rPr>
        <w:t>dvantage in performing or observing the contractual obligations that are set out in this document in their RFP response</w:t>
      </w:r>
      <w:r>
        <w:rPr>
          <w:b w:val="0"/>
        </w:rPr>
        <w:t xml:space="preserve"> by fully </w:t>
      </w:r>
      <w:r w:rsidRPr="00586328">
        <w:rPr>
          <w:b w:val="0"/>
        </w:rPr>
        <w:t>completing the Unfair Advantage and Conflict of Interest Schedule that is provided with this RFP.</w:t>
      </w:r>
    </w:p>
    <w:p w14:paraId="7FA66E43" w14:textId="77777777" w:rsidR="000F27CA" w:rsidRPr="00F5254B" w:rsidRDefault="000F27CA" w:rsidP="006E6931">
      <w:pPr>
        <w:pStyle w:val="Heading3"/>
      </w:pPr>
      <w:r w:rsidRPr="00F5254B">
        <w:t>Technical Issues</w:t>
      </w:r>
    </w:p>
    <w:p w14:paraId="2EE0F90D" w14:textId="77777777" w:rsidR="000F27CA" w:rsidRPr="00F5254B" w:rsidRDefault="000F27CA" w:rsidP="002C64C8">
      <w:pPr>
        <w:pStyle w:val="BodyText"/>
      </w:pPr>
      <w:r w:rsidRPr="00F5254B">
        <w:t>In preparing its Proposal, the Proponent should adhere to the following:</w:t>
      </w:r>
    </w:p>
    <w:p w14:paraId="07BF332E" w14:textId="77777777" w:rsidR="000F27CA" w:rsidRPr="00F5254B" w:rsidRDefault="000F27CA" w:rsidP="00581DB3">
      <w:pPr>
        <w:pStyle w:val="Heading4"/>
      </w:pPr>
      <w:r w:rsidRPr="00F5254B">
        <w:t>all pages should be numbered;</w:t>
      </w:r>
    </w:p>
    <w:p w14:paraId="4D1B1BD0" w14:textId="77777777" w:rsidR="000F27CA" w:rsidRPr="00F5254B" w:rsidRDefault="000F27CA" w:rsidP="00581DB3">
      <w:pPr>
        <w:pStyle w:val="Heading4"/>
      </w:pPr>
      <w:r w:rsidRPr="00F5254B">
        <w:t>avoid using symbols in the file name such as &amp;, #, etc.;</w:t>
      </w:r>
    </w:p>
    <w:p w14:paraId="2406EBEE" w14:textId="77777777" w:rsidR="000F27CA" w:rsidRPr="00F5254B" w:rsidRDefault="000F27CA" w:rsidP="00581DB3">
      <w:pPr>
        <w:pStyle w:val="Heading4"/>
      </w:pPr>
      <w:r w:rsidRPr="00F5254B">
        <w:t>each document size should not exceed 5 MB; information may be split up into separate documents, if necessary;</w:t>
      </w:r>
    </w:p>
    <w:p w14:paraId="3895DC7B" w14:textId="77777777" w:rsidR="000F27CA" w:rsidRPr="00F5254B" w:rsidRDefault="000F27CA" w:rsidP="00581DB3">
      <w:pPr>
        <w:pStyle w:val="Heading4"/>
      </w:pPr>
      <w:r w:rsidRPr="00F5254B">
        <w:t>avoid using scanned copies of documents, where possible, which tend to increase the size of the document;</w:t>
      </w:r>
    </w:p>
    <w:p w14:paraId="68383E69" w14:textId="77777777" w:rsidR="000F27CA" w:rsidRPr="00F5254B" w:rsidRDefault="000F27CA" w:rsidP="004E4CE8">
      <w:pPr>
        <w:pStyle w:val="Heading4"/>
      </w:pPr>
      <w:r w:rsidRPr="00F5254B">
        <w:t xml:space="preserve">any embedded literature links within a Proposal should be a direct link to the </w:t>
      </w:r>
      <w:r w:rsidR="00D664AF" w:rsidRPr="00F5254B">
        <w:t>services</w:t>
      </w:r>
      <w:r w:rsidRPr="00F5254B">
        <w:t xml:space="preserve"> page rather than the Proponent’s main website. Where literature links are not possible, a PDF document may also be incorporated within the Proposal. PDF literature documents should be named as follows: “Proponent Name – </w:t>
      </w:r>
      <w:r w:rsidR="001C248C">
        <w:t>Services</w:t>
      </w:r>
      <w:r w:rsidRPr="00F5254B">
        <w:t xml:space="preserve"> Category”; </w:t>
      </w:r>
    </w:p>
    <w:p w14:paraId="50BF3948" w14:textId="0911B217" w:rsidR="000F27CA" w:rsidRPr="00F5254B" w:rsidRDefault="000F27CA" w:rsidP="00581DB3">
      <w:pPr>
        <w:pStyle w:val="Heading4"/>
      </w:pPr>
      <w:r w:rsidRPr="00F5254B">
        <w:t>the Schedules provided, as appropriate, should be used for completing the Proposal;</w:t>
      </w:r>
    </w:p>
    <w:p w14:paraId="530551A7" w14:textId="77777777" w:rsidR="000F27CA" w:rsidRPr="00F5254B" w:rsidRDefault="000F27CA" w:rsidP="006D2EEF">
      <w:pPr>
        <w:pStyle w:val="Heading4"/>
      </w:pPr>
      <w:r w:rsidRPr="00F5254B">
        <w:t>the Proposal should be complete in all respects;</w:t>
      </w:r>
    </w:p>
    <w:p w14:paraId="0E1A4CFC" w14:textId="77777777" w:rsidR="000F27CA" w:rsidRPr="00F5254B" w:rsidRDefault="000F27CA" w:rsidP="006D2EEF">
      <w:pPr>
        <w:pStyle w:val="Heading4"/>
      </w:pPr>
      <w:r w:rsidRPr="00F5254B">
        <w:lastRenderedPageBreak/>
        <w:t>adhere to the Proposal format requirements described above;</w:t>
      </w:r>
    </w:p>
    <w:p w14:paraId="220826CE" w14:textId="77777777" w:rsidR="000F27CA" w:rsidRDefault="000F27CA" w:rsidP="00322AA0">
      <w:pPr>
        <w:pStyle w:val="Heading4"/>
      </w:pPr>
      <w:r w:rsidRPr="00F5254B">
        <w:t xml:space="preserve">respond to the requirements </w:t>
      </w:r>
      <w:r w:rsidR="00945C8D">
        <w:t xml:space="preserve">described </w:t>
      </w:r>
      <w:r w:rsidRPr="00F5254B">
        <w:t xml:space="preserve">in </w:t>
      </w:r>
      <w:r w:rsidR="00E776C0" w:rsidRPr="00F5254B">
        <w:t xml:space="preserve">Response </w:t>
      </w:r>
      <w:r w:rsidR="00BB1F7A">
        <w:t>Envelopes</w:t>
      </w:r>
      <w:r w:rsidRPr="00F5254B">
        <w:t>, or</w:t>
      </w:r>
      <w:r w:rsidR="00786321">
        <w:t xml:space="preserve"> as may be directed in this RFP; and</w:t>
      </w:r>
    </w:p>
    <w:p w14:paraId="2DC57CB6" w14:textId="514D21C5" w:rsidR="00B74EEB" w:rsidRPr="00F5254B" w:rsidRDefault="00FF324C" w:rsidP="00FF324C">
      <w:pPr>
        <w:pStyle w:val="Heading4"/>
      </w:pPr>
      <w:r>
        <w:t xml:space="preserve">deliver the electronic copies of the </w:t>
      </w:r>
      <w:r w:rsidR="00945C8D">
        <w:t>P</w:t>
      </w:r>
      <w:r>
        <w:t xml:space="preserve">roposal in the format included in this RFP document – Word or Excel as appropriate. Except for original </w:t>
      </w:r>
      <w:r w:rsidR="00EB7EB8">
        <w:t>Proponent</w:t>
      </w:r>
      <w:r>
        <w:t xml:space="preserve"> </w:t>
      </w:r>
      <w:r w:rsidR="00BF79E6">
        <w:t xml:space="preserve">Service </w:t>
      </w:r>
      <w:r>
        <w:t xml:space="preserve">literature, the electronic copy submitted is </w:t>
      </w:r>
      <w:r w:rsidRPr="00B95BB0">
        <w:rPr>
          <w:b/>
        </w:rPr>
        <w:t>NOT</w:t>
      </w:r>
      <w:r>
        <w:t xml:space="preserve"> to be a PDF document.</w:t>
      </w:r>
    </w:p>
    <w:p w14:paraId="0C4E1DB9" w14:textId="77777777" w:rsidR="00D664AF" w:rsidRPr="00216ABE" w:rsidRDefault="000F27CA" w:rsidP="004A04D4">
      <w:pPr>
        <w:pStyle w:val="Heading1"/>
        <w:spacing w:before="0"/>
        <w:ind w:left="720"/>
      </w:pPr>
      <w:bookmarkStart w:id="211" w:name="_Toc239223217"/>
      <w:bookmarkStart w:id="212" w:name="_Ref239272022"/>
      <w:bookmarkStart w:id="213" w:name="_Ref239272025"/>
      <w:bookmarkStart w:id="214" w:name="_Ref239272059"/>
      <w:bookmarkStart w:id="215" w:name="_Ref239272062"/>
      <w:bookmarkStart w:id="216" w:name="_Ref239272094"/>
      <w:bookmarkStart w:id="217" w:name="_Ref239272097"/>
      <w:bookmarkStart w:id="218" w:name="_Ref239272129"/>
      <w:bookmarkStart w:id="219" w:name="_Ref239272133"/>
      <w:bookmarkStart w:id="220" w:name="_Ref239272172"/>
      <w:bookmarkStart w:id="221" w:name="_Ref239272175"/>
      <w:bookmarkStart w:id="222" w:name="_Ref257220850"/>
      <w:bookmarkStart w:id="223" w:name="_Toc6999811"/>
      <w:bookmarkStart w:id="224" w:name="_Toc39737025"/>
      <w:r w:rsidRPr="00216ABE">
        <w:t>Evaluation Process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2BD70040" w14:textId="77777777" w:rsidR="000F27CA" w:rsidRPr="00F5254B" w:rsidRDefault="000F27CA" w:rsidP="006E6931">
      <w:pPr>
        <w:pStyle w:val="Heading2"/>
      </w:pPr>
      <w:bookmarkStart w:id="225" w:name="_Toc239223218"/>
      <w:bookmarkStart w:id="226" w:name="_Toc6999812"/>
      <w:bookmarkStart w:id="227" w:name="_Toc39737026"/>
      <w:r w:rsidRPr="00F5254B">
        <w:t>General</w:t>
      </w:r>
      <w:bookmarkEnd w:id="225"/>
      <w:bookmarkEnd w:id="226"/>
      <w:bookmarkEnd w:id="227"/>
    </w:p>
    <w:p w14:paraId="72315A02" w14:textId="6E5D6A69" w:rsidR="008B3FE6" w:rsidRDefault="000F27CA" w:rsidP="00F721E8">
      <w:pPr>
        <w:pStyle w:val="BodyText"/>
      </w:pPr>
      <w:r w:rsidRPr="00F5254B">
        <w:t xml:space="preserve">The evaluation of the Proposals will be conducted by the </w:t>
      </w:r>
      <w:r w:rsidRPr="000755DF">
        <w:t>Evaluation Team</w:t>
      </w:r>
      <w:r w:rsidRPr="00F5254B">
        <w:t xml:space="preserve"> in several stages, as described below</w:t>
      </w:r>
      <w:r w:rsidR="005F5FE9">
        <w:t xml:space="preserve">.  </w:t>
      </w:r>
      <w:r w:rsidRPr="00F5254B">
        <w:t xml:space="preserve">The specific needs and objectives of each Purchaser in respect of the </w:t>
      </w:r>
      <w:r w:rsidR="001C248C">
        <w:t>Services</w:t>
      </w:r>
      <w:r w:rsidRPr="00F5254B">
        <w:t xml:space="preserve"> may differ slightly from each other and ha</w:t>
      </w:r>
      <w:r w:rsidR="008C6055">
        <w:t>ve</w:t>
      </w:r>
      <w:r w:rsidRPr="00F5254B">
        <w:t xml:space="preserve"> been documented as such in this RFP, as applicable. Plexxus will determine the membership of the Evaluation Team, in its sole discretion, which may include external consultants and advisors. The stages and the points allocated to each stage of the evaluation process are as follows:</w:t>
      </w:r>
    </w:p>
    <w:tbl>
      <w:tblPr>
        <w:tblW w:w="0" w:type="auto"/>
        <w:tblInd w:w="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355"/>
      </w:tblGrid>
      <w:tr w:rsidR="008B3FE6" w:rsidRPr="00F5254B" w14:paraId="2595ECC3" w14:textId="77777777" w:rsidTr="008B3FE6">
        <w:trPr>
          <w:trHeight w:val="345"/>
          <w:tblHeader/>
        </w:trPr>
        <w:tc>
          <w:tcPr>
            <w:tcW w:w="8355" w:type="dxa"/>
            <w:shd w:val="clear" w:color="auto" w:fill="999999"/>
          </w:tcPr>
          <w:p w14:paraId="6A56F8DC" w14:textId="77777777" w:rsidR="008B3FE6" w:rsidRPr="00F5254B" w:rsidRDefault="008B3FE6" w:rsidP="008B3FE6">
            <w:pPr>
              <w:keepNext/>
              <w:spacing w:before="120" w:after="120"/>
              <w:jc w:val="center"/>
              <w:rPr>
                <w:b/>
                <w:bCs/>
              </w:rPr>
            </w:pPr>
            <w:r w:rsidRPr="00F5254B">
              <w:rPr>
                <w:b/>
                <w:bCs/>
              </w:rPr>
              <w:t>Description</w:t>
            </w:r>
            <w:r>
              <w:rPr>
                <w:b/>
                <w:bCs/>
              </w:rPr>
              <w:t xml:space="preserve"> and Scoring</w:t>
            </w:r>
          </w:p>
        </w:tc>
      </w:tr>
      <w:tr w:rsidR="008B3FE6" w:rsidRPr="00F5254B" w14:paraId="789B999A" w14:textId="77777777" w:rsidTr="008B3FE6">
        <w:tc>
          <w:tcPr>
            <w:tcW w:w="8355" w:type="dxa"/>
            <w:shd w:val="clear" w:color="auto" w:fill="D6E3BC" w:themeFill="accent3" w:themeFillTint="66"/>
          </w:tcPr>
          <w:p w14:paraId="03A8AA58" w14:textId="77777777" w:rsidR="008B3FE6" w:rsidRPr="00F5254B" w:rsidRDefault="008B3FE6" w:rsidP="008B3FE6">
            <w:pPr>
              <w:keepNext/>
              <w:jc w:val="left"/>
            </w:pPr>
            <w:r w:rsidRPr="005F5FE9">
              <w:rPr>
                <w:b/>
              </w:rPr>
              <w:t>Stage I – Mandatory Requirements</w:t>
            </w:r>
            <w:r>
              <w:rPr>
                <w:b/>
              </w:rPr>
              <w:t xml:space="preserve"> – Pass/Fail</w:t>
            </w:r>
          </w:p>
        </w:tc>
      </w:tr>
      <w:tr w:rsidR="008B3FE6" w:rsidRPr="00F5254B" w14:paraId="0BC742A9" w14:textId="77777777" w:rsidTr="008B3FE6">
        <w:tc>
          <w:tcPr>
            <w:tcW w:w="8355" w:type="dxa"/>
            <w:shd w:val="clear" w:color="auto" w:fill="D6E3BC" w:themeFill="accent3" w:themeFillTint="66"/>
          </w:tcPr>
          <w:p w14:paraId="0460AC86" w14:textId="18F024FF" w:rsidR="008B3FE6" w:rsidRPr="00F5254B" w:rsidRDefault="008B3FE6" w:rsidP="008B3FE6">
            <w:pPr>
              <w:jc w:val="left"/>
            </w:pPr>
            <w:r w:rsidRPr="005F5FE9">
              <w:rPr>
                <w:b/>
              </w:rPr>
              <w:t>Stage I</w:t>
            </w:r>
            <w:r>
              <w:rPr>
                <w:b/>
              </w:rPr>
              <w:t>I</w:t>
            </w:r>
            <w:r w:rsidRPr="005F5FE9">
              <w:rPr>
                <w:b/>
              </w:rPr>
              <w:t xml:space="preserve"> – </w:t>
            </w:r>
            <w:r>
              <w:rPr>
                <w:b/>
              </w:rPr>
              <w:t xml:space="preserve">General </w:t>
            </w:r>
            <w:r w:rsidRPr="005F5FE9">
              <w:rPr>
                <w:b/>
              </w:rPr>
              <w:t>Requirements</w:t>
            </w:r>
            <w:r>
              <w:rPr>
                <w:b/>
              </w:rPr>
              <w:t xml:space="preserve"> – </w:t>
            </w:r>
            <w:r w:rsidR="004D15D0">
              <w:rPr>
                <w:b/>
              </w:rPr>
              <w:t>4</w:t>
            </w:r>
            <w:r w:rsidR="00C036E9">
              <w:rPr>
                <w:b/>
              </w:rPr>
              <w:t>0</w:t>
            </w:r>
            <w:r>
              <w:rPr>
                <w:b/>
              </w:rPr>
              <w:t>%</w:t>
            </w:r>
          </w:p>
        </w:tc>
      </w:tr>
      <w:tr w:rsidR="008B3FE6" w:rsidRPr="00F5254B" w14:paraId="36F25278" w14:textId="77777777" w:rsidTr="008B3FE6">
        <w:tc>
          <w:tcPr>
            <w:tcW w:w="8355" w:type="dxa"/>
            <w:shd w:val="clear" w:color="auto" w:fill="D6E3BC" w:themeFill="accent3" w:themeFillTint="66"/>
          </w:tcPr>
          <w:p w14:paraId="765506C9" w14:textId="4A3DC43C" w:rsidR="008B3FE6" w:rsidRPr="00F5254B" w:rsidRDefault="008B3FE6" w:rsidP="008B3FE6">
            <w:pPr>
              <w:jc w:val="left"/>
            </w:pPr>
            <w:r w:rsidRPr="009670C8">
              <w:rPr>
                <w:b/>
              </w:rPr>
              <w:t xml:space="preserve">Stage III – </w:t>
            </w:r>
            <w:r w:rsidR="009F07E4">
              <w:rPr>
                <w:b/>
              </w:rPr>
              <w:t xml:space="preserve">Pricing – </w:t>
            </w:r>
            <w:r w:rsidR="004D15D0">
              <w:rPr>
                <w:b/>
              </w:rPr>
              <w:t>6</w:t>
            </w:r>
            <w:r w:rsidR="00C036E9">
              <w:rPr>
                <w:b/>
              </w:rPr>
              <w:t>0</w:t>
            </w:r>
            <w:r w:rsidR="009F07E4">
              <w:rPr>
                <w:b/>
              </w:rPr>
              <w:t>%</w:t>
            </w:r>
          </w:p>
        </w:tc>
      </w:tr>
      <w:tr w:rsidR="008B3FE6" w:rsidRPr="00F5254B" w14:paraId="3EE117D8" w14:textId="77777777" w:rsidTr="008B3FE6">
        <w:tc>
          <w:tcPr>
            <w:tcW w:w="8355" w:type="dxa"/>
            <w:shd w:val="clear" w:color="auto" w:fill="D6E3BC" w:themeFill="accent3" w:themeFillTint="66"/>
          </w:tcPr>
          <w:p w14:paraId="09528C68" w14:textId="2AF2521D" w:rsidR="008B3FE6" w:rsidRPr="009670C8" w:rsidRDefault="008B3FE6" w:rsidP="008B3FE6">
            <w:pPr>
              <w:jc w:val="left"/>
              <w:rPr>
                <w:b/>
              </w:rPr>
            </w:pPr>
            <w:r>
              <w:rPr>
                <w:b/>
              </w:rPr>
              <w:t xml:space="preserve">Stage IV – </w:t>
            </w:r>
            <w:r w:rsidR="009F07E4">
              <w:rPr>
                <w:b/>
              </w:rPr>
              <w:t>Reference Validation – Pass/Fail</w:t>
            </w:r>
            <w:r w:rsidR="001172A1">
              <w:rPr>
                <w:b/>
              </w:rPr>
              <w:t xml:space="preserve"> (Optional)</w:t>
            </w:r>
          </w:p>
        </w:tc>
      </w:tr>
    </w:tbl>
    <w:p w14:paraId="608322DA" w14:textId="77777777" w:rsidR="008B3FE6" w:rsidRDefault="008B3FE6" w:rsidP="00AE2226">
      <w:pPr>
        <w:keepNext/>
        <w:keepLines/>
      </w:pPr>
    </w:p>
    <w:p w14:paraId="21DCF00C" w14:textId="691431FE" w:rsidR="00B74EEB" w:rsidRDefault="006562E6" w:rsidP="00AE2226">
      <w:pPr>
        <w:keepNext/>
        <w:keepLines/>
      </w:pPr>
      <w:r>
        <w:t xml:space="preserve">Subsequent to the evaluation, </w:t>
      </w:r>
      <w:r w:rsidR="003177C6">
        <w:t xml:space="preserve">if applicable, </w:t>
      </w:r>
      <w:r>
        <w:t xml:space="preserve">the </w:t>
      </w:r>
      <w:r w:rsidR="003B5095">
        <w:t>Purchasers</w:t>
      </w:r>
      <w:r>
        <w:t xml:space="preserve">, at their sole discretion, may conduct Validation Trials for the highest ranked </w:t>
      </w:r>
      <w:r w:rsidR="00245356">
        <w:t>Proponent</w:t>
      </w:r>
      <w:r w:rsidR="0022631D" w:rsidRPr="0022631D">
        <w:t xml:space="preserve"> to allow the Purchaser to validate the proposed </w:t>
      </w:r>
      <w:r w:rsidR="003177C6">
        <w:t>Services</w:t>
      </w:r>
      <w:r w:rsidR="0022631D" w:rsidRPr="0022631D">
        <w:t>.</w:t>
      </w:r>
      <w:r w:rsidR="00EC732E">
        <w:t xml:space="preserve"> </w:t>
      </w:r>
    </w:p>
    <w:p w14:paraId="33F1B096" w14:textId="77777777" w:rsidR="000F27CA" w:rsidRPr="00F5254B" w:rsidRDefault="000F27CA" w:rsidP="004E4CE8">
      <w:pPr>
        <w:pStyle w:val="Heading2"/>
      </w:pPr>
      <w:bookmarkStart w:id="228" w:name="_Toc239223220"/>
      <w:bookmarkStart w:id="229" w:name="_Ref239224272"/>
      <w:bookmarkStart w:id="230" w:name="_Ref239224274"/>
      <w:bookmarkStart w:id="231" w:name="_Ref239262976"/>
      <w:bookmarkStart w:id="232" w:name="_Toc6999813"/>
      <w:bookmarkStart w:id="233" w:name="_Toc39737027"/>
      <w:r w:rsidRPr="00F5254B">
        <w:t xml:space="preserve">Stage I - Review of Mandatory Requirements </w:t>
      </w:r>
      <w:r w:rsidRPr="00F5254B">
        <w:rPr>
          <w:rFonts w:ascii="Times New Roman" w:hAnsi="Times New Roman"/>
          <w:szCs w:val="22"/>
          <w:lang w:eastAsia="en-US"/>
        </w:rPr>
        <w:t>(Pass/Fail)</w:t>
      </w:r>
      <w:bookmarkEnd w:id="228"/>
      <w:bookmarkEnd w:id="229"/>
      <w:bookmarkEnd w:id="230"/>
      <w:bookmarkEnd w:id="231"/>
      <w:bookmarkEnd w:id="232"/>
      <w:bookmarkEnd w:id="233"/>
    </w:p>
    <w:p w14:paraId="5A10351F" w14:textId="33E48ACA" w:rsidR="007C64E5" w:rsidRDefault="000F27CA" w:rsidP="007C64E5">
      <w:pPr>
        <w:pStyle w:val="BodyText"/>
        <w:rPr>
          <w:bCs w:val="0"/>
          <w:iCs w:val="0"/>
        </w:rPr>
      </w:pPr>
      <w:r w:rsidRPr="00F5254B">
        <w:t>Proposals that do not meet the mandatory requirements will be disqualified.</w:t>
      </w:r>
      <w:r w:rsidR="007C64E5">
        <w:t xml:space="preserve">  </w:t>
      </w:r>
      <w:r w:rsidR="007C64E5" w:rsidRPr="00F5254B">
        <w:rPr>
          <w:bCs w:val="0"/>
          <w:iCs w:val="0"/>
        </w:rPr>
        <w:t xml:space="preserve">Proponents are to respond to the </w:t>
      </w:r>
      <w:r w:rsidR="007C64E5">
        <w:rPr>
          <w:bCs w:val="0"/>
          <w:iCs w:val="0"/>
        </w:rPr>
        <w:t xml:space="preserve">Mandatory </w:t>
      </w:r>
      <w:r w:rsidR="007C64E5" w:rsidRPr="00F5254B">
        <w:rPr>
          <w:bCs w:val="0"/>
          <w:iCs w:val="0"/>
        </w:rPr>
        <w:t>Requirements of this RFP in the</w:t>
      </w:r>
      <w:r w:rsidR="007C64E5" w:rsidRPr="00AE0F78">
        <w:rPr>
          <w:b/>
          <w:iCs w:val="0"/>
        </w:rPr>
        <w:t xml:space="preserve"> </w:t>
      </w:r>
      <w:r w:rsidR="00AE0F78" w:rsidRPr="00AE0F78">
        <w:rPr>
          <w:b/>
          <w:iCs w:val="0"/>
        </w:rPr>
        <w:t>“</w:t>
      </w:r>
      <w:r w:rsidR="007C64E5" w:rsidRPr="00AE0F78">
        <w:rPr>
          <w:b/>
          <w:iCs w:val="0"/>
        </w:rPr>
        <w:t>Qualification Envelope</w:t>
      </w:r>
      <w:r w:rsidR="00AE0F78">
        <w:rPr>
          <w:b/>
          <w:iCs w:val="0"/>
        </w:rPr>
        <w:t>”</w:t>
      </w:r>
      <w:r w:rsidR="007C64E5" w:rsidRPr="00F5254B">
        <w:rPr>
          <w:bCs w:val="0"/>
          <w:iCs w:val="0"/>
        </w:rPr>
        <w:t xml:space="preserve"> or as otherwise directed in th</w:t>
      </w:r>
      <w:r w:rsidR="007C64E5">
        <w:rPr>
          <w:bCs w:val="0"/>
          <w:iCs w:val="0"/>
        </w:rPr>
        <w:t>e RFP</w:t>
      </w:r>
      <w:r w:rsidR="007C64E5" w:rsidRPr="00F5254B">
        <w:rPr>
          <w:bCs w:val="0"/>
          <w:iCs w:val="0"/>
        </w:rPr>
        <w:t>.</w:t>
      </w:r>
    </w:p>
    <w:p w14:paraId="1748CE7F" w14:textId="1D12EC85" w:rsidR="00A22672" w:rsidRDefault="00A22672" w:rsidP="007C64E5">
      <w:pPr>
        <w:pStyle w:val="BodyText"/>
        <w:rPr>
          <w:bCs w:val="0"/>
          <w:iCs w:val="0"/>
        </w:rPr>
      </w:pPr>
      <w:r>
        <w:rPr>
          <w:bCs w:val="0"/>
          <w:iCs w:val="0"/>
        </w:rPr>
        <w:t>The following is a list of the Mandatory requirements:</w:t>
      </w:r>
    </w:p>
    <w:tbl>
      <w:tblPr>
        <w:tblW w:w="0" w:type="auto"/>
        <w:tblInd w:w="711" w:type="dxa"/>
        <w:tblLayout w:type="fixed"/>
        <w:tblCellMar>
          <w:left w:w="0" w:type="dxa"/>
          <w:right w:w="0" w:type="dxa"/>
        </w:tblCellMar>
        <w:tblLook w:val="01E0" w:firstRow="1" w:lastRow="1" w:firstColumn="1" w:lastColumn="1" w:noHBand="0" w:noVBand="0"/>
      </w:tblPr>
      <w:tblGrid>
        <w:gridCol w:w="5947"/>
        <w:gridCol w:w="1980"/>
      </w:tblGrid>
      <w:tr w:rsidR="00A22672" w14:paraId="26DA08B2" w14:textId="77777777" w:rsidTr="00B56BE0">
        <w:trPr>
          <w:trHeight w:hRule="exact" w:val="566"/>
        </w:trPr>
        <w:tc>
          <w:tcPr>
            <w:tcW w:w="5947" w:type="dxa"/>
            <w:tcBorders>
              <w:top w:val="single" w:sz="7" w:space="0" w:color="000000"/>
              <w:left w:val="single" w:sz="7" w:space="0" w:color="000000"/>
              <w:bottom w:val="single" w:sz="7" w:space="0" w:color="000000"/>
              <w:right w:val="single" w:sz="7" w:space="0" w:color="000000"/>
            </w:tcBorders>
            <w:shd w:val="clear" w:color="auto" w:fill="BEBEBE"/>
          </w:tcPr>
          <w:p w14:paraId="1B945FD5" w14:textId="77777777" w:rsidR="00A22672" w:rsidRDefault="00A22672" w:rsidP="00ED57A0">
            <w:pPr>
              <w:spacing w:line="260" w:lineRule="exact"/>
              <w:ind w:left="100"/>
            </w:pPr>
            <w:r>
              <w:rPr>
                <w:b/>
              </w:rPr>
              <w:t>REQUI</w:t>
            </w:r>
            <w:r>
              <w:rPr>
                <w:b/>
                <w:spacing w:val="-1"/>
              </w:rPr>
              <w:t>R</w:t>
            </w:r>
            <w:r>
              <w:rPr>
                <w:b/>
              </w:rPr>
              <w:t xml:space="preserve">ED </w:t>
            </w:r>
            <w:r>
              <w:rPr>
                <w:b/>
                <w:spacing w:val="-1"/>
              </w:rPr>
              <w:t>(M</w:t>
            </w:r>
            <w:r>
              <w:rPr>
                <w:b/>
              </w:rPr>
              <w:t>A</w:t>
            </w:r>
            <w:r>
              <w:rPr>
                <w:b/>
                <w:spacing w:val="-1"/>
              </w:rPr>
              <w:t>N</w:t>
            </w:r>
            <w:r>
              <w:rPr>
                <w:b/>
                <w:spacing w:val="2"/>
              </w:rPr>
              <w:t>DA</w:t>
            </w:r>
            <w:r>
              <w:rPr>
                <w:b/>
              </w:rPr>
              <w:t>TORY)</w:t>
            </w:r>
            <w:r>
              <w:rPr>
                <w:b/>
                <w:spacing w:val="-1"/>
              </w:rPr>
              <w:t xml:space="preserve"> </w:t>
            </w:r>
            <w:r>
              <w:rPr>
                <w:b/>
              </w:rPr>
              <w:t>DOC</w:t>
            </w:r>
            <w:r>
              <w:rPr>
                <w:b/>
                <w:spacing w:val="-1"/>
              </w:rPr>
              <w:t>UM</w:t>
            </w:r>
            <w:r>
              <w:rPr>
                <w:b/>
              </w:rPr>
              <w:t>E</w:t>
            </w:r>
            <w:r>
              <w:rPr>
                <w:b/>
                <w:spacing w:val="1"/>
              </w:rPr>
              <w:t>N</w:t>
            </w:r>
            <w:r>
              <w:rPr>
                <w:b/>
              </w:rPr>
              <w:t>T</w:t>
            </w:r>
            <w:r>
              <w:rPr>
                <w:b/>
                <w:spacing w:val="2"/>
              </w:rPr>
              <w:t>A</w:t>
            </w:r>
            <w:r>
              <w:rPr>
                <w:b/>
              </w:rPr>
              <w:t>TION</w:t>
            </w:r>
          </w:p>
        </w:tc>
        <w:tc>
          <w:tcPr>
            <w:tcW w:w="1980" w:type="dxa"/>
            <w:tcBorders>
              <w:top w:val="single" w:sz="7" w:space="0" w:color="000000"/>
              <w:left w:val="single" w:sz="7" w:space="0" w:color="000000"/>
              <w:bottom w:val="single" w:sz="7" w:space="0" w:color="000000"/>
              <w:right w:val="single" w:sz="7" w:space="0" w:color="000000"/>
            </w:tcBorders>
            <w:shd w:val="clear" w:color="auto" w:fill="BEBEBE"/>
          </w:tcPr>
          <w:p w14:paraId="262D1C76" w14:textId="77777777" w:rsidR="00A22672" w:rsidRDefault="00A22672" w:rsidP="00ED57A0">
            <w:pPr>
              <w:spacing w:line="260" w:lineRule="exact"/>
              <w:ind w:left="256"/>
            </w:pPr>
            <w:r>
              <w:rPr>
                <w:b/>
              </w:rPr>
              <w:t>Pass/Fail</w:t>
            </w:r>
          </w:p>
          <w:p w14:paraId="2BA9A98B" w14:textId="77777777" w:rsidR="00A22672" w:rsidRDefault="00A22672" w:rsidP="00ED57A0">
            <w:pPr>
              <w:ind w:left="177"/>
            </w:pPr>
            <w:r>
              <w:rPr>
                <w:b/>
                <w:spacing w:val="-1"/>
              </w:rPr>
              <w:t>(</w:t>
            </w:r>
            <w:r>
              <w:rPr>
                <w:b/>
              </w:rPr>
              <w:t>Pass/Fai</w:t>
            </w:r>
            <w:r>
              <w:rPr>
                <w:b/>
                <w:spacing w:val="1"/>
              </w:rPr>
              <w:t>l</w:t>
            </w:r>
            <w:r>
              <w:rPr>
                <w:b/>
              </w:rPr>
              <w:t>)</w:t>
            </w:r>
          </w:p>
        </w:tc>
      </w:tr>
      <w:tr w:rsidR="005D359E" w14:paraId="12845D70" w14:textId="77777777" w:rsidTr="00573F41">
        <w:trPr>
          <w:trHeight w:hRule="exact" w:val="290"/>
        </w:trPr>
        <w:tc>
          <w:tcPr>
            <w:tcW w:w="5947" w:type="dxa"/>
            <w:tcBorders>
              <w:top w:val="single" w:sz="7" w:space="0" w:color="000000"/>
              <w:left w:val="single" w:sz="7" w:space="0" w:color="000000"/>
              <w:bottom w:val="single" w:sz="7" w:space="0" w:color="000000"/>
              <w:right w:val="single" w:sz="7" w:space="0" w:color="000000"/>
            </w:tcBorders>
          </w:tcPr>
          <w:p w14:paraId="3CD3E26C" w14:textId="2EF30CC5" w:rsidR="005D359E" w:rsidRPr="005D359E" w:rsidRDefault="005D359E" w:rsidP="00573F41">
            <w:pPr>
              <w:spacing w:line="260" w:lineRule="exact"/>
              <w:ind w:left="100"/>
              <w:rPr>
                <w:b/>
                <w:bCs/>
              </w:rPr>
            </w:pPr>
            <w:r w:rsidRPr="005D359E">
              <w:rPr>
                <w:b/>
                <w:bCs/>
              </w:rPr>
              <w:t>Site Tour</w:t>
            </w:r>
          </w:p>
        </w:tc>
        <w:tc>
          <w:tcPr>
            <w:tcW w:w="1980" w:type="dxa"/>
            <w:tcBorders>
              <w:top w:val="single" w:sz="7" w:space="0" w:color="000000"/>
              <w:left w:val="single" w:sz="7" w:space="0" w:color="000000"/>
              <w:bottom w:val="single" w:sz="7" w:space="0" w:color="000000"/>
              <w:right w:val="single" w:sz="7" w:space="0" w:color="000000"/>
            </w:tcBorders>
          </w:tcPr>
          <w:p w14:paraId="27A22579" w14:textId="19F1F6A4" w:rsidR="005D359E" w:rsidRPr="005D359E" w:rsidRDefault="005D359E" w:rsidP="00573F41">
            <w:pPr>
              <w:spacing w:line="220" w:lineRule="exact"/>
              <w:ind w:left="533" w:right="534"/>
              <w:jc w:val="center"/>
              <w:rPr>
                <w:b/>
                <w:bCs/>
              </w:rPr>
            </w:pPr>
            <w:r w:rsidRPr="005D359E">
              <w:rPr>
                <w:b/>
                <w:bCs/>
              </w:rPr>
              <w:t>P/F</w:t>
            </w:r>
          </w:p>
        </w:tc>
      </w:tr>
      <w:tr w:rsidR="005D359E" w14:paraId="5DA4E48B" w14:textId="77777777" w:rsidTr="00B56BE0">
        <w:trPr>
          <w:trHeight w:hRule="exact" w:val="290"/>
        </w:trPr>
        <w:tc>
          <w:tcPr>
            <w:tcW w:w="5947" w:type="dxa"/>
            <w:tcBorders>
              <w:top w:val="single" w:sz="7" w:space="0" w:color="000000"/>
              <w:left w:val="single" w:sz="7" w:space="0" w:color="000000"/>
              <w:bottom w:val="single" w:sz="7" w:space="0" w:color="000000"/>
              <w:right w:val="single" w:sz="7" w:space="0" w:color="000000"/>
            </w:tcBorders>
          </w:tcPr>
          <w:p w14:paraId="55614DD1" w14:textId="03A36794" w:rsidR="005D359E" w:rsidRDefault="005D359E" w:rsidP="005D359E">
            <w:pPr>
              <w:spacing w:line="260" w:lineRule="exact"/>
              <w:ind w:left="100"/>
              <w:rPr>
                <w:b/>
              </w:rPr>
            </w:pPr>
            <w:r>
              <w:rPr>
                <w:b/>
              </w:rPr>
              <w:t>P</w:t>
            </w:r>
            <w:r>
              <w:rPr>
                <w:b/>
                <w:spacing w:val="-1"/>
              </w:rPr>
              <w:t>r</w:t>
            </w:r>
            <w:r>
              <w:rPr>
                <w:b/>
              </w:rPr>
              <w:t>o</w:t>
            </w:r>
            <w:r>
              <w:rPr>
                <w:b/>
                <w:spacing w:val="1"/>
              </w:rPr>
              <w:t>p</w:t>
            </w:r>
            <w:r>
              <w:rPr>
                <w:b/>
              </w:rPr>
              <w:t xml:space="preserve">osal </w:t>
            </w:r>
            <w:r>
              <w:rPr>
                <w:b/>
                <w:spacing w:val="1"/>
              </w:rPr>
              <w:t>Su</w:t>
            </w:r>
            <w:r>
              <w:rPr>
                <w:b/>
                <w:spacing w:val="-1"/>
              </w:rPr>
              <w:t>b</w:t>
            </w:r>
            <w:r>
              <w:rPr>
                <w:b/>
                <w:spacing w:val="1"/>
              </w:rPr>
              <w:t>m</w:t>
            </w:r>
            <w:r>
              <w:rPr>
                <w:b/>
              </w:rPr>
              <w:t>is</w:t>
            </w:r>
            <w:r>
              <w:rPr>
                <w:b/>
                <w:spacing w:val="-1"/>
              </w:rPr>
              <w:t>s</w:t>
            </w:r>
            <w:r>
              <w:rPr>
                <w:b/>
              </w:rPr>
              <w:t>ion</w:t>
            </w:r>
            <w:r>
              <w:rPr>
                <w:b/>
                <w:spacing w:val="1"/>
              </w:rPr>
              <w:t xml:space="preserve"> </w:t>
            </w:r>
            <w:r>
              <w:rPr>
                <w:b/>
                <w:spacing w:val="-3"/>
              </w:rPr>
              <w:t>F</w:t>
            </w:r>
            <w:r>
              <w:rPr>
                <w:b/>
              </w:rPr>
              <w:t>o</w:t>
            </w:r>
            <w:r>
              <w:rPr>
                <w:b/>
                <w:spacing w:val="-1"/>
              </w:rPr>
              <w:t>r</w:t>
            </w:r>
            <w:r>
              <w:rPr>
                <w:b/>
              </w:rPr>
              <w:t>m</w:t>
            </w:r>
          </w:p>
        </w:tc>
        <w:tc>
          <w:tcPr>
            <w:tcW w:w="1980" w:type="dxa"/>
            <w:tcBorders>
              <w:top w:val="single" w:sz="7" w:space="0" w:color="000000"/>
              <w:left w:val="single" w:sz="7" w:space="0" w:color="000000"/>
              <w:bottom w:val="single" w:sz="7" w:space="0" w:color="000000"/>
              <w:right w:val="single" w:sz="7" w:space="0" w:color="000000"/>
            </w:tcBorders>
          </w:tcPr>
          <w:p w14:paraId="10F33780" w14:textId="2EC94580" w:rsidR="005D359E" w:rsidRDefault="005D359E" w:rsidP="005D359E">
            <w:pPr>
              <w:spacing w:line="220" w:lineRule="exact"/>
              <w:ind w:left="533" w:right="534"/>
              <w:jc w:val="center"/>
              <w:rPr>
                <w:b/>
                <w:w w:val="99"/>
              </w:rPr>
            </w:pPr>
            <w:r>
              <w:rPr>
                <w:b/>
                <w:w w:val="99"/>
              </w:rPr>
              <w:t>P/F</w:t>
            </w:r>
          </w:p>
        </w:tc>
      </w:tr>
      <w:tr w:rsidR="005D359E" w14:paraId="548D900F" w14:textId="77777777" w:rsidTr="00B56BE0">
        <w:trPr>
          <w:trHeight w:hRule="exact" w:val="290"/>
        </w:trPr>
        <w:tc>
          <w:tcPr>
            <w:tcW w:w="5947" w:type="dxa"/>
            <w:tcBorders>
              <w:top w:val="single" w:sz="7" w:space="0" w:color="000000"/>
              <w:left w:val="single" w:sz="7" w:space="0" w:color="000000"/>
              <w:bottom w:val="single" w:sz="7" w:space="0" w:color="000000"/>
              <w:right w:val="single" w:sz="7" w:space="0" w:color="000000"/>
            </w:tcBorders>
          </w:tcPr>
          <w:p w14:paraId="1643217F" w14:textId="248F55F4" w:rsidR="005D359E" w:rsidRDefault="005D359E" w:rsidP="005D359E">
            <w:pPr>
              <w:spacing w:line="260" w:lineRule="exact"/>
              <w:ind w:left="100"/>
              <w:rPr>
                <w:b/>
              </w:rPr>
            </w:pPr>
            <w:r>
              <w:rPr>
                <w:b/>
              </w:rPr>
              <w:t xml:space="preserve">Project Schedule </w:t>
            </w:r>
          </w:p>
        </w:tc>
        <w:tc>
          <w:tcPr>
            <w:tcW w:w="1980" w:type="dxa"/>
            <w:tcBorders>
              <w:top w:val="single" w:sz="7" w:space="0" w:color="000000"/>
              <w:left w:val="single" w:sz="7" w:space="0" w:color="000000"/>
              <w:bottom w:val="single" w:sz="7" w:space="0" w:color="000000"/>
              <w:right w:val="single" w:sz="7" w:space="0" w:color="000000"/>
            </w:tcBorders>
          </w:tcPr>
          <w:p w14:paraId="2868B8FD" w14:textId="4A2A85DA" w:rsidR="005D359E" w:rsidRDefault="005D359E" w:rsidP="005D359E">
            <w:pPr>
              <w:spacing w:line="220" w:lineRule="exact"/>
              <w:ind w:left="533" w:right="534"/>
              <w:jc w:val="center"/>
              <w:rPr>
                <w:b/>
                <w:w w:val="99"/>
              </w:rPr>
            </w:pPr>
            <w:r>
              <w:rPr>
                <w:b/>
                <w:w w:val="99"/>
              </w:rPr>
              <w:t>P/F</w:t>
            </w:r>
          </w:p>
        </w:tc>
      </w:tr>
      <w:tr w:rsidR="005D359E" w14:paraId="1145A9C0" w14:textId="77777777" w:rsidTr="00B56BE0">
        <w:trPr>
          <w:trHeight w:hRule="exact" w:val="290"/>
        </w:trPr>
        <w:tc>
          <w:tcPr>
            <w:tcW w:w="5947" w:type="dxa"/>
            <w:tcBorders>
              <w:top w:val="single" w:sz="7" w:space="0" w:color="000000"/>
              <w:left w:val="single" w:sz="7" w:space="0" w:color="000000"/>
              <w:bottom w:val="single" w:sz="7" w:space="0" w:color="000000"/>
              <w:right w:val="single" w:sz="7" w:space="0" w:color="000000"/>
            </w:tcBorders>
          </w:tcPr>
          <w:p w14:paraId="649D6DE6" w14:textId="3CB04D67" w:rsidR="005D359E" w:rsidRDefault="005D359E" w:rsidP="005D359E">
            <w:pPr>
              <w:spacing w:line="260" w:lineRule="exact"/>
              <w:ind w:left="100"/>
              <w:rPr>
                <w:b/>
              </w:rPr>
            </w:pPr>
            <w:r>
              <w:rPr>
                <w:b/>
              </w:rPr>
              <w:t>Proof of Insurance</w:t>
            </w:r>
          </w:p>
        </w:tc>
        <w:tc>
          <w:tcPr>
            <w:tcW w:w="1980" w:type="dxa"/>
            <w:tcBorders>
              <w:top w:val="single" w:sz="7" w:space="0" w:color="000000"/>
              <w:left w:val="single" w:sz="7" w:space="0" w:color="000000"/>
              <w:bottom w:val="single" w:sz="7" w:space="0" w:color="000000"/>
              <w:right w:val="single" w:sz="7" w:space="0" w:color="000000"/>
            </w:tcBorders>
          </w:tcPr>
          <w:p w14:paraId="068E043F" w14:textId="4177D234" w:rsidR="005D359E" w:rsidRDefault="005D359E" w:rsidP="005D359E">
            <w:pPr>
              <w:spacing w:line="220" w:lineRule="exact"/>
              <w:ind w:left="533" w:right="534"/>
              <w:jc w:val="center"/>
              <w:rPr>
                <w:b/>
                <w:w w:val="99"/>
              </w:rPr>
            </w:pPr>
            <w:r>
              <w:rPr>
                <w:b/>
                <w:w w:val="99"/>
              </w:rPr>
              <w:t>P/F</w:t>
            </w:r>
          </w:p>
        </w:tc>
      </w:tr>
      <w:tr w:rsidR="005D359E" w14:paraId="396129E7" w14:textId="77777777" w:rsidTr="00B56BE0">
        <w:trPr>
          <w:trHeight w:hRule="exact" w:val="293"/>
        </w:trPr>
        <w:tc>
          <w:tcPr>
            <w:tcW w:w="5947" w:type="dxa"/>
            <w:tcBorders>
              <w:top w:val="single" w:sz="7" w:space="0" w:color="000000"/>
              <w:left w:val="single" w:sz="7" w:space="0" w:color="000000"/>
              <w:bottom w:val="single" w:sz="7" w:space="0" w:color="000000"/>
              <w:right w:val="single" w:sz="7" w:space="0" w:color="000000"/>
            </w:tcBorders>
          </w:tcPr>
          <w:p w14:paraId="24196262" w14:textId="5177C6A4" w:rsidR="005D359E" w:rsidRDefault="005D359E" w:rsidP="005D359E">
            <w:pPr>
              <w:ind w:left="100"/>
            </w:pPr>
            <w:r>
              <w:rPr>
                <w:b/>
              </w:rPr>
              <w:t>Agreement to Bond</w:t>
            </w:r>
          </w:p>
        </w:tc>
        <w:tc>
          <w:tcPr>
            <w:tcW w:w="1980" w:type="dxa"/>
            <w:tcBorders>
              <w:top w:val="single" w:sz="7" w:space="0" w:color="000000"/>
              <w:left w:val="single" w:sz="7" w:space="0" w:color="000000"/>
              <w:bottom w:val="single" w:sz="7" w:space="0" w:color="000000"/>
              <w:right w:val="single" w:sz="7" w:space="0" w:color="000000"/>
            </w:tcBorders>
          </w:tcPr>
          <w:p w14:paraId="7CE0065D" w14:textId="7B0C733E" w:rsidR="005D359E" w:rsidRDefault="005D359E" w:rsidP="005D359E">
            <w:pPr>
              <w:spacing w:line="220" w:lineRule="exact"/>
              <w:ind w:left="533" w:right="534"/>
              <w:jc w:val="center"/>
            </w:pPr>
            <w:r>
              <w:rPr>
                <w:b/>
                <w:w w:val="99"/>
              </w:rPr>
              <w:t>P/F</w:t>
            </w:r>
          </w:p>
        </w:tc>
      </w:tr>
      <w:tr w:rsidR="005D359E" w14:paraId="0E9C6505" w14:textId="77777777" w:rsidTr="00B56BE0">
        <w:trPr>
          <w:trHeight w:hRule="exact" w:val="290"/>
        </w:trPr>
        <w:tc>
          <w:tcPr>
            <w:tcW w:w="5947" w:type="dxa"/>
            <w:tcBorders>
              <w:top w:val="single" w:sz="7" w:space="0" w:color="000000"/>
              <w:left w:val="single" w:sz="7" w:space="0" w:color="000000"/>
              <w:bottom w:val="single" w:sz="7" w:space="0" w:color="000000"/>
              <w:right w:val="single" w:sz="7" w:space="0" w:color="000000"/>
            </w:tcBorders>
          </w:tcPr>
          <w:p w14:paraId="4CDD7730" w14:textId="47DD2E1C" w:rsidR="005D359E" w:rsidRDefault="005D359E" w:rsidP="005D359E">
            <w:pPr>
              <w:spacing w:line="260" w:lineRule="exact"/>
              <w:ind w:left="100"/>
              <w:rPr>
                <w:b/>
              </w:rPr>
            </w:pPr>
            <w:r>
              <w:rPr>
                <w:b/>
              </w:rPr>
              <w:t>W</w:t>
            </w:r>
            <w:r>
              <w:rPr>
                <w:b/>
                <w:spacing w:val="1"/>
              </w:rPr>
              <w:t>S</w:t>
            </w:r>
            <w:r>
              <w:rPr>
                <w:b/>
              </w:rPr>
              <w:t>IB</w:t>
            </w:r>
            <w:r>
              <w:rPr>
                <w:b/>
                <w:spacing w:val="1"/>
              </w:rPr>
              <w:t xml:space="preserve"> </w:t>
            </w:r>
            <w:r>
              <w:rPr>
                <w:b/>
              </w:rPr>
              <w:t>Cl</w:t>
            </w:r>
            <w:r>
              <w:rPr>
                <w:b/>
                <w:spacing w:val="-1"/>
              </w:rPr>
              <w:t>e</w:t>
            </w:r>
            <w:r>
              <w:rPr>
                <w:b/>
              </w:rPr>
              <w:t>a</w:t>
            </w:r>
            <w:r>
              <w:rPr>
                <w:b/>
                <w:spacing w:val="-1"/>
              </w:rPr>
              <w:t>r</w:t>
            </w:r>
            <w:r>
              <w:rPr>
                <w:b/>
              </w:rPr>
              <w:t>a</w:t>
            </w:r>
            <w:r>
              <w:rPr>
                <w:b/>
                <w:spacing w:val="1"/>
              </w:rPr>
              <w:t>n</w:t>
            </w:r>
            <w:r>
              <w:rPr>
                <w:b/>
                <w:spacing w:val="-1"/>
              </w:rPr>
              <w:t>c</w:t>
            </w:r>
            <w:r>
              <w:rPr>
                <w:b/>
              </w:rPr>
              <w:t>e</w:t>
            </w:r>
            <w:r>
              <w:rPr>
                <w:b/>
                <w:spacing w:val="-1"/>
              </w:rPr>
              <w:t xml:space="preserve"> </w:t>
            </w:r>
            <w:r>
              <w:rPr>
                <w:b/>
              </w:rPr>
              <w:t>C</w:t>
            </w:r>
            <w:r>
              <w:rPr>
                <w:b/>
                <w:spacing w:val="-1"/>
              </w:rPr>
              <w:t>e</w:t>
            </w:r>
            <w:r>
              <w:rPr>
                <w:b/>
                <w:spacing w:val="1"/>
              </w:rPr>
              <w:t>r</w:t>
            </w:r>
            <w:r>
              <w:rPr>
                <w:b/>
              </w:rPr>
              <w:t>ti</w:t>
            </w:r>
            <w:r>
              <w:rPr>
                <w:b/>
                <w:spacing w:val="1"/>
              </w:rPr>
              <w:t>f</w:t>
            </w:r>
            <w:r>
              <w:rPr>
                <w:b/>
              </w:rPr>
              <w:t>ica</w:t>
            </w:r>
            <w:r>
              <w:rPr>
                <w:b/>
                <w:spacing w:val="-1"/>
              </w:rPr>
              <w:t>t</w:t>
            </w:r>
            <w:r>
              <w:rPr>
                <w:b/>
              </w:rPr>
              <w:t>e</w:t>
            </w:r>
          </w:p>
        </w:tc>
        <w:tc>
          <w:tcPr>
            <w:tcW w:w="1980" w:type="dxa"/>
            <w:tcBorders>
              <w:top w:val="single" w:sz="7" w:space="0" w:color="000000"/>
              <w:left w:val="single" w:sz="7" w:space="0" w:color="000000"/>
              <w:bottom w:val="single" w:sz="7" w:space="0" w:color="000000"/>
              <w:right w:val="single" w:sz="7" w:space="0" w:color="000000"/>
            </w:tcBorders>
          </w:tcPr>
          <w:p w14:paraId="67324560" w14:textId="0B3EC59C" w:rsidR="005D359E" w:rsidRDefault="005D359E" w:rsidP="005D359E">
            <w:pPr>
              <w:spacing w:line="220" w:lineRule="exact"/>
              <w:ind w:left="533" w:right="534"/>
              <w:jc w:val="center"/>
              <w:rPr>
                <w:b/>
                <w:w w:val="99"/>
              </w:rPr>
            </w:pPr>
            <w:r>
              <w:rPr>
                <w:b/>
                <w:w w:val="99"/>
              </w:rPr>
              <w:t>P/F</w:t>
            </w:r>
          </w:p>
        </w:tc>
      </w:tr>
      <w:tr w:rsidR="005D359E" w14:paraId="6ABF9353" w14:textId="77777777" w:rsidTr="00B56BE0">
        <w:trPr>
          <w:trHeight w:hRule="exact" w:val="290"/>
        </w:trPr>
        <w:tc>
          <w:tcPr>
            <w:tcW w:w="5947" w:type="dxa"/>
            <w:tcBorders>
              <w:top w:val="single" w:sz="7" w:space="0" w:color="000000"/>
              <w:left w:val="single" w:sz="7" w:space="0" w:color="000000"/>
              <w:bottom w:val="single" w:sz="7" w:space="0" w:color="000000"/>
              <w:right w:val="single" w:sz="7" w:space="0" w:color="000000"/>
            </w:tcBorders>
          </w:tcPr>
          <w:p w14:paraId="5F7C273C" w14:textId="5261021F" w:rsidR="005D359E" w:rsidRPr="001F0F6F" w:rsidRDefault="005D359E" w:rsidP="005D359E">
            <w:pPr>
              <w:spacing w:line="260" w:lineRule="exact"/>
              <w:ind w:left="100"/>
              <w:rPr>
                <w:b/>
                <w:highlight w:val="yellow"/>
              </w:rPr>
            </w:pPr>
            <w:r w:rsidRPr="00C2586C">
              <w:rPr>
                <w:b/>
              </w:rPr>
              <w:t>Worker Health and Safety Awareness Training</w:t>
            </w:r>
          </w:p>
        </w:tc>
        <w:tc>
          <w:tcPr>
            <w:tcW w:w="1980" w:type="dxa"/>
            <w:tcBorders>
              <w:top w:val="single" w:sz="7" w:space="0" w:color="000000"/>
              <w:left w:val="single" w:sz="7" w:space="0" w:color="000000"/>
              <w:bottom w:val="single" w:sz="7" w:space="0" w:color="000000"/>
              <w:right w:val="single" w:sz="7" w:space="0" w:color="000000"/>
            </w:tcBorders>
          </w:tcPr>
          <w:p w14:paraId="38FA05DC" w14:textId="36F043A0" w:rsidR="005D359E" w:rsidRDefault="005D359E" w:rsidP="005D359E">
            <w:pPr>
              <w:spacing w:line="220" w:lineRule="exact"/>
              <w:ind w:left="533" w:right="534"/>
              <w:jc w:val="center"/>
              <w:rPr>
                <w:b/>
                <w:w w:val="99"/>
              </w:rPr>
            </w:pPr>
            <w:r w:rsidRPr="00C2586C">
              <w:rPr>
                <w:b/>
                <w:w w:val="99"/>
              </w:rPr>
              <w:t>P/F</w:t>
            </w:r>
          </w:p>
        </w:tc>
      </w:tr>
      <w:tr w:rsidR="005D359E" w14:paraId="45CD81F2" w14:textId="77777777" w:rsidTr="00B56BE0">
        <w:trPr>
          <w:trHeight w:hRule="exact" w:val="290"/>
        </w:trPr>
        <w:tc>
          <w:tcPr>
            <w:tcW w:w="5947" w:type="dxa"/>
            <w:tcBorders>
              <w:top w:val="single" w:sz="7" w:space="0" w:color="000000"/>
              <w:left w:val="single" w:sz="7" w:space="0" w:color="000000"/>
              <w:bottom w:val="single" w:sz="7" w:space="0" w:color="000000"/>
              <w:right w:val="single" w:sz="7" w:space="0" w:color="000000"/>
            </w:tcBorders>
          </w:tcPr>
          <w:p w14:paraId="577A4A64" w14:textId="016E1A37" w:rsidR="005D359E" w:rsidRPr="00C2586C" w:rsidRDefault="005D359E" w:rsidP="005D359E">
            <w:pPr>
              <w:spacing w:line="260" w:lineRule="exact"/>
              <w:ind w:left="100"/>
              <w:rPr>
                <w:b/>
              </w:rPr>
            </w:pPr>
            <w:r w:rsidRPr="005615C1">
              <w:rPr>
                <w:b/>
              </w:rPr>
              <w:lastRenderedPageBreak/>
              <w:t>Holland Bloorview Contractor Safety Package</w:t>
            </w:r>
          </w:p>
        </w:tc>
        <w:tc>
          <w:tcPr>
            <w:tcW w:w="1980" w:type="dxa"/>
            <w:tcBorders>
              <w:top w:val="single" w:sz="7" w:space="0" w:color="000000"/>
              <w:left w:val="single" w:sz="7" w:space="0" w:color="000000"/>
              <w:bottom w:val="single" w:sz="7" w:space="0" w:color="000000"/>
              <w:right w:val="single" w:sz="7" w:space="0" w:color="000000"/>
            </w:tcBorders>
          </w:tcPr>
          <w:p w14:paraId="0984C6DB" w14:textId="01CCDB21" w:rsidR="005D359E" w:rsidRPr="00C2586C" w:rsidRDefault="005D359E" w:rsidP="005D359E">
            <w:pPr>
              <w:spacing w:line="220" w:lineRule="exact"/>
              <w:ind w:left="533" w:right="534"/>
              <w:jc w:val="center"/>
              <w:rPr>
                <w:b/>
                <w:w w:val="99"/>
              </w:rPr>
            </w:pPr>
            <w:r>
              <w:rPr>
                <w:b/>
                <w:w w:val="99"/>
              </w:rPr>
              <w:t>P/F</w:t>
            </w:r>
          </w:p>
        </w:tc>
      </w:tr>
    </w:tbl>
    <w:p w14:paraId="494AEEF9" w14:textId="2F4EC8EE" w:rsidR="00B56BE0" w:rsidRPr="00AE0F78" w:rsidRDefault="00B56BE0" w:rsidP="001C71C0">
      <w:pPr>
        <w:spacing w:before="29"/>
        <w:ind w:right="394"/>
        <w:rPr>
          <w:b/>
          <w:bCs/>
        </w:rPr>
      </w:pPr>
      <w:r w:rsidRPr="00AE0F78">
        <w:rPr>
          <w:b/>
          <w:bCs/>
          <w:spacing w:val="1"/>
        </w:rPr>
        <w:t>S</w:t>
      </w:r>
      <w:r w:rsidRPr="00AE0F78">
        <w:rPr>
          <w:b/>
          <w:bCs/>
          <w:spacing w:val="-1"/>
        </w:rPr>
        <w:t>e</w:t>
      </w:r>
      <w:r w:rsidRPr="00AE0F78">
        <w:rPr>
          <w:b/>
          <w:bCs/>
        </w:rPr>
        <w:t>e</w:t>
      </w:r>
      <w:r w:rsidRPr="00AE0F78">
        <w:rPr>
          <w:b/>
          <w:bCs/>
          <w:spacing w:val="-1"/>
        </w:rPr>
        <w:t xml:space="preserve"> </w:t>
      </w:r>
      <w:r w:rsidRPr="00AE0F78">
        <w:rPr>
          <w:b/>
          <w:bCs/>
        </w:rPr>
        <w:t>R</w:t>
      </w:r>
      <w:r w:rsidRPr="00AE0F78">
        <w:rPr>
          <w:b/>
          <w:bCs/>
          <w:spacing w:val="-1"/>
        </w:rPr>
        <w:t>F</w:t>
      </w:r>
      <w:r w:rsidRPr="00AE0F78">
        <w:rPr>
          <w:b/>
          <w:bCs/>
        </w:rPr>
        <w:t>P</w:t>
      </w:r>
      <w:r w:rsidRPr="00AE0F78">
        <w:rPr>
          <w:b/>
          <w:bCs/>
          <w:spacing w:val="1"/>
        </w:rPr>
        <w:t xml:space="preserve"> </w:t>
      </w:r>
      <w:r w:rsidRPr="00AE0F78">
        <w:rPr>
          <w:b/>
          <w:bCs/>
        </w:rPr>
        <w:t>A</w:t>
      </w:r>
      <w:r w:rsidRPr="00AE0F78">
        <w:rPr>
          <w:b/>
          <w:bCs/>
          <w:spacing w:val="-1"/>
        </w:rPr>
        <w:t>r</w:t>
      </w:r>
      <w:r w:rsidRPr="00AE0F78">
        <w:rPr>
          <w:b/>
          <w:bCs/>
        </w:rPr>
        <w:t>t</w:t>
      </w:r>
      <w:r w:rsidRPr="00AE0F78">
        <w:rPr>
          <w:b/>
          <w:bCs/>
          <w:spacing w:val="1"/>
        </w:rPr>
        <w:t>i</w:t>
      </w:r>
      <w:r w:rsidRPr="00AE0F78">
        <w:rPr>
          <w:b/>
          <w:bCs/>
          <w:spacing w:val="-1"/>
        </w:rPr>
        <w:t>c</w:t>
      </w:r>
      <w:r w:rsidRPr="00AE0F78">
        <w:rPr>
          <w:b/>
          <w:bCs/>
        </w:rPr>
        <w:t xml:space="preserve">le </w:t>
      </w:r>
      <w:r w:rsidR="00A86FA2" w:rsidRPr="00AE0F78">
        <w:rPr>
          <w:b/>
          <w:bCs/>
        </w:rPr>
        <w:t>5</w:t>
      </w:r>
      <w:r w:rsidRPr="00AE0F78">
        <w:rPr>
          <w:b/>
          <w:bCs/>
        </w:rPr>
        <w:t xml:space="preserve"> – R</w:t>
      </w:r>
      <w:r w:rsidRPr="00AE0F78">
        <w:rPr>
          <w:b/>
          <w:bCs/>
          <w:spacing w:val="-1"/>
        </w:rPr>
        <w:t>e</w:t>
      </w:r>
      <w:r w:rsidRPr="00AE0F78">
        <w:rPr>
          <w:b/>
          <w:bCs/>
          <w:spacing w:val="2"/>
        </w:rPr>
        <w:t>s</w:t>
      </w:r>
      <w:r w:rsidRPr="00AE0F78">
        <w:rPr>
          <w:b/>
          <w:bCs/>
        </w:rPr>
        <w:t>ponse App</w:t>
      </w:r>
      <w:r w:rsidRPr="00AE0F78">
        <w:rPr>
          <w:b/>
          <w:bCs/>
          <w:spacing w:val="-1"/>
        </w:rPr>
        <w:t>e</w:t>
      </w:r>
      <w:r w:rsidRPr="00AE0F78">
        <w:rPr>
          <w:b/>
          <w:bCs/>
        </w:rPr>
        <w:t>ndi</w:t>
      </w:r>
      <w:r w:rsidRPr="00AE0F78">
        <w:rPr>
          <w:b/>
          <w:bCs/>
          <w:spacing w:val="2"/>
        </w:rPr>
        <w:t>c</w:t>
      </w:r>
      <w:r w:rsidRPr="00AE0F78">
        <w:rPr>
          <w:b/>
          <w:bCs/>
          <w:spacing w:val="-1"/>
        </w:rPr>
        <w:t>e</w:t>
      </w:r>
      <w:r w:rsidRPr="00AE0F78">
        <w:rPr>
          <w:b/>
          <w:bCs/>
        </w:rPr>
        <w:t>s, App</w:t>
      </w:r>
      <w:r w:rsidRPr="00AE0F78">
        <w:rPr>
          <w:b/>
          <w:bCs/>
          <w:spacing w:val="1"/>
        </w:rPr>
        <w:t>e</w:t>
      </w:r>
      <w:r w:rsidRPr="00AE0F78">
        <w:rPr>
          <w:b/>
          <w:bCs/>
        </w:rPr>
        <w:t>ndix</w:t>
      </w:r>
      <w:r w:rsidRPr="00AE0F78">
        <w:rPr>
          <w:b/>
          <w:bCs/>
          <w:spacing w:val="1"/>
        </w:rPr>
        <w:t xml:space="preserve"> </w:t>
      </w:r>
      <w:r w:rsidR="00454DE7" w:rsidRPr="00AE0F78">
        <w:rPr>
          <w:b/>
          <w:bCs/>
        </w:rPr>
        <w:t>1</w:t>
      </w:r>
      <w:r w:rsidRPr="00AE0F78">
        <w:rPr>
          <w:b/>
          <w:bCs/>
        </w:rPr>
        <w:t xml:space="preserve"> -</w:t>
      </w:r>
      <w:r w:rsidRPr="00AE0F78">
        <w:rPr>
          <w:b/>
          <w:bCs/>
          <w:spacing w:val="-1"/>
        </w:rPr>
        <w:t xml:space="preserve"> </w:t>
      </w:r>
      <w:r w:rsidRPr="00AE0F78">
        <w:rPr>
          <w:b/>
          <w:bCs/>
        </w:rPr>
        <w:t>M</w:t>
      </w:r>
      <w:r w:rsidRPr="00AE0F78">
        <w:rPr>
          <w:b/>
          <w:bCs/>
          <w:spacing w:val="-1"/>
        </w:rPr>
        <w:t>a</w:t>
      </w:r>
      <w:r w:rsidRPr="00AE0F78">
        <w:rPr>
          <w:b/>
          <w:bCs/>
        </w:rPr>
        <w:t>nd</w:t>
      </w:r>
      <w:r w:rsidRPr="00AE0F78">
        <w:rPr>
          <w:b/>
          <w:bCs/>
          <w:spacing w:val="-1"/>
        </w:rPr>
        <w:t>a</w:t>
      </w:r>
      <w:r w:rsidRPr="00AE0F78">
        <w:rPr>
          <w:b/>
          <w:bCs/>
        </w:rPr>
        <w:t xml:space="preserve">tory </w:t>
      </w:r>
      <w:r w:rsidRPr="00AE0F78">
        <w:rPr>
          <w:b/>
          <w:bCs/>
          <w:spacing w:val="-1"/>
        </w:rPr>
        <w:t>D</w:t>
      </w:r>
      <w:r w:rsidRPr="00AE0F78">
        <w:rPr>
          <w:b/>
          <w:bCs/>
          <w:spacing w:val="2"/>
        </w:rPr>
        <w:t>o</w:t>
      </w:r>
      <w:r w:rsidRPr="00AE0F78">
        <w:rPr>
          <w:b/>
          <w:bCs/>
          <w:spacing w:val="-1"/>
        </w:rPr>
        <w:t>c</w:t>
      </w:r>
      <w:r w:rsidRPr="00AE0F78">
        <w:rPr>
          <w:b/>
          <w:bCs/>
          <w:spacing w:val="2"/>
        </w:rPr>
        <w:t>u</w:t>
      </w:r>
      <w:r w:rsidRPr="00AE0F78">
        <w:rPr>
          <w:b/>
          <w:bCs/>
        </w:rPr>
        <w:t>ment</w:t>
      </w:r>
      <w:r w:rsidRPr="00AE0F78">
        <w:rPr>
          <w:b/>
          <w:bCs/>
          <w:spacing w:val="-1"/>
        </w:rPr>
        <w:t>a</w:t>
      </w:r>
      <w:r w:rsidRPr="00AE0F78">
        <w:rPr>
          <w:b/>
          <w:bCs/>
        </w:rPr>
        <w:t>t</w:t>
      </w:r>
      <w:r w:rsidRPr="00AE0F78">
        <w:rPr>
          <w:b/>
          <w:bCs/>
          <w:spacing w:val="1"/>
        </w:rPr>
        <w:t>i</w:t>
      </w:r>
      <w:r w:rsidRPr="00AE0F78">
        <w:rPr>
          <w:b/>
          <w:bCs/>
        </w:rPr>
        <w:t>on f</w:t>
      </w:r>
      <w:r w:rsidRPr="00AE0F78">
        <w:rPr>
          <w:b/>
          <w:bCs/>
          <w:spacing w:val="-1"/>
        </w:rPr>
        <w:t>o</w:t>
      </w:r>
      <w:r w:rsidRPr="00AE0F78">
        <w:rPr>
          <w:b/>
          <w:bCs/>
        </w:rPr>
        <w:t>r d</w:t>
      </w:r>
      <w:r w:rsidRPr="00AE0F78">
        <w:rPr>
          <w:b/>
          <w:bCs/>
          <w:spacing w:val="-2"/>
        </w:rPr>
        <w:t>e</w:t>
      </w:r>
      <w:r w:rsidRPr="00AE0F78">
        <w:rPr>
          <w:b/>
          <w:bCs/>
        </w:rPr>
        <w:t>tail r</w:t>
      </w:r>
      <w:r w:rsidRPr="00AE0F78">
        <w:rPr>
          <w:b/>
          <w:bCs/>
          <w:spacing w:val="-2"/>
        </w:rPr>
        <w:t>e</w:t>
      </w:r>
      <w:r w:rsidRPr="00AE0F78">
        <w:rPr>
          <w:b/>
          <w:bCs/>
        </w:rPr>
        <w:t>quir</w:t>
      </w:r>
      <w:r w:rsidRPr="00AE0F78">
        <w:rPr>
          <w:b/>
          <w:bCs/>
          <w:spacing w:val="-1"/>
        </w:rPr>
        <w:t>e</w:t>
      </w:r>
      <w:r w:rsidRPr="00AE0F78">
        <w:rPr>
          <w:b/>
          <w:bCs/>
        </w:rPr>
        <w:t>ments.</w:t>
      </w:r>
    </w:p>
    <w:p w14:paraId="7EEB873A" w14:textId="77777777" w:rsidR="001C71C0" w:rsidRPr="00B56BE0" w:rsidRDefault="001C71C0" w:rsidP="00B56BE0">
      <w:pPr>
        <w:spacing w:before="29"/>
        <w:ind w:left="140" w:right="394"/>
      </w:pPr>
    </w:p>
    <w:p w14:paraId="3AD2BCCE" w14:textId="77777777" w:rsidR="008C6055" w:rsidRPr="00F5254B" w:rsidRDefault="008C6055" w:rsidP="007C64E5">
      <w:pPr>
        <w:pStyle w:val="BodyText"/>
      </w:pPr>
      <w:r w:rsidRPr="00867180">
        <w:t xml:space="preserve">Notwithstanding the foregoing, </w:t>
      </w:r>
      <w:r>
        <w:t xml:space="preserve">Plexxus </w:t>
      </w:r>
      <w:r w:rsidRPr="00867180">
        <w:t>reserves the right to accept or reject any Proposal that is incomplete, obscure or irregular</w:t>
      </w:r>
      <w:r>
        <w:t>,</w:t>
      </w:r>
      <w:r w:rsidRPr="00867180">
        <w:t xml:space="preserve"> that contains exceptions or variations</w:t>
      </w:r>
      <w:r>
        <w:t>,</w:t>
      </w:r>
      <w:r w:rsidRPr="00867180">
        <w:t xml:space="preserve"> or that omits any matter required to be submitted that is not i</w:t>
      </w:r>
      <w:r>
        <w:t>dentified in this RFP as being m</w:t>
      </w:r>
      <w:r w:rsidRPr="00867180">
        <w:t xml:space="preserve">andatory, which may include, but not be limited to, alerting a Proponent(s) to any obvious mistake or omission in regard to a submitted Proposal and allow such time as </w:t>
      </w:r>
      <w:r>
        <w:t xml:space="preserve">Plexxus </w:t>
      </w:r>
      <w:r w:rsidRPr="00867180">
        <w:t xml:space="preserve">considers reasonable to rectify such mistake or omission. While </w:t>
      </w:r>
      <w:r>
        <w:t xml:space="preserve">Plexxus </w:t>
      </w:r>
      <w:r w:rsidRPr="00867180">
        <w:t>has the di</w:t>
      </w:r>
      <w:r>
        <w:t>scretion to alert a Proponent</w:t>
      </w:r>
      <w:r w:rsidRPr="00867180">
        <w:t xml:space="preserve">, </w:t>
      </w:r>
      <w:r>
        <w:t xml:space="preserve">Plexxus </w:t>
      </w:r>
      <w:r w:rsidRPr="00867180">
        <w:t>is und</w:t>
      </w:r>
      <w:r>
        <w:t>er no duty to do so. Proponents</w:t>
      </w:r>
      <w:r w:rsidRPr="00867180">
        <w:t xml:space="preserve"> remain responsible for the content a</w:t>
      </w:r>
      <w:r>
        <w:t>nd accuracy of their Proposals</w:t>
      </w:r>
      <w:r w:rsidRPr="00867180">
        <w:t>.</w:t>
      </w:r>
    </w:p>
    <w:p w14:paraId="41A1FCCF" w14:textId="77777777" w:rsidR="000F27CA" w:rsidRPr="00F5254B" w:rsidRDefault="000F27CA" w:rsidP="008B3BE1">
      <w:pPr>
        <w:pStyle w:val="Heading2"/>
      </w:pPr>
      <w:bookmarkStart w:id="234" w:name="_Toc239223221"/>
      <w:bookmarkStart w:id="235" w:name="_Ref239263003"/>
      <w:bookmarkStart w:id="236" w:name="_Ref239263020"/>
      <w:bookmarkStart w:id="237" w:name="_Ref239263023"/>
      <w:bookmarkStart w:id="238" w:name="_Toc6999814"/>
      <w:bookmarkStart w:id="239" w:name="_Toc39737028"/>
      <w:r w:rsidRPr="00F5254B">
        <w:t>Stage II – Evaluation of General Requirements</w:t>
      </w:r>
      <w:bookmarkEnd w:id="234"/>
      <w:bookmarkEnd w:id="235"/>
      <w:bookmarkEnd w:id="236"/>
      <w:bookmarkEnd w:id="237"/>
      <w:bookmarkEnd w:id="238"/>
      <w:bookmarkEnd w:id="239"/>
    </w:p>
    <w:p w14:paraId="33F1F199" w14:textId="6159EDB8" w:rsidR="001C5A86" w:rsidRDefault="000F27CA" w:rsidP="001C5A86">
      <w:pPr>
        <w:ind w:right="95"/>
      </w:pPr>
      <w:r w:rsidRPr="00F5254B">
        <w:rPr>
          <w:bCs/>
          <w:iCs/>
        </w:rPr>
        <w:t xml:space="preserve">Proponents are to respond to the General Requirements of this RFP in the </w:t>
      </w:r>
      <w:r w:rsidR="00AE0F78" w:rsidRPr="00AE0F78">
        <w:rPr>
          <w:b/>
          <w:iCs/>
        </w:rPr>
        <w:t>“</w:t>
      </w:r>
      <w:r w:rsidR="00BB1F7A" w:rsidRPr="00AE0F78">
        <w:rPr>
          <w:b/>
          <w:iCs/>
        </w:rPr>
        <w:t>Technical Envelope</w:t>
      </w:r>
      <w:r w:rsidR="00AE0F78">
        <w:rPr>
          <w:b/>
          <w:iCs/>
        </w:rPr>
        <w:t>”</w:t>
      </w:r>
      <w:r w:rsidRPr="00AE0F78">
        <w:rPr>
          <w:b/>
          <w:iCs/>
        </w:rPr>
        <w:t xml:space="preserve"> </w:t>
      </w:r>
      <w:r w:rsidRPr="00F5254B">
        <w:rPr>
          <w:bCs/>
          <w:iCs/>
        </w:rPr>
        <w:t>or as otherwise directed in th</w:t>
      </w:r>
      <w:r w:rsidR="00BB1F7A">
        <w:rPr>
          <w:bCs/>
          <w:iCs/>
        </w:rPr>
        <w:t>e RFP</w:t>
      </w:r>
      <w:r w:rsidRPr="00F5254B">
        <w:rPr>
          <w:bCs/>
          <w:iCs/>
        </w:rPr>
        <w:t>.</w:t>
      </w:r>
      <w:r w:rsidR="001C5A86">
        <w:rPr>
          <w:bCs/>
          <w:iCs/>
        </w:rPr>
        <w:t xml:space="preserve"> </w:t>
      </w:r>
      <w:r w:rsidR="001C5A86">
        <w:t>Ex</w:t>
      </w:r>
      <w:r w:rsidR="001C5A86">
        <w:rPr>
          <w:spacing w:val="-1"/>
        </w:rPr>
        <w:t>a</w:t>
      </w:r>
      <w:r w:rsidR="001C5A86">
        <w:t>mp</w:t>
      </w:r>
      <w:r w:rsidR="001C5A86">
        <w:rPr>
          <w:spacing w:val="1"/>
        </w:rPr>
        <w:t>l</w:t>
      </w:r>
      <w:r w:rsidR="001C5A86">
        <w:rPr>
          <w:spacing w:val="-1"/>
        </w:rPr>
        <w:t>e</w:t>
      </w:r>
      <w:r w:rsidR="001C5A86">
        <w:t>s</w:t>
      </w:r>
      <w:r w:rsidR="001C5A86">
        <w:rPr>
          <w:spacing w:val="-2"/>
        </w:rPr>
        <w:t xml:space="preserve"> </w:t>
      </w:r>
      <w:r w:rsidR="001C5A86">
        <w:t>of</w:t>
      </w:r>
      <w:r w:rsidR="001C5A86">
        <w:rPr>
          <w:spacing w:val="-3"/>
        </w:rPr>
        <w:t xml:space="preserve"> </w:t>
      </w:r>
      <w:r w:rsidR="001C5A86">
        <w:t>ty</w:t>
      </w:r>
      <w:r w:rsidR="001C5A86">
        <w:rPr>
          <w:spacing w:val="-2"/>
        </w:rPr>
        <w:t>p</w:t>
      </w:r>
      <w:r w:rsidR="001C5A86">
        <w:t>ic</w:t>
      </w:r>
      <w:r w:rsidR="001C5A86">
        <w:rPr>
          <w:spacing w:val="-1"/>
        </w:rPr>
        <w:t>a</w:t>
      </w:r>
      <w:r w:rsidR="001C5A86">
        <w:t>l</w:t>
      </w:r>
      <w:r w:rsidR="001C5A86">
        <w:rPr>
          <w:spacing w:val="-2"/>
        </w:rPr>
        <w:t xml:space="preserve"> </w:t>
      </w:r>
      <w:r w:rsidR="001C5A86">
        <w:t>s</w:t>
      </w:r>
      <w:r w:rsidR="001C5A86">
        <w:rPr>
          <w:spacing w:val="-1"/>
        </w:rPr>
        <w:t>c</w:t>
      </w:r>
      <w:r w:rsidR="001C5A86">
        <w:t>ore</w:t>
      </w:r>
      <w:r w:rsidR="001C5A86">
        <w:rPr>
          <w:spacing w:val="-4"/>
        </w:rPr>
        <w:t xml:space="preserve"> </w:t>
      </w:r>
      <w:r w:rsidR="001C5A86">
        <w:rPr>
          <w:spacing w:val="-1"/>
        </w:rPr>
        <w:t>a</w:t>
      </w:r>
      <w:r w:rsidR="001C5A86">
        <w:t>ss</w:t>
      </w:r>
      <w:r w:rsidR="001C5A86">
        <w:rPr>
          <w:spacing w:val="1"/>
        </w:rPr>
        <w:t>i</w:t>
      </w:r>
      <w:r w:rsidR="001C5A86">
        <w:t>gnments</w:t>
      </w:r>
      <w:r w:rsidR="001C5A86">
        <w:rPr>
          <w:spacing w:val="-2"/>
        </w:rPr>
        <w:t xml:space="preserve"> </w:t>
      </w:r>
      <w:r w:rsidR="001C5A86">
        <w:t>to</w:t>
      </w:r>
      <w:r w:rsidR="001C5A86">
        <w:rPr>
          <w:spacing w:val="-2"/>
        </w:rPr>
        <w:t xml:space="preserve"> </w:t>
      </w:r>
      <w:r w:rsidR="001C5A86">
        <w:t>be</w:t>
      </w:r>
      <w:r w:rsidR="001C5A86">
        <w:rPr>
          <w:spacing w:val="-3"/>
        </w:rPr>
        <w:t xml:space="preserve"> </w:t>
      </w:r>
      <w:r w:rsidR="001C5A86">
        <w:rPr>
          <w:spacing w:val="-1"/>
        </w:rPr>
        <w:t>a</w:t>
      </w:r>
      <w:r w:rsidR="001C5A86">
        <w:t>ppl</w:t>
      </w:r>
      <w:r w:rsidR="001C5A86">
        <w:rPr>
          <w:spacing w:val="1"/>
        </w:rPr>
        <w:t>i</w:t>
      </w:r>
      <w:r w:rsidR="001C5A86">
        <w:rPr>
          <w:spacing w:val="-1"/>
        </w:rPr>
        <w:t>e</w:t>
      </w:r>
      <w:r w:rsidR="001C5A86">
        <w:t>d</w:t>
      </w:r>
      <w:r w:rsidR="001C5A86">
        <w:rPr>
          <w:spacing w:val="-2"/>
        </w:rPr>
        <w:t xml:space="preserve"> </w:t>
      </w:r>
      <w:r w:rsidR="001C5A86">
        <w:t xml:space="preserve">in </w:t>
      </w:r>
      <w:r w:rsidR="001C5A86">
        <w:rPr>
          <w:b/>
          <w:i/>
          <w:spacing w:val="1"/>
        </w:rPr>
        <w:t>S</w:t>
      </w:r>
      <w:r w:rsidR="001C5A86">
        <w:rPr>
          <w:b/>
          <w:i/>
        </w:rPr>
        <w:t>tage</w:t>
      </w:r>
      <w:r w:rsidR="001C5A86">
        <w:rPr>
          <w:b/>
          <w:i/>
          <w:spacing w:val="-3"/>
        </w:rPr>
        <w:t xml:space="preserve"> </w:t>
      </w:r>
      <w:r w:rsidR="001C5A86">
        <w:rPr>
          <w:b/>
          <w:i/>
        </w:rPr>
        <w:t xml:space="preserve">II </w:t>
      </w:r>
      <w:r w:rsidR="001C5A86">
        <w:rPr>
          <w:spacing w:val="-1"/>
        </w:rPr>
        <w:t>a</w:t>
      </w:r>
      <w:r w:rsidR="001C5A86">
        <w:t>re</w:t>
      </w:r>
      <w:r w:rsidR="001C5A86">
        <w:rPr>
          <w:spacing w:val="-2"/>
        </w:rPr>
        <w:t xml:space="preserve"> </w:t>
      </w:r>
      <w:r w:rsidR="001C5A86">
        <w:t>pro</w:t>
      </w:r>
      <w:r w:rsidR="001C5A86">
        <w:rPr>
          <w:spacing w:val="-1"/>
        </w:rPr>
        <w:t>v</w:t>
      </w:r>
      <w:r w:rsidR="001C5A86">
        <w:t>i</w:t>
      </w:r>
      <w:r w:rsidR="001C5A86">
        <w:rPr>
          <w:spacing w:val="3"/>
        </w:rPr>
        <w:t>d</w:t>
      </w:r>
      <w:r w:rsidR="001C5A86">
        <w:rPr>
          <w:spacing w:val="-1"/>
        </w:rPr>
        <w:t>e</w:t>
      </w:r>
      <w:r w:rsidR="001C5A86">
        <w:t xml:space="preserve">d on the </w:t>
      </w:r>
      <w:r w:rsidR="001C5A86">
        <w:rPr>
          <w:spacing w:val="-1"/>
        </w:rPr>
        <w:t>f</w:t>
      </w:r>
      <w:r w:rsidR="001C5A86">
        <w:t>ol</w:t>
      </w:r>
      <w:r w:rsidR="001C5A86">
        <w:rPr>
          <w:spacing w:val="1"/>
        </w:rPr>
        <w:t>l</w:t>
      </w:r>
      <w:r w:rsidR="001C5A86">
        <w:rPr>
          <w:spacing w:val="2"/>
        </w:rPr>
        <w:t>o</w:t>
      </w:r>
      <w:r w:rsidR="001C5A86">
        <w:t>wing</w:t>
      </w:r>
      <w:r w:rsidR="001C5A86">
        <w:rPr>
          <w:spacing w:val="1"/>
        </w:rPr>
        <w:t xml:space="preserve"> </w:t>
      </w:r>
      <w:r w:rsidR="001C5A86">
        <w:t>tabl</w:t>
      </w:r>
      <w:r w:rsidR="001C5A86">
        <w:rPr>
          <w:spacing w:val="-1"/>
        </w:rPr>
        <w:t>e</w:t>
      </w:r>
      <w:r w:rsidR="001C5A86">
        <w:t>:</w:t>
      </w:r>
    </w:p>
    <w:p w14:paraId="7E6C6018" w14:textId="6B6244B0" w:rsidR="000F27CA" w:rsidRDefault="000F27CA" w:rsidP="006F1BD8">
      <w:pPr>
        <w:pStyle w:val="BodyText"/>
        <w:rPr>
          <w:bCs w:val="0"/>
          <w:iCs w:val="0"/>
        </w:rPr>
      </w:pPr>
    </w:p>
    <w:tbl>
      <w:tblPr>
        <w:tblW w:w="0" w:type="auto"/>
        <w:tblInd w:w="254" w:type="dxa"/>
        <w:tblLayout w:type="fixed"/>
        <w:tblCellMar>
          <w:left w:w="0" w:type="dxa"/>
          <w:right w:w="0" w:type="dxa"/>
        </w:tblCellMar>
        <w:tblLook w:val="01E0" w:firstRow="1" w:lastRow="1" w:firstColumn="1" w:lastColumn="1" w:noHBand="0" w:noVBand="0"/>
      </w:tblPr>
      <w:tblGrid>
        <w:gridCol w:w="1538"/>
        <w:gridCol w:w="7694"/>
      </w:tblGrid>
      <w:tr w:rsidR="001C5A86" w14:paraId="72F51FD9" w14:textId="77777777" w:rsidTr="00ED57A0">
        <w:trPr>
          <w:trHeight w:hRule="exact" w:val="389"/>
        </w:trPr>
        <w:tc>
          <w:tcPr>
            <w:tcW w:w="1538" w:type="dxa"/>
            <w:tcBorders>
              <w:top w:val="single" w:sz="7" w:space="0" w:color="000000"/>
              <w:left w:val="single" w:sz="7" w:space="0" w:color="000000"/>
              <w:bottom w:val="single" w:sz="7" w:space="0" w:color="000000"/>
              <w:right w:val="single" w:sz="7" w:space="0" w:color="000000"/>
            </w:tcBorders>
            <w:shd w:val="clear" w:color="auto" w:fill="FAD3B4"/>
          </w:tcPr>
          <w:p w14:paraId="76E5A304" w14:textId="77777777" w:rsidR="001C5A86" w:rsidRDefault="001C5A86" w:rsidP="00ED57A0">
            <w:pPr>
              <w:spacing w:line="240" w:lineRule="exact"/>
              <w:ind w:left="105"/>
              <w:rPr>
                <w:sz w:val="22"/>
                <w:szCs w:val="22"/>
              </w:rPr>
            </w:pPr>
            <w:r>
              <w:rPr>
                <w:b/>
                <w:sz w:val="22"/>
                <w:szCs w:val="22"/>
              </w:rPr>
              <w:t>Score</w:t>
            </w:r>
            <w:r>
              <w:rPr>
                <w:b/>
                <w:spacing w:val="-2"/>
                <w:sz w:val="22"/>
                <w:szCs w:val="22"/>
              </w:rPr>
              <w:t xml:space="preserve"> </w:t>
            </w:r>
            <w:r>
              <w:rPr>
                <w:b/>
                <w:spacing w:val="1"/>
                <w:sz w:val="22"/>
                <w:szCs w:val="22"/>
              </w:rPr>
              <w:t>(</w:t>
            </w:r>
            <w:r>
              <w:rPr>
                <w:b/>
                <w:sz w:val="22"/>
                <w:szCs w:val="22"/>
              </w:rPr>
              <w:t>0</w:t>
            </w:r>
            <w:r>
              <w:rPr>
                <w:b/>
                <w:spacing w:val="1"/>
                <w:sz w:val="22"/>
                <w:szCs w:val="22"/>
              </w:rPr>
              <w:t xml:space="preserve"> </w:t>
            </w:r>
            <w:r>
              <w:rPr>
                <w:b/>
                <w:sz w:val="22"/>
                <w:szCs w:val="22"/>
              </w:rPr>
              <w:t>-</w:t>
            </w:r>
            <w:r>
              <w:rPr>
                <w:b/>
                <w:spacing w:val="-1"/>
                <w:sz w:val="22"/>
                <w:szCs w:val="22"/>
              </w:rPr>
              <w:t xml:space="preserve"> </w:t>
            </w:r>
            <w:r>
              <w:rPr>
                <w:b/>
                <w:sz w:val="22"/>
                <w:szCs w:val="22"/>
              </w:rPr>
              <w:t>5)</w:t>
            </w:r>
          </w:p>
        </w:tc>
        <w:tc>
          <w:tcPr>
            <w:tcW w:w="7694" w:type="dxa"/>
            <w:tcBorders>
              <w:top w:val="single" w:sz="7" w:space="0" w:color="000000"/>
              <w:left w:val="single" w:sz="7" w:space="0" w:color="000000"/>
              <w:bottom w:val="single" w:sz="7" w:space="0" w:color="000000"/>
              <w:right w:val="single" w:sz="7" w:space="0" w:color="000000"/>
            </w:tcBorders>
            <w:shd w:val="clear" w:color="auto" w:fill="FAD3B4"/>
          </w:tcPr>
          <w:p w14:paraId="62ABC6C3" w14:textId="77777777" w:rsidR="001C5A86" w:rsidRDefault="001C5A86" w:rsidP="00ED57A0">
            <w:pPr>
              <w:ind w:left="2996" w:right="3176"/>
              <w:jc w:val="center"/>
              <w:rPr>
                <w:sz w:val="22"/>
                <w:szCs w:val="22"/>
              </w:rPr>
            </w:pPr>
            <w:r>
              <w:rPr>
                <w:b/>
                <w:spacing w:val="-1"/>
                <w:sz w:val="22"/>
                <w:szCs w:val="22"/>
              </w:rPr>
              <w:t>C</w:t>
            </w:r>
            <w:r>
              <w:rPr>
                <w:b/>
                <w:sz w:val="22"/>
                <w:szCs w:val="22"/>
              </w:rPr>
              <w:t>harac</w:t>
            </w:r>
            <w:r>
              <w:rPr>
                <w:b/>
                <w:spacing w:val="-1"/>
                <w:sz w:val="22"/>
                <w:szCs w:val="22"/>
              </w:rPr>
              <w:t>t</w:t>
            </w:r>
            <w:r>
              <w:rPr>
                <w:b/>
                <w:sz w:val="22"/>
                <w:szCs w:val="22"/>
              </w:rPr>
              <w:t>er</w:t>
            </w:r>
            <w:r>
              <w:rPr>
                <w:b/>
                <w:spacing w:val="-1"/>
                <w:sz w:val="22"/>
                <w:szCs w:val="22"/>
              </w:rPr>
              <w:t>i</w:t>
            </w:r>
            <w:r>
              <w:rPr>
                <w:b/>
                <w:sz w:val="22"/>
                <w:szCs w:val="22"/>
              </w:rPr>
              <w:t>s</w:t>
            </w:r>
            <w:r>
              <w:rPr>
                <w:b/>
                <w:spacing w:val="-1"/>
                <w:sz w:val="22"/>
                <w:szCs w:val="22"/>
              </w:rPr>
              <w:t>t</w:t>
            </w:r>
            <w:r>
              <w:rPr>
                <w:b/>
                <w:spacing w:val="1"/>
                <w:sz w:val="22"/>
                <w:szCs w:val="22"/>
              </w:rPr>
              <w:t>i</w:t>
            </w:r>
            <w:r>
              <w:rPr>
                <w:b/>
                <w:sz w:val="22"/>
                <w:szCs w:val="22"/>
              </w:rPr>
              <w:t>cs</w:t>
            </w:r>
          </w:p>
        </w:tc>
      </w:tr>
      <w:tr w:rsidR="001C5A86" w14:paraId="6C4AAC09" w14:textId="77777777" w:rsidTr="00ED57A0">
        <w:trPr>
          <w:trHeight w:hRule="exact" w:val="590"/>
        </w:trPr>
        <w:tc>
          <w:tcPr>
            <w:tcW w:w="1538" w:type="dxa"/>
            <w:tcBorders>
              <w:top w:val="single" w:sz="7" w:space="0" w:color="000000"/>
              <w:left w:val="single" w:sz="7" w:space="0" w:color="000000"/>
              <w:bottom w:val="single" w:sz="7" w:space="0" w:color="000000"/>
              <w:right w:val="single" w:sz="7" w:space="0" w:color="000000"/>
            </w:tcBorders>
          </w:tcPr>
          <w:p w14:paraId="40D3AF15" w14:textId="77777777" w:rsidR="001C5A86" w:rsidRDefault="001C5A86" w:rsidP="00ED57A0">
            <w:pPr>
              <w:spacing w:before="1" w:line="160" w:lineRule="exact"/>
              <w:rPr>
                <w:sz w:val="16"/>
                <w:szCs w:val="16"/>
              </w:rPr>
            </w:pPr>
          </w:p>
          <w:p w14:paraId="13F09E29" w14:textId="77777777" w:rsidR="001C5A86" w:rsidRDefault="001C5A86" w:rsidP="00ED57A0">
            <w:pPr>
              <w:ind w:left="450"/>
              <w:rPr>
                <w:sz w:val="22"/>
                <w:szCs w:val="22"/>
              </w:rPr>
            </w:pPr>
            <w:r>
              <w:rPr>
                <w:b/>
                <w:sz w:val="22"/>
                <w:szCs w:val="22"/>
              </w:rPr>
              <w:t>0 – 1</w:t>
            </w:r>
          </w:p>
        </w:tc>
        <w:tc>
          <w:tcPr>
            <w:tcW w:w="7694" w:type="dxa"/>
            <w:tcBorders>
              <w:top w:val="single" w:sz="7" w:space="0" w:color="000000"/>
              <w:left w:val="single" w:sz="7" w:space="0" w:color="000000"/>
              <w:bottom w:val="single" w:sz="7" w:space="0" w:color="000000"/>
              <w:right w:val="single" w:sz="7" w:space="0" w:color="000000"/>
            </w:tcBorders>
          </w:tcPr>
          <w:p w14:paraId="10F04318" w14:textId="77777777" w:rsidR="001C5A86" w:rsidRDefault="001C5A86" w:rsidP="00ED57A0">
            <w:pPr>
              <w:spacing w:before="1" w:line="240" w:lineRule="exact"/>
              <w:ind w:left="777" w:right="645" w:hanging="360"/>
              <w:rPr>
                <w:sz w:val="22"/>
                <w:szCs w:val="22"/>
              </w:rPr>
            </w:pPr>
            <w:r>
              <w:rPr>
                <w:rFonts w:ascii="MS UI Gothic" w:eastAsia="MS UI Gothic" w:hAnsi="MS UI Gothic" w:cs="MS UI Gothic"/>
                <w:w w:val="79"/>
                <w:sz w:val="22"/>
                <w:szCs w:val="22"/>
              </w:rPr>
              <w:t xml:space="preserve">➢  </w:t>
            </w:r>
            <w:r>
              <w:rPr>
                <w:rFonts w:ascii="MS UI Gothic" w:eastAsia="MS UI Gothic" w:hAnsi="MS UI Gothic" w:cs="MS UI Gothic"/>
                <w:spacing w:val="26"/>
                <w:w w:val="79"/>
                <w:sz w:val="22"/>
                <w:szCs w:val="22"/>
              </w:rPr>
              <w:t xml:space="preserve"> </w:t>
            </w:r>
            <w:r>
              <w:rPr>
                <w:sz w:val="22"/>
                <w:szCs w:val="22"/>
              </w:rPr>
              <w:t>Sub</w:t>
            </w:r>
            <w:r>
              <w:rPr>
                <w:spacing w:val="-2"/>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r>
              <w:rPr>
                <w:spacing w:val="-2"/>
                <w:sz w:val="22"/>
                <w:szCs w:val="22"/>
              </w:rPr>
              <w:t xml:space="preserve"> </w:t>
            </w:r>
            <w:r>
              <w:rPr>
                <w:spacing w:val="1"/>
                <w:sz w:val="22"/>
                <w:szCs w:val="22"/>
              </w:rPr>
              <w:t>(</w:t>
            </w:r>
            <w:r>
              <w:rPr>
                <w:sz w:val="22"/>
                <w:szCs w:val="22"/>
              </w:rPr>
              <w:t>an</w:t>
            </w:r>
            <w:r>
              <w:rPr>
                <w:spacing w:val="-2"/>
                <w:sz w:val="22"/>
                <w:szCs w:val="22"/>
              </w:rPr>
              <w:t>d</w:t>
            </w:r>
            <w:r>
              <w:rPr>
                <w:spacing w:val="1"/>
                <w:sz w:val="22"/>
                <w:szCs w:val="22"/>
              </w:rPr>
              <w:t>/</w:t>
            </w:r>
            <w:r>
              <w:rPr>
                <w:sz w:val="22"/>
                <w:szCs w:val="22"/>
              </w:rPr>
              <w:t>or</w:t>
            </w:r>
            <w:r>
              <w:rPr>
                <w:spacing w:val="-1"/>
                <w:sz w:val="22"/>
                <w:szCs w:val="22"/>
              </w:rPr>
              <w:t xml:space="preserve"> </w:t>
            </w:r>
            <w:r>
              <w:rPr>
                <w:spacing w:val="-2"/>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v</w:t>
            </w:r>
            <w:r>
              <w:rPr>
                <w:spacing w:val="-1"/>
                <w:sz w:val="22"/>
                <w:szCs w:val="22"/>
              </w:rPr>
              <w:t>i</w:t>
            </w:r>
            <w:r>
              <w:rPr>
                <w:sz w:val="22"/>
                <w:szCs w:val="22"/>
              </w:rPr>
              <w:t xml:space="preserve">ew) </w:t>
            </w:r>
            <w:r>
              <w:rPr>
                <w:spacing w:val="-1"/>
                <w:sz w:val="22"/>
                <w:szCs w:val="22"/>
              </w:rPr>
              <w:t>i</w:t>
            </w:r>
            <w:r>
              <w:rPr>
                <w:sz w:val="22"/>
                <w:szCs w:val="22"/>
              </w:rPr>
              <w:t>s un</w:t>
            </w:r>
            <w:r>
              <w:rPr>
                <w:spacing w:val="-2"/>
                <w:sz w:val="22"/>
                <w:szCs w:val="22"/>
              </w:rPr>
              <w:t>a</w:t>
            </w:r>
            <w:r>
              <w:rPr>
                <w:sz w:val="22"/>
                <w:szCs w:val="22"/>
              </w:rPr>
              <w:t>cce</w:t>
            </w:r>
            <w:r>
              <w:rPr>
                <w:spacing w:val="-2"/>
                <w:sz w:val="22"/>
                <w:szCs w:val="22"/>
              </w:rPr>
              <w:t>p</w:t>
            </w:r>
            <w:r>
              <w:rPr>
                <w:spacing w:val="1"/>
                <w:sz w:val="22"/>
                <w:szCs w:val="22"/>
              </w:rPr>
              <w:t>t</w:t>
            </w:r>
            <w:r>
              <w:rPr>
                <w:sz w:val="22"/>
                <w:szCs w:val="22"/>
              </w:rPr>
              <w:t>a</w:t>
            </w:r>
            <w:r>
              <w:rPr>
                <w:spacing w:val="-2"/>
                <w:sz w:val="22"/>
                <w:szCs w:val="22"/>
              </w:rPr>
              <w:t>b</w:t>
            </w:r>
            <w:r>
              <w:rPr>
                <w:spacing w:val="1"/>
                <w:sz w:val="22"/>
                <w:szCs w:val="22"/>
              </w:rPr>
              <w:t>l</w:t>
            </w:r>
            <w:r>
              <w:rPr>
                <w:spacing w:val="-2"/>
                <w:sz w:val="22"/>
                <w:szCs w:val="22"/>
              </w:rPr>
              <w:t>e</w:t>
            </w:r>
            <w:r>
              <w:rPr>
                <w:sz w:val="22"/>
                <w:szCs w:val="22"/>
              </w:rPr>
              <w:t>;</w:t>
            </w:r>
            <w:r>
              <w:rPr>
                <w:spacing w:val="1"/>
                <w:sz w:val="22"/>
                <w:szCs w:val="22"/>
              </w:rPr>
              <w:t xml:space="preserve"> </w:t>
            </w:r>
            <w:r>
              <w:rPr>
                <w:sz w:val="22"/>
                <w:szCs w:val="22"/>
              </w:rPr>
              <w:t>d</w:t>
            </w:r>
            <w:r>
              <w:rPr>
                <w:spacing w:val="-2"/>
                <w:sz w:val="22"/>
                <w:szCs w:val="22"/>
              </w:rPr>
              <w:t>e</w:t>
            </w:r>
            <w:r>
              <w:rPr>
                <w:spacing w:val="1"/>
                <w:sz w:val="22"/>
                <w:szCs w:val="22"/>
              </w:rPr>
              <w:t>m</w:t>
            </w:r>
            <w:r>
              <w:rPr>
                <w:sz w:val="22"/>
                <w:szCs w:val="22"/>
              </w:rPr>
              <w:t>o</w:t>
            </w:r>
            <w:r>
              <w:rPr>
                <w:spacing w:val="-2"/>
                <w:sz w:val="22"/>
                <w:szCs w:val="22"/>
              </w:rPr>
              <w:t>n</w:t>
            </w:r>
            <w:r>
              <w:rPr>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2"/>
                <w:sz w:val="22"/>
                <w:szCs w:val="22"/>
              </w:rPr>
              <w:t>e</w:t>
            </w:r>
            <w:r>
              <w:rPr>
                <w:sz w:val="22"/>
                <w:szCs w:val="22"/>
              </w:rPr>
              <w:t xml:space="preserve">s </w:t>
            </w:r>
            <w:r>
              <w:rPr>
                <w:spacing w:val="-1"/>
                <w:sz w:val="22"/>
                <w:szCs w:val="22"/>
              </w:rPr>
              <w:t>l</w:t>
            </w:r>
            <w:r>
              <w:rPr>
                <w:spacing w:val="1"/>
                <w:sz w:val="22"/>
                <w:szCs w:val="22"/>
              </w:rPr>
              <w:t>i</w:t>
            </w:r>
            <w:r>
              <w:rPr>
                <w:spacing w:val="-1"/>
                <w:sz w:val="22"/>
                <w:szCs w:val="22"/>
              </w:rPr>
              <w:t>tt</w:t>
            </w:r>
            <w:r>
              <w:rPr>
                <w:spacing w:val="1"/>
                <w:sz w:val="22"/>
                <w:szCs w:val="22"/>
              </w:rPr>
              <w:t>l</w:t>
            </w:r>
            <w:r>
              <w:rPr>
                <w:sz w:val="22"/>
                <w:szCs w:val="22"/>
              </w:rPr>
              <w:t>e unde</w:t>
            </w:r>
            <w:r>
              <w:rPr>
                <w:spacing w:val="-1"/>
                <w:sz w:val="22"/>
                <w:szCs w:val="22"/>
              </w:rPr>
              <w:t>r</w:t>
            </w:r>
            <w:r>
              <w:rPr>
                <w:sz w:val="22"/>
                <w:szCs w:val="22"/>
              </w:rPr>
              <w:t>s</w:t>
            </w:r>
            <w:r>
              <w:rPr>
                <w:spacing w:val="1"/>
                <w:sz w:val="22"/>
                <w:szCs w:val="22"/>
              </w:rPr>
              <w:t>t</w:t>
            </w:r>
            <w:r>
              <w:rPr>
                <w:spacing w:val="-2"/>
                <w:sz w:val="22"/>
                <w:szCs w:val="22"/>
              </w:rPr>
              <w:t>a</w:t>
            </w:r>
            <w:r>
              <w:rPr>
                <w:sz w:val="22"/>
                <w:szCs w:val="22"/>
              </w:rPr>
              <w:t>nd</w:t>
            </w:r>
            <w:r>
              <w:rPr>
                <w:spacing w:val="1"/>
                <w:sz w:val="22"/>
                <w:szCs w:val="22"/>
              </w:rPr>
              <w:t>i</w:t>
            </w:r>
            <w:r>
              <w:rPr>
                <w:spacing w:val="-2"/>
                <w:sz w:val="22"/>
                <w:szCs w:val="22"/>
              </w:rPr>
              <w:t>n</w:t>
            </w:r>
            <w:r>
              <w:rPr>
                <w:sz w:val="22"/>
                <w:szCs w:val="22"/>
              </w:rPr>
              <w:t>g 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w:t>
            </w:r>
            <w:r>
              <w:rPr>
                <w:sz w:val="22"/>
                <w:szCs w:val="22"/>
              </w:rPr>
              <w:t>e</w:t>
            </w:r>
            <w:r>
              <w:rPr>
                <w:spacing w:val="-2"/>
                <w:sz w:val="22"/>
                <w:szCs w:val="22"/>
              </w:rPr>
              <w:t>q</w:t>
            </w:r>
            <w:r>
              <w:rPr>
                <w:sz w:val="22"/>
                <w:szCs w:val="22"/>
              </w:rPr>
              <w:t>u</w:t>
            </w:r>
            <w:r>
              <w:rPr>
                <w:spacing w:val="-1"/>
                <w:sz w:val="22"/>
                <w:szCs w:val="22"/>
              </w:rPr>
              <w:t>i</w:t>
            </w:r>
            <w:r>
              <w:rPr>
                <w:spacing w:val="-2"/>
                <w:sz w:val="22"/>
                <w:szCs w:val="22"/>
              </w:rPr>
              <w:t>r</w:t>
            </w:r>
            <w:r>
              <w:rPr>
                <w:sz w:val="22"/>
                <w:szCs w:val="22"/>
              </w:rPr>
              <w:t>e</w:t>
            </w:r>
            <w:r>
              <w:rPr>
                <w:spacing w:val="1"/>
                <w:sz w:val="22"/>
                <w:szCs w:val="22"/>
              </w:rPr>
              <w:t>m</w:t>
            </w:r>
            <w:r>
              <w:rPr>
                <w:sz w:val="22"/>
                <w:szCs w:val="22"/>
              </w:rPr>
              <w:t>e</w:t>
            </w:r>
            <w:r>
              <w:rPr>
                <w:spacing w:val="-2"/>
                <w:sz w:val="22"/>
                <w:szCs w:val="22"/>
              </w:rPr>
              <w:t>n</w:t>
            </w:r>
            <w:r>
              <w:rPr>
                <w:spacing w:val="1"/>
                <w:sz w:val="22"/>
                <w:szCs w:val="22"/>
              </w:rPr>
              <w:t>t</w:t>
            </w:r>
            <w:r>
              <w:rPr>
                <w:spacing w:val="-2"/>
                <w:sz w:val="22"/>
                <w:szCs w:val="22"/>
              </w:rPr>
              <w:t>s</w:t>
            </w:r>
            <w:r>
              <w:rPr>
                <w:sz w:val="22"/>
                <w:szCs w:val="22"/>
              </w:rPr>
              <w:t>;</w:t>
            </w:r>
            <w:r>
              <w:rPr>
                <w:spacing w:val="1"/>
                <w:sz w:val="22"/>
                <w:szCs w:val="22"/>
              </w:rPr>
              <w:t xml:space="preserve"> </w:t>
            </w:r>
            <w:r>
              <w:rPr>
                <w:spacing w:val="-2"/>
                <w:sz w:val="22"/>
                <w:szCs w:val="22"/>
              </w:rPr>
              <w:t>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ri</w:t>
            </w:r>
            <w:r>
              <w:rPr>
                <w:sz w:val="22"/>
                <w:szCs w:val="22"/>
              </w:rPr>
              <w:t>on</w:t>
            </w:r>
            <w:r>
              <w:rPr>
                <w:spacing w:val="-2"/>
                <w:sz w:val="22"/>
                <w:szCs w:val="22"/>
              </w:rPr>
              <w:t xml:space="preserve"> </w:t>
            </w:r>
            <w:r>
              <w:rPr>
                <w:spacing w:val="1"/>
                <w:sz w:val="22"/>
                <w:szCs w:val="22"/>
              </w:rPr>
              <w:t>i</w:t>
            </w:r>
            <w:r>
              <w:rPr>
                <w:sz w:val="22"/>
                <w:szCs w:val="22"/>
              </w:rPr>
              <w:t>s</w:t>
            </w:r>
            <w:r>
              <w:rPr>
                <w:spacing w:val="-2"/>
                <w:sz w:val="22"/>
                <w:szCs w:val="22"/>
              </w:rPr>
              <w:t xml:space="preserve"> </w:t>
            </w:r>
            <w:r>
              <w:rPr>
                <w:sz w:val="22"/>
                <w:szCs w:val="22"/>
              </w:rPr>
              <w:t>ab</w:t>
            </w:r>
            <w:r>
              <w:rPr>
                <w:spacing w:val="-2"/>
                <w:sz w:val="22"/>
                <w:szCs w:val="22"/>
              </w:rPr>
              <w:t>s</w:t>
            </w:r>
            <w:r>
              <w:rPr>
                <w:sz w:val="22"/>
                <w:szCs w:val="22"/>
              </w:rPr>
              <w:t>ent</w:t>
            </w:r>
            <w:r>
              <w:rPr>
                <w:spacing w:val="-1"/>
                <w:sz w:val="22"/>
                <w:szCs w:val="22"/>
              </w:rPr>
              <w:t xml:space="preserve"> </w:t>
            </w:r>
            <w:r>
              <w:rPr>
                <w:spacing w:val="-2"/>
                <w:sz w:val="22"/>
                <w:szCs w:val="22"/>
              </w:rPr>
              <w:t>f</w:t>
            </w:r>
            <w:r>
              <w:rPr>
                <w:spacing w:val="1"/>
                <w:sz w:val="22"/>
                <w:szCs w:val="22"/>
              </w:rPr>
              <w:t>r</w:t>
            </w:r>
            <w:r>
              <w:rPr>
                <w:sz w:val="22"/>
                <w:szCs w:val="22"/>
              </w:rPr>
              <w:t>om</w:t>
            </w:r>
            <w:r>
              <w:rPr>
                <w:spacing w:val="-1"/>
                <w:sz w:val="22"/>
                <w:szCs w:val="22"/>
              </w:rPr>
              <w:t xml:space="preserve"> </w:t>
            </w:r>
            <w:r>
              <w:rPr>
                <w:sz w:val="22"/>
                <w:szCs w:val="22"/>
              </w:rPr>
              <w:t>su</w:t>
            </w:r>
            <w:r>
              <w:rPr>
                <w:spacing w:val="-2"/>
                <w:sz w:val="22"/>
                <w:szCs w:val="22"/>
              </w:rPr>
              <w:t>b</w:t>
            </w:r>
            <w:r>
              <w:rPr>
                <w:spacing w:val="1"/>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p>
        </w:tc>
      </w:tr>
      <w:tr w:rsidR="001C5A86" w14:paraId="4E4FEE0F" w14:textId="77777777" w:rsidTr="00ED57A0">
        <w:trPr>
          <w:trHeight w:hRule="exact" w:val="535"/>
        </w:trPr>
        <w:tc>
          <w:tcPr>
            <w:tcW w:w="1538" w:type="dxa"/>
            <w:tcBorders>
              <w:top w:val="single" w:sz="7" w:space="0" w:color="000000"/>
              <w:left w:val="single" w:sz="7" w:space="0" w:color="000000"/>
              <w:bottom w:val="single" w:sz="7" w:space="0" w:color="000000"/>
              <w:right w:val="single" w:sz="7" w:space="0" w:color="000000"/>
            </w:tcBorders>
          </w:tcPr>
          <w:p w14:paraId="07B6B794" w14:textId="77777777" w:rsidR="001C5A86" w:rsidRDefault="001C5A86" w:rsidP="00ED57A0">
            <w:pPr>
              <w:spacing w:before="2" w:line="120" w:lineRule="exact"/>
              <w:rPr>
                <w:sz w:val="13"/>
                <w:szCs w:val="13"/>
              </w:rPr>
            </w:pPr>
          </w:p>
          <w:p w14:paraId="07AD683C" w14:textId="77777777" w:rsidR="001C5A86" w:rsidRDefault="001C5A86" w:rsidP="00ED57A0">
            <w:pPr>
              <w:ind w:left="577" w:right="762"/>
              <w:jc w:val="center"/>
              <w:rPr>
                <w:sz w:val="22"/>
                <w:szCs w:val="22"/>
              </w:rPr>
            </w:pPr>
            <w:r>
              <w:rPr>
                <w:b/>
                <w:sz w:val="22"/>
                <w:szCs w:val="22"/>
              </w:rPr>
              <w:t>2</w:t>
            </w:r>
          </w:p>
        </w:tc>
        <w:tc>
          <w:tcPr>
            <w:tcW w:w="7694" w:type="dxa"/>
            <w:tcBorders>
              <w:top w:val="single" w:sz="7" w:space="0" w:color="000000"/>
              <w:left w:val="single" w:sz="7" w:space="0" w:color="000000"/>
              <w:bottom w:val="single" w:sz="7" w:space="0" w:color="000000"/>
              <w:right w:val="single" w:sz="7" w:space="0" w:color="000000"/>
            </w:tcBorders>
          </w:tcPr>
          <w:p w14:paraId="22847381" w14:textId="77777777" w:rsidR="001C5A86" w:rsidRDefault="001C5A86" w:rsidP="00ED57A0">
            <w:pPr>
              <w:spacing w:before="4" w:line="240" w:lineRule="exact"/>
              <w:ind w:left="777" w:right="590" w:hanging="360"/>
              <w:rPr>
                <w:sz w:val="22"/>
                <w:szCs w:val="22"/>
              </w:rPr>
            </w:pPr>
            <w:r>
              <w:rPr>
                <w:rFonts w:ascii="MS UI Gothic" w:eastAsia="MS UI Gothic" w:hAnsi="MS UI Gothic" w:cs="MS UI Gothic"/>
                <w:w w:val="79"/>
                <w:sz w:val="22"/>
                <w:szCs w:val="22"/>
              </w:rPr>
              <w:t xml:space="preserve">➢  </w:t>
            </w:r>
            <w:r>
              <w:rPr>
                <w:rFonts w:ascii="MS UI Gothic" w:eastAsia="MS UI Gothic" w:hAnsi="MS UI Gothic" w:cs="MS UI Gothic"/>
                <w:spacing w:val="26"/>
                <w:w w:val="79"/>
                <w:sz w:val="22"/>
                <w:szCs w:val="22"/>
              </w:rPr>
              <w:t xml:space="preserve"> </w:t>
            </w:r>
            <w:r>
              <w:rPr>
                <w:sz w:val="22"/>
                <w:szCs w:val="22"/>
              </w:rPr>
              <w:t>Sub</w:t>
            </w:r>
            <w:r>
              <w:rPr>
                <w:spacing w:val="-2"/>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r>
              <w:rPr>
                <w:spacing w:val="-2"/>
                <w:sz w:val="22"/>
                <w:szCs w:val="22"/>
              </w:rPr>
              <w:t xml:space="preserve"> </w:t>
            </w:r>
            <w:r>
              <w:rPr>
                <w:spacing w:val="1"/>
                <w:sz w:val="22"/>
                <w:szCs w:val="22"/>
              </w:rPr>
              <w:t>(</w:t>
            </w:r>
            <w:r>
              <w:rPr>
                <w:sz w:val="22"/>
                <w:szCs w:val="22"/>
              </w:rPr>
              <w:t>an</w:t>
            </w:r>
            <w:r>
              <w:rPr>
                <w:spacing w:val="-2"/>
                <w:sz w:val="22"/>
                <w:szCs w:val="22"/>
              </w:rPr>
              <w:t>d</w:t>
            </w:r>
            <w:r>
              <w:rPr>
                <w:spacing w:val="1"/>
                <w:sz w:val="22"/>
                <w:szCs w:val="22"/>
              </w:rPr>
              <w:t>/</w:t>
            </w:r>
            <w:r>
              <w:rPr>
                <w:sz w:val="22"/>
                <w:szCs w:val="22"/>
              </w:rPr>
              <w:t>or</w:t>
            </w:r>
            <w:r>
              <w:rPr>
                <w:spacing w:val="-1"/>
                <w:sz w:val="22"/>
                <w:szCs w:val="22"/>
              </w:rPr>
              <w:t xml:space="preserve"> </w:t>
            </w:r>
            <w:r>
              <w:rPr>
                <w:spacing w:val="-2"/>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v</w:t>
            </w:r>
            <w:r>
              <w:rPr>
                <w:spacing w:val="-1"/>
                <w:sz w:val="22"/>
                <w:szCs w:val="22"/>
              </w:rPr>
              <w:t>i</w:t>
            </w:r>
            <w:r>
              <w:rPr>
                <w:sz w:val="22"/>
                <w:szCs w:val="22"/>
              </w:rPr>
              <w:t xml:space="preserve">ew) </w:t>
            </w:r>
            <w:r>
              <w:rPr>
                <w:spacing w:val="-1"/>
                <w:sz w:val="22"/>
                <w:szCs w:val="22"/>
              </w:rPr>
              <w:t>i</w:t>
            </w:r>
            <w:r>
              <w:rPr>
                <w:sz w:val="22"/>
                <w:szCs w:val="22"/>
              </w:rPr>
              <w:t>s not</w:t>
            </w:r>
            <w:r>
              <w:rPr>
                <w:spacing w:val="-1"/>
                <w:sz w:val="22"/>
                <w:szCs w:val="22"/>
              </w:rPr>
              <w:t xml:space="preserve"> </w:t>
            </w:r>
            <w:r>
              <w:rPr>
                <w:sz w:val="22"/>
                <w:szCs w:val="22"/>
              </w:rPr>
              <w:t>ade</w:t>
            </w:r>
            <w:r>
              <w:rPr>
                <w:spacing w:val="-2"/>
                <w:sz w:val="22"/>
                <w:szCs w:val="22"/>
              </w:rPr>
              <w:t>q</w:t>
            </w:r>
            <w:r>
              <w:rPr>
                <w:sz w:val="22"/>
                <w:szCs w:val="22"/>
              </w:rPr>
              <w:t>ua</w:t>
            </w:r>
            <w:r>
              <w:rPr>
                <w:spacing w:val="-1"/>
                <w:sz w:val="22"/>
                <w:szCs w:val="22"/>
              </w:rPr>
              <w:t>t</w:t>
            </w:r>
            <w:r>
              <w:rPr>
                <w:sz w:val="22"/>
                <w:szCs w:val="22"/>
              </w:rPr>
              <w:t>e;</w:t>
            </w:r>
            <w:r>
              <w:rPr>
                <w:spacing w:val="-1"/>
                <w:sz w:val="22"/>
                <w:szCs w:val="22"/>
              </w:rPr>
              <w:t xml:space="preserve"> m</w:t>
            </w:r>
            <w:r>
              <w:rPr>
                <w:spacing w:val="1"/>
                <w:sz w:val="22"/>
                <w:szCs w:val="22"/>
              </w:rPr>
              <w:t>i</w:t>
            </w:r>
            <w:r>
              <w:rPr>
                <w:sz w:val="22"/>
                <w:szCs w:val="22"/>
              </w:rPr>
              <w:t>s</w:t>
            </w:r>
            <w:r>
              <w:rPr>
                <w:spacing w:val="-1"/>
                <w:sz w:val="22"/>
                <w:szCs w:val="22"/>
              </w:rPr>
              <w:t>s</w:t>
            </w:r>
            <w:r>
              <w:rPr>
                <w:sz w:val="22"/>
                <w:szCs w:val="22"/>
              </w:rPr>
              <w:t>es</w:t>
            </w:r>
            <w:r>
              <w:rPr>
                <w:spacing w:val="-1"/>
                <w:sz w:val="22"/>
                <w:szCs w:val="22"/>
              </w:rPr>
              <w:t xml:space="preserve"> </w:t>
            </w:r>
            <w:r>
              <w:rPr>
                <w:sz w:val="22"/>
                <w:szCs w:val="22"/>
              </w:rPr>
              <w:t>one or</w:t>
            </w:r>
            <w:r>
              <w:rPr>
                <w:spacing w:val="-1"/>
                <w:sz w:val="22"/>
                <w:szCs w:val="22"/>
              </w:rPr>
              <w:t xml:space="preserve"> </w:t>
            </w:r>
            <w:r>
              <w:rPr>
                <w:spacing w:val="1"/>
                <w:sz w:val="22"/>
                <w:szCs w:val="22"/>
              </w:rPr>
              <w:t>m</w:t>
            </w:r>
            <w:r>
              <w:rPr>
                <w:spacing w:val="-2"/>
                <w:sz w:val="22"/>
                <w:szCs w:val="22"/>
              </w:rPr>
              <w:t>o</w:t>
            </w:r>
            <w:r>
              <w:rPr>
                <w:spacing w:val="1"/>
                <w:sz w:val="22"/>
                <w:szCs w:val="22"/>
              </w:rPr>
              <w:t>r</w:t>
            </w:r>
            <w:r>
              <w:rPr>
                <w:sz w:val="22"/>
                <w:szCs w:val="22"/>
              </w:rPr>
              <w:t xml:space="preserve">e </w:t>
            </w:r>
            <w:r>
              <w:rPr>
                <w:spacing w:val="-2"/>
                <w:sz w:val="22"/>
                <w:szCs w:val="22"/>
              </w:rPr>
              <w:t>k</w:t>
            </w:r>
            <w:r>
              <w:rPr>
                <w:sz w:val="22"/>
                <w:szCs w:val="22"/>
              </w:rPr>
              <w:t xml:space="preserve">ey </w:t>
            </w: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pacing w:val="1"/>
                <w:sz w:val="22"/>
                <w:szCs w:val="22"/>
              </w:rPr>
              <w:t>m</w:t>
            </w:r>
            <w:r>
              <w:rPr>
                <w:spacing w:val="-2"/>
                <w:sz w:val="22"/>
                <w:szCs w:val="22"/>
              </w:rPr>
              <w:t>e</w:t>
            </w:r>
            <w:r>
              <w:rPr>
                <w:sz w:val="22"/>
                <w:szCs w:val="22"/>
              </w:rPr>
              <w:t>n</w:t>
            </w:r>
            <w:r>
              <w:rPr>
                <w:spacing w:val="1"/>
                <w:sz w:val="22"/>
                <w:szCs w:val="22"/>
              </w:rPr>
              <w:t>t</w:t>
            </w:r>
            <w:r>
              <w:rPr>
                <w:sz w:val="22"/>
                <w:szCs w:val="22"/>
              </w:rPr>
              <w:t>s</w:t>
            </w:r>
          </w:p>
        </w:tc>
      </w:tr>
      <w:tr w:rsidR="001C5A86" w14:paraId="07E462E3" w14:textId="77777777" w:rsidTr="00ED57A0">
        <w:trPr>
          <w:trHeight w:hRule="exact" w:val="521"/>
        </w:trPr>
        <w:tc>
          <w:tcPr>
            <w:tcW w:w="1538" w:type="dxa"/>
            <w:tcBorders>
              <w:top w:val="single" w:sz="7" w:space="0" w:color="000000"/>
              <w:left w:val="single" w:sz="7" w:space="0" w:color="000000"/>
              <w:bottom w:val="single" w:sz="7" w:space="0" w:color="000000"/>
              <w:right w:val="single" w:sz="7" w:space="0" w:color="000000"/>
            </w:tcBorders>
          </w:tcPr>
          <w:p w14:paraId="6B6C9940" w14:textId="77777777" w:rsidR="001C5A86" w:rsidRDefault="001C5A86" w:rsidP="00ED57A0">
            <w:pPr>
              <w:spacing w:before="3" w:line="120" w:lineRule="exact"/>
              <w:rPr>
                <w:sz w:val="12"/>
                <w:szCs w:val="12"/>
              </w:rPr>
            </w:pPr>
          </w:p>
          <w:p w14:paraId="40402A5B" w14:textId="77777777" w:rsidR="001C5A86" w:rsidRDefault="001C5A86" w:rsidP="00ED57A0">
            <w:pPr>
              <w:ind w:left="577" w:right="762"/>
              <w:jc w:val="center"/>
              <w:rPr>
                <w:sz w:val="22"/>
                <w:szCs w:val="22"/>
              </w:rPr>
            </w:pPr>
            <w:r>
              <w:rPr>
                <w:b/>
                <w:sz w:val="22"/>
                <w:szCs w:val="22"/>
              </w:rPr>
              <w:t>3</w:t>
            </w:r>
          </w:p>
        </w:tc>
        <w:tc>
          <w:tcPr>
            <w:tcW w:w="7694" w:type="dxa"/>
            <w:tcBorders>
              <w:top w:val="single" w:sz="7" w:space="0" w:color="000000"/>
              <w:left w:val="single" w:sz="7" w:space="0" w:color="000000"/>
              <w:bottom w:val="single" w:sz="7" w:space="0" w:color="000000"/>
              <w:right w:val="single" w:sz="7" w:space="0" w:color="000000"/>
            </w:tcBorders>
          </w:tcPr>
          <w:p w14:paraId="78A5B381" w14:textId="77777777" w:rsidR="001C5A86" w:rsidRDefault="001C5A86" w:rsidP="00ED57A0">
            <w:pPr>
              <w:spacing w:before="1" w:line="240" w:lineRule="exact"/>
              <w:ind w:left="777" w:right="299" w:hanging="360"/>
              <w:rPr>
                <w:sz w:val="22"/>
                <w:szCs w:val="22"/>
              </w:rPr>
            </w:pPr>
            <w:r>
              <w:rPr>
                <w:rFonts w:ascii="MS UI Gothic" w:eastAsia="MS UI Gothic" w:hAnsi="MS UI Gothic" w:cs="MS UI Gothic"/>
                <w:w w:val="79"/>
                <w:sz w:val="22"/>
                <w:szCs w:val="22"/>
              </w:rPr>
              <w:t xml:space="preserve">➢  </w:t>
            </w:r>
            <w:r>
              <w:rPr>
                <w:rFonts w:ascii="MS UI Gothic" w:eastAsia="MS UI Gothic" w:hAnsi="MS UI Gothic" w:cs="MS UI Gothic"/>
                <w:spacing w:val="26"/>
                <w:w w:val="79"/>
                <w:sz w:val="22"/>
                <w:szCs w:val="22"/>
              </w:rPr>
              <w:t xml:space="preserve"> </w:t>
            </w:r>
            <w:r>
              <w:rPr>
                <w:sz w:val="22"/>
                <w:szCs w:val="22"/>
              </w:rPr>
              <w:t>Sub</w:t>
            </w:r>
            <w:r>
              <w:rPr>
                <w:spacing w:val="-2"/>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r>
              <w:rPr>
                <w:spacing w:val="-2"/>
                <w:sz w:val="22"/>
                <w:szCs w:val="22"/>
              </w:rPr>
              <w:t xml:space="preserve"> </w:t>
            </w:r>
            <w:r>
              <w:rPr>
                <w:spacing w:val="1"/>
                <w:sz w:val="22"/>
                <w:szCs w:val="22"/>
              </w:rPr>
              <w:t>(</w:t>
            </w:r>
            <w:r>
              <w:rPr>
                <w:sz w:val="22"/>
                <w:szCs w:val="22"/>
              </w:rPr>
              <w:t>an</w:t>
            </w:r>
            <w:r>
              <w:rPr>
                <w:spacing w:val="-2"/>
                <w:sz w:val="22"/>
                <w:szCs w:val="22"/>
              </w:rPr>
              <w:t>d</w:t>
            </w:r>
            <w:r>
              <w:rPr>
                <w:spacing w:val="1"/>
                <w:sz w:val="22"/>
                <w:szCs w:val="22"/>
              </w:rPr>
              <w:t>/</w:t>
            </w:r>
            <w:r>
              <w:rPr>
                <w:sz w:val="22"/>
                <w:szCs w:val="22"/>
              </w:rPr>
              <w:t>or</w:t>
            </w:r>
            <w:r>
              <w:rPr>
                <w:spacing w:val="-1"/>
                <w:sz w:val="22"/>
                <w:szCs w:val="22"/>
              </w:rPr>
              <w:t xml:space="preserve"> </w:t>
            </w:r>
            <w:r>
              <w:rPr>
                <w:spacing w:val="-2"/>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v</w:t>
            </w:r>
            <w:r>
              <w:rPr>
                <w:spacing w:val="-1"/>
                <w:sz w:val="22"/>
                <w:szCs w:val="22"/>
              </w:rPr>
              <w:t>i</w:t>
            </w:r>
            <w:r>
              <w:rPr>
                <w:sz w:val="22"/>
                <w:szCs w:val="22"/>
              </w:rPr>
              <w:t xml:space="preserve">ew) </w:t>
            </w:r>
            <w:r>
              <w:rPr>
                <w:spacing w:val="-1"/>
                <w:sz w:val="22"/>
                <w:szCs w:val="22"/>
              </w:rPr>
              <w:t>m</w:t>
            </w:r>
            <w:r>
              <w:rPr>
                <w:sz w:val="22"/>
                <w:szCs w:val="22"/>
              </w:rPr>
              <w:t>e</w:t>
            </w:r>
            <w:r>
              <w:rPr>
                <w:spacing w:val="-2"/>
                <w:sz w:val="22"/>
                <w:szCs w:val="22"/>
              </w:rPr>
              <w:t>e</w:t>
            </w:r>
            <w:r>
              <w:rPr>
                <w:spacing w:val="1"/>
                <w:sz w:val="22"/>
                <w:szCs w:val="22"/>
              </w:rPr>
              <w:t>t</w:t>
            </w:r>
            <w:r>
              <w:rPr>
                <w:sz w:val="22"/>
                <w:szCs w:val="22"/>
              </w:rPr>
              <w:t>s b</w:t>
            </w:r>
            <w:r>
              <w:rPr>
                <w:spacing w:val="-2"/>
                <w:sz w:val="22"/>
                <w:szCs w:val="22"/>
              </w:rPr>
              <w:t>a</w:t>
            </w:r>
            <w:r>
              <w:rPr>
                <w:sz w:val="22"/>
                <w:szCs w:val="22"/>
              </w:rPr>
              <w:t>s</w:t>
            </w:r>
            <w:r>
              <w:rPr>
                <w:spacing w:val="-1"/>
                <w:sz w:val="22"/>
                <w:szCs w:val="22"/>
              </w:rPr>
              <w:t>i</w:t>
            </w:r>
            <w:r>
              <w:rPr>
                <w:sz w:val="22"/>
                <w:szCs w:val="22"/>
              </w:rPr>
              <w:t>c ex</w:t>
            </w:r>
            <w:r>
              <w:rPr>
                <w:spacing w:val="-2"/>
                <w:sz w:val="22"/>
                <w:szCs w:val="22"/>
              </w:rPr>
              <w:t>p</w:t>
            </w:r>
            <w:r>
              <w:rPr>
                <w:sz w:val="22"/>
                <w:szCs w:val="22"/>
              </w:rPr>
              <w:t>ec</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o</w:t>
            </w:r>
            <w:r>
              <w:rPr>
                <w:sz w:val="22"/>
                <w:szCs w:val="22"/>
              </w:rPr>
              <w:t xml:space="preserve">ns </w:t>
            </w:r>
            <w:r>
              <w:rPr>
                <w:spacing w:val="1"/>
                <w:sz w:val="22"/>
                <w:szCs w:val="22"/>
              </w:rPr>
              <w:t>a</w:t>
            </w:r>
            <w:r>
              <w:rPr>
                <w:sz w:val="22"/>
                <w:szCs w:val="22"/>
              </w:rPr>
              <w:t>nd</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e</w:t>
            </w:r>
            <w:r>
              <w:rPr>
                <w:spacing w:val="-1"/>
                <w:sz w:val="22"/>
                <w:szCs w:val="22"/>
              </w:rPr>
              <w:t>m</w:t>
            </w:r>
            <w:r>
              <w:rPr>
                <w:sz w:val="22"/>
                <w:szCs w:val="22"/>
              </w:rPr>
              <w:t>en</w:t>
            </w:r>
            <w:r>
              <w:rPr>
                <w:spacing w:val="-1"/>
                <w:sz w:val="22"/>
                <w:szCs w:val="22"/>
              </w:rPr>
              <w:t>t</w:t>
            </w:r>
            <w:r>
              <w:rPr>
                <w:sz w:val="22"/>
                <w:szCs w:val="22"/>
              </w:rPr>
              <w:t xml:space="preserve">s, </w:t>
            </w:r>
            <w:r>
              <w:rPr>
                <w:spacing w:val="1"/>
                <w:sz w:val="22"/>
                <w:szCs w:val="22"/>
              </w:rPr>
              <w:t>m</w:t>
            </w:r>
            <w:r>
              <w:rPr>
                <w:sz w:val="22"/>
                <w:szCs w:val="22"/>
              </w:rPr>
              <w:t xml:space="preserve">ay </w:t>
            </w:r>
            <w:r>
              <w:rPr>
                <w:spacing w:val="-2"/>
                <w:sz w:val="22"/>
                <w:szCs w:val="22"/>
              </w:rPr>
              <w:t>o</w:t>
            </w:r>
            <w:r>
              <w:rPr>
                <w:spacing w:val="1"/>
                <w:sz w:val="22"/>
                <w:szCs w:val="22"/>
              </w:rPr>
              <w:t>f</w:t>
            </w:r>
            <w:r>
              <w:rPr>
                <w:spacing w:val="-2"/>
                <w:sz w:val="22"/>
                <w:szCs w:val="22"/>
              </w:rPr>
              <w:t>f</w:t>
            </w:r>
            <w:r>
              <w:rPr>
                <w:sz w:val="22"/>
                <w:szCs w:val="22"/>
              </w:rPr>
              <w:t>er</w:t>
            </w:r>
            <w:r>
              <w:rPr>
                <w:spacing w:val="-1"/>
                <w:sz w:val="22"/>
                <w:szCs w:val="22"/>
              </w:rPr>
              <w:t xml:space="preserve"> </w:t>
            </w:r>
            <w:r>
              <w:rPr>
                <w:sz w:val="22"/>
                <w:szCs w:val="22"/>
              </w:rPr>
              <w:t>add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z w:val="22"/>
                <w:szCs w:val="22"/>
              </w:rPr>
              <w:t>v</w:t>
            </w:r>
            <w:r>
              <w:rPr>
                <w:spacing w:val="-2"/>
                <w:sz w:val="22"/>
                <w:szCs w:val="22"/>
              </w:rPr>
              <w:t>a</w:t>
            </w:r>
            <w:r>
              <w:rPr>
                <w:spacing w:val="1"/>
                <w:sz w:val="22"/>
                <w:szCs w:val="22"/>
              </w:rPr>
              <w:t>l</w:t>
            </w:r>
            <w:r>
              <w:rPr>
                <w:sz w:val="22"/>
                <w:szCs w:val="22"/>
              </w:rPr>
              <w:t>ue</w:t>
            </w:r>
            <w:r>
              <w:rPr>
                <w:spacing w:val="-2"/>
                <w:sz w:val="22"/>
                <w:szCs w:val="22"/>
              </w:rPr>
              <w:t xml:space="preserve"> </w:t>
            </w:r>
            <w:r>
              <w:rPr>
                <w:spacing w:val="-1"/>
                <w:sz w:val="22"/>
                <w:szCs w:val="22"/>
              </w:rPr>
              <w:t>i</w:t>
            </w:r>
            <w:r>
              <w:rPr>
                <w:sz w:val="22"/>
                <w:szCs w:val="22"/>
              </w:rPr>
              <w:t>n ce</w:t>
            </w:r>
            <w:r>
              <w:rPr>
                <w:spacing w:val="-2"/>
                <w:sz w:val="22"/>
                <w:szCs w:val="22"/>
              </w:rPr>
              <w:t>r</w:t>
            </w:r>
            <w:r>
              <w:rPr>
                <w:spacing w:val="1"/>
                <w:sz w:val="22"/>
                <w:szCs w:val="22"/>
              </w:rPr>
              <w:t>t</w:t>
            </w:r>
            <w:r>
              <w:rPr>
                <w:spacing w:val="-2"/>
                <w:sz w:val="22"/>
                <w:szCs w:val="22"/>
              </w:rPr>
              <w:t>a</w:t>
            </w:r>
            <w:r>
              <w:rPr>
                <w:spacing w:val="1"/>
                <w:sz w:val="22"/>
                <w:szCs w:val="22"/>
              </w:rPr>
              <w:t>i</w:t>
            </w:r>
            <w:r>
              <w:rPr>
                <w:sz w:val="22"/>
                <w:szCs w:val="22"/>
              </w:rPr>
              <w:t xml:space="preserve">n </w:t>
            </w:r>
            <w:r>
              <w:rPr>
                <w:spacing w:val="-2"/>
                <w:sz w:val="22"/>
                <w:szCs w:val="22"/>
              </w:rPr>
              <w:t>a</w:t>
            </w:r>
            <w:r>
              <w:rPr>
                <w:spacing w:val="1"/>
                <w:sz w:val="22"/>
                <w:szCs w:val="22"/>
              </w:rPr>
              <w:t>r</w:t>
            </w:r>
            <w:r>
              <w:rPr>
                <w:sz w:val="22"/>
                <w:szCs w:val="22"/>
              </w:rPr>
              <w:t>e</w:t>
            </w:r>
            <w:r>
              <w:rPr>
                <w:spacing w:val="-2"/>
                <w:sz w:val="22"/>
                <w:szCs w:val="22"/>
              </w:rPr>
              <w:t>a</w:t>
            </w:r>
            <w:r>
              <w:rPr>
                <w:sz w:val="22"/>
                <w:szCs w:val="22"/>
              </w:rPr>
              <w:t>s</w:t>
            </w:r>
          </w:p>
        </w:tc>
      </w:tr>
      <w:tr w:rsidR="001C5A86" w14:paraId="2DEFA9DA" w14:textId="77777777" w:rsidTr="00ED57A0">
        <w:trPr>
          <w:trHeight w:hRule="exact" w:val="1027"/>
        </w:trPr>
        <w:tc>
          <w:tcPr>
            <w:tcW w:w="1538" w:type="dxa"/>
            <w:tcBorders>
              <w:top w:val="single" w:sz="7" w:space="0" w:color="000000"/>
              <w:left w:val="single" w:sz="7" w:space="0" w:color="000000"/>
              <w:bottom w:val="single" w:sz="7" w:space="0" w:color="000000"/>
              <w:right w:val="single" w:sz="7" w:space="0" w:color="000000"/>
            </w:tcBorders>
          </w:tcPr>
          <w:p w14:paraId="5FB25E3A" w14:textId="77777777" w:rsidR="001C5A86" w:rsidRDefault="001C5A86" w:rsidP="00ED57A0">
            <w:pPr>
              <w:spacing w:before="7" w:line="160" w:lineRule="exact"/>
              <w:rPr>
                <w:sz w:val="17"/>
                <w:szCs w:val="17"/>
              </w:rPr>
            </w:pPr>
          </w:p>
          <w:p w14:paraId="58D5C703" w14:textId="77777777" w:rsidR="001C5A86" w:rsidRDefault="001C5A86" w:rsidP="00ED57A0">
            <w:pPr>
              <w:spacing w:line="200" w:lineRule="exact"/>
            </w:pPr>
          </w:p>
          <w:p w14:paraId="1C40A62B" w14:textId="77777777" w:rsidR="001C5A86" w:rsidRDefault="001C5A86" w:rsidP="00ED57A0">
            <w:pPr>
              <w:ind w:left="510" w:right="534"/>
              <w:jc w:val="center"/>
              <w:rPr>
                <w:sz w:val="22"/>
                <w:szCs w:val="22"/>
              </w:rPr>
            </w:pPr>
            <w:r>
              <w:rPr>
                <w:b/>
                <w:sz w:val="22"/>
                <w:szCs w:val="22"/>
              </w:rPr>
              <w:t>4 -</w:t>
            </w:r>
            <w:r>
              <w:rPr>
                <w:b/>
                <w:spacing w:val="1"/>
                <w:sz w:val="22"/>
                <w:szCs w:val="22"/>
              </w:rPr>
              <w:t xml:space="preserve"> </w:t>
            </w:r>
            <w:r>
              <w:rPr>
                <w:b/>
                <w:sz w:val="22"/>
                <w:szCs w:val="22"/>
              </w:rPr>
              <w:t>5</w:t>
            </w:r>
          </w:p>
        </w:tc>
        <w:tc>
          <w:tcPr>
            <w:tcW w:w="7694" w:type="dxa"/>
            <w:tcBorders>
              <w:top w:val="single" w:sz="7" w:space="0" w:color="000000"/>
              <w:left w:val="single" w:sz="7" w:space="0" w:color="000000"/>
              <w:bottom w:val="single" w:sz="7" w:space="0" w:color="000000"/>
              <w:right w:val="single" w:sz="7" w:space="0" w:color="000000"/>
            </w:tcBorders>
          </w:tcPr>
          <w:p w14:paraId="77337E8F" w14:textId="77777777" w:rsidR="001C5A86" w:rsidRDefault="001C5A86" w:rsidP="00ED57A0">
            <w:pPr>
              <w:spacing w:before="1" w:line="240" w:lineRule="exact"/>
              <w:ind w:left="777" w:right="954" w:hanging="360"/>
              <w:rPr>
                <w:sz w:val="22"/>
                <w:szCs w:val="22"/>
              </w:rPr>
            </w:pPr>
            <w:r>
              <w:rPr>
                <w:rFonts w:ascii="MS UI Gothic" w:eastAsia="MS UI Gothic" w:hAnsi="MS UI Gothic" w:cs="MS UI Gothic"/>
                <w:w w:val="79"/>
                <w:sz w:val="22"/>
                <w:szCs w:val="22"/>
              </w:rPr>
              <w:t xml:space="preserve">➢  </w:t>
            </w:r>
            <w:r>
              <w:rPr>
                <w:rFonts w:ascii="MS UI Gothic" w:eastAsia="MS UI Gothic" w:hAnsi="MS UI Gothic" w:cs="MS UI Gothic"/>
                <w:spacing w:val="26"/>
                <w:w w:val="79"/>
                <w:sz w:val="22"/>
                <w:szCs w:val="22"/>
              </w:rPr>
              <w:t xml:space="preserve"> </w:t>
            </w:r>
            <w:r>
              <w:rPr>
                <w:sz w:val="22"/>
                <w:szCs w:val="22"/>
              </w:rPr>
              <w:t>Sub</w:t>
            </w:r>
            <w:r>
              <w:rPr>
                <w:spacing w:val="-2"/>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r>
              <w:rPr>
                <w:spacing w:val="-2"/>
                <w:sz w:val="22"/>
                <w:szCs w:val="22"/>
              </w:rPr>
              <w:t xml:space="preserve"> </w:t>
            </w:r>
            <w:r>
              <w:rPr>
                <w:spacing w:val="1"/>
                <w:sz w:val="22"/>
                <w:szCs w:val="22"/>
              </w:rPr>
              <w:t>(</w:t>
            </w:r>
            <w:r>
              <w:rPr>
                <w:sz w:val="22"/>
                <w:szCs w:val="22"/>
              </w:rPr>
              <w:t>an</w:t>
            </w:r>
            <w:r>
              <w:rPr>
                <w:spacing w:val="-2"/>
                <w:sz w:val="22"/>
                <w:szCs w:val="22"/>
              </w:rPr>
              <w:t>d</w:t>
            </w:r>
            <w:r>
              <w:rPr>
                <w:spacing w:val="1"/>
                <w:sz w:val="22"/>
                <w:szCs w:val="22"/>
              </w:rPr>
              <w:t>/</w:t>
            </w:r>
            <w:r>
              <w:rPr>
                <w:sz w:val="22"/>
                <w:szCs w:val="22"/>
              </w:rPr>
              <w:t>or</w:t>
            </w:r>
            <w:r>
              <w:rPr>
                <w:spacing w:val="-1"/>
                <w:sz w:val="22"/>
                <w:szCs w:val="22"/>
              </w:rPr>
              <w:t xml:space="preserve"> </w:t>
            </w:r>
            <w:r>
              <w:rPr>
                <w:spacing w:val="-2"/>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v</w:t>
            </w:r>
            <w:r>
              <w:rPr>
                <w:spacing w:val="-1"/>
                <w:sz w:val="22"/>
                <w:szCs w:val="22"/>
              </w:rPr>
              <w:t>i</w:t>
            </w:r>
            <w:r>
              <w:rPr>
                <w:sz w:val="22"/>
                <w:szCs w:val="22"/>
              </w:rPr>
              <w:t xml:space="preserve">ew) </w:t>
            </w:r>
            <w:r>
              <w:rPr>
                <w:spacing w:val="-1"/>
                <w:sz w:val="22"/>
                <w:szCs w:val="22"/>
              </w:rPr>
              <w:t>m</w:t>
            </w:r>
            <w:r>
              <w:rPr>
                <w:sz w:val="22"/>
                <w:szCs w:val="22"/>
              </w:rPr>
              <w:t>e</w:t>
            </w:r>
            <w:r>
              <w:rPr>
                <w:spacing w:val="-2"/>
                <w:sz w:val="22"/>
                <w:szCs w:val="22"/>
              </w:rPr>
              <w:t>e</w:t>
            </w:r>
            <w:r>
              <w:rPr>
                <w:spacing w:val="1"/>
                <w:sz w:val="22"/>
                <w:szCs w:val="22"/>
              </w:rPr>
              <w:t>t</w:t>
            </w:r>
            <w:r>
              <w:rPr>
                <w:sz w:val="22"/>
                <w:szCs w:val="22"/>
              </w:rPr>
              <w:t xml:space="preserve">s </w:t>
            </w:r>
            <w:r>
              <w:rPr>
                <w:spacing w:val="1"/>
                <w:sz w:val="22"/>
                <w:szCs w:val="22"/>
              </w:rPr>
              <w:t>a</w:t>
            </w:r>
            <w:r>
              <w:rPr>
                <w:spacing w:val="-2"/>
                <w:sz w:val="22"/>
                <w:szCs w:val="22"/>
              </w:rPr>
              <w:t>n</w:t>
            </w:r>
            <w:r>
              <w:rPr>
                <w:sz w:val="22"/>
                <w:szCs w:val="22"/>
              </w:rPr>
              <w:t>d ex</w:t>
            </w:r>
            <w:r>
              <w:rPr>
                <w:spacing w:val="-2"/>
                <w:sz w:val="22"/>
                <w:szCs w:val="22"/>
              </w:rPr>
              <w:t>c</w:t>
            </w:r>
            <w:r>
              <w:rPr>
                <w:sz w:val="22"/>
                <w:szCs w:val="22"/>
              </w:rPr>
              <w:t>ee</w:t>
            </w:r>
            <w:r>
              <w:rPr>
                <w:spacing w:val="-2"/>
                <w:sz w:val="22"/>
                <w:szCs w:val="22"/>
              </w:rPr>
              <w:t>d</w:t>
            </w:r>
            <w:r>
              <w:rPr>
                <w:sz w:val="22"/>
                <w:szCs w:val="22"/>
              </w:rPr>
              <w:t xml:space="preserve">s </w:t>
            </w:r>
            <w:r>
              <w:rPr>
                <w:spacing w:val="1"/>
                <w:sz w:val="22"/>
                <w:szCs w:val="22"/>
              </w:rPr>
              <w:t>e</w:t>
            </w:r>
            <w:r>
              <w:rPr>
                <w:sz w:val="22"/>
                <w:szCs w:val="22"/>
              </w:rPr>
              <w:t>x</w:t>
            </w:r>
            <w:r>
              <w:rPr>
                <w:spacing w:val="-2"/>
                <w:sz w:val="22"/>
                <w:szCs w:val="22"/>
              </w:rPr>
              <w:t>p</w:t>
            </w:r>
            <w:r>
              <w:rPr>
                <w:sz w:val="22"/>
                <w:szCs w:val="22"/>
              </w:rPr>
              <w:t>ec</w:t>
            </w:r>
            <w:r>
              <w:rPr>
                <w:spacing w:val="1"/>
                <w:sz w:val="22"/>
                <w:szCs w:val="22"/>
              </w:rPr>
              <w:t>t</w:t>
            </w:r>
            <w:r>
              <w:rPr>
                <w:spacing w:val="-2"/>
                <w:sz w:val="22"/>
                <w:szCs w:val="22"/>
              </w:rPr>
              <w:t>a</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 xml:space="preserve">and </w:t>
            </w: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pacing w:val="1"/>
                <w:sz w:val="22"/>
                <w:szCs w:val="22"/>
              </w:rPr>
              <w:t>m</w:t>
            </w:r>
            <w:r>
              <w:rPr>
                <w:spacing w:val="-2"/>
                <w:sz w:val="22"/>
                <w:szCs w:val="22"/>
              </w:rPr>
              <w:t>e</w:t>
            </w:r>
            <w:r>
              <w:rPr>
                <w:sz w:val="22"/>
                <w:szCs w:val="22"/>
              </w:rPr>
              <w:t>n</w:t>
            </w:r>
            <w:r>
              <w:rPr>
                <w:spacing w:val="1"/>
                <w:sz w:val="22"/>
                <w:szCs w:val="22"/>
              </w:rPr>
              <w:t>t</w:t>
            </w:r>
            <w:r>
              <w:rPr>
                <w:spacing w:val="-2"/>
                <w:sz w:val="22"/>
                <w:szCs w:val="22"/>
              </w:rPr>
              <w:t>s</w:t>
            </w:r>
            <w:r>
              <w:rPr>
                <w:sz w:val="22"/>
                <w:szCs w:val="22"/>
              </w:rPr>
              <w:t>, c</w:t>
            </w:r>
            <w:r>
              <w:rPr>
                <w:spacing w:val="-1"/>
                <w:sz w:val="22"/>
                <w:szCs w:val="22"/>
              </w:rPr>
              <w:t>l</w:t>
            </w:r>
            <w:r>
              <w:rPr>
                <w:sz w:val="22"/>
                <w:szCs w:val="22"/>
              </w:rPr>
              <w:t>e</w:t>
            </w:r>
            <w:r>
              <w:rPr>
                <w:spacing w:val="-2"/>
                <w:sz w:val="22"/>
                <w:szCs w:val="22"/>
              </w:rPr>
              <w:t>a</w:t>
            </w:r>
            <w:r>
              <w:rPr>
                <w:spacing w:val="1"/>
                <w:sz w:val="22"/>
                <w:szCs w:val="22"/>
              </w:rPr>
              <w:t>rl</w:t>
            </w:r>
            <w:r>
              <w:rPr>
                <w:sz w:val="22"/>
                <w:szCs w:val="22"/>
              </w:rPr>
              <w:t xml:space="preserve">y </w:t>
            </w:r>
            <w:r>
              <w:rPr>
                <w:spacing w:val="-2"/>
                <w:sz w:val="22"/>
                <w:szCs w:val="22"/>
              </w:rPr>
              <w:t>d</w:t>
            </w:r>
            <w:r>
              <w:rPr>
                <w:sz w:val="22"/>
                <w:szCs w:val="22"/>
              </w:rPr>
              <w:t>e</w:t>
            </w:r>
            <w:r>
              <w:rPr>
                <w:spacing w:val="-1"/>
                <w:sz w:val="22"/>
                <w:szCs w:val="22"/>
              </w:rPr>
              <w:t>m</w:t>
            </w:r>
            <w:r>
              <w:rPr>
                <w:spacing w:val="-2"/>
                <w:sz w:val="22"/>
                <w:szCs w:val="22"/>
              </w:rPr>
              <w:t>o</w:t>
            </w:r>
            <w:r>
              <w:rPr>
                <w:sz w:val="22"/>
                <w:szCs w:val="22"/>
              </w:rPr>
              <w:t>ns</w:t>
            </w:r>
            <w:r>
              <w:rPr>
                <w:spacing w:val="1"/>
                <w:sz w:val="22"/>
                <w:szCs w:val="22"/>
              </w:rPr>
              <w:t>t</w:t>
            </w:r>
            <w:r>
              <w:rPr>
                <w:spacing w:val="-2"/>
                <w:sz w:val="22"/>
                <w:szCs w:val="22"/>
              </w:rPr>
              <w:t>r</w:t>
            </w:r>
            <w:r>
              <w:rPr>
                <w:sz w:val="22"/>
                <w:szCs w:val="22"/>
              </w:rPr>
              <w:t>a</w:t>
            </w:r>
            <w:r>
              <w:rPr>
                <w:spacing w:val="-1"/>
                <w:sz w:val="22"/>
                <w:szCs w:val="22"/>
              </w:rPr>
              <w:t>t</w:t>
            </w:r>
            <w:r>
              <w:rPr>
                <w:sz w:val="22"/>
                <w:szCs w:val="22"/>
              </w:rPr>
              <w:t>es</w:t>
            </w:r>
            <w:r>
              <w:rPr>
                <w:spacing w:val="1"/>
                <w:sz w:val="22"/>
                <w:szCs w:val="22"/>
              </w:rPr>
              <w:t xml:space="preserve"> </w:t>
            </w:r>
            <w:r>
              <w:rPr>
                <w:spacing w:val="-2"/>
                <w:sz w:val="22"/>
                <w:szCs w:val="22"/>
              </w:rPr>
              <w:t>a</w:t>
            </w:r>
            <w:r>
              <w:rPr>
                <w:sz w:val="22"/>
                <w:szCs w:val="22"/>
              </w:rPr>
              <w:t>n und</w:t>
            </w:r>
            <w:r>
              <w:rPr>
                <w:spacing w:val="-2"/>
                <w:sz w:val="22"/>
                <w:szCs w:val="22"/>
              </w:rPr>
              <w:t>e</w:t>
            </w:r>
            <w:r>
              <w:rPr>
                <w:spacing w:val="1"/>
                <w:sz w:val="22"/>
                <w:szCs w:val="22"/>
              </w:rPr>
              <w:t>r</w:t>
            </w:r>
            <w:r>
              <w:rPr>
                <w:spacing w:val="-2"/>
                <w:sz w:val="22"/>
                <w:szCs w:val="22"/>
              </w:rPr>
              <w:t>s</w:t>
            </w:r>
            <w:r>
              <w:rPr>
                <w:spacing w:val="1"/>
                <w:sz w:val="22"/>
                <w:szCs w:val="22"/>
              </w:rPr>
              <w:t>t</w:t>
            </w:r>
            <w:r>
              <w:rPr>
                <w:sz w:val="22"/>
                <w:szCs w:val="22"/>
              </w:rPr>
              <w:t>an</w:t>
            </w:r>
            <w:r>
              <w:rPr>
                <w:spacing w:val="-2"/>
                <w:sz w:val="22"/>
                <w:szCs w:val="22"/>
              </w:rPr>
              <w:t>d</w:t>
            </w:r>
            <w:r>
              <w:rPr>
                <w:spacing w:val="1"/>
                <w:sz w:val="22"/>
                <w:szCs w:val="22"/>
              </w:rPr>
              <w:t>i</w:t>
            </w:r>
            <w:r>
              <w:rPr>
                <w:sz w:val="22"/>
                <w:szCs w:val="22"/>
              </w:rPr>
              <w:t xml:space="preserve">ng </w:t>
            </w:r>
            <w:r>
              <w:rPr>
                <w:spacing w:val="-2"/>
                <w:sz w:val="22"/>
                <w:szCs w:val="22"/>
              </w:rPr>
              <w:t>o</w:t>
            </w:r>
            <w:r>
              <w:rPr>
                <w:sz w:val="22"/>
                <w:szCs w:val="22"/>
              </w:rPr>
              <w:t>f</w:t>
            </w:r>
            <w:r>
              <w:rPr>
                <w:spacing w:val="5"/>
                <w:sz w:val="22"/>
                <w:szCs w:val="22"/>
              </w:rPr>
              <w:t xml:space="preserve"> </w:t>
            </w:r>
            <w:r>
              <w:rPr>
                <w:sz w:val="22"/>
                <w:szCs w:val="22"/>
              </w:rPr>
              <w:t>p</w:t>
            </w:r>
            <w:r>
              <w:rPr>
                <w:spacing w:val="1"/>
                <w:sz w:val="22"/>
                <w:szCs w:val="22"/>
              </w:rPr>
              <w:t>r</w:t>
            </w:r>
            <w:r>
              <w:rPr>
                <w:spacing w:val="-2"/>
                <w:sz w:val="22"/>
                <w:szCs w:val="22"/>
              </w:rPr>
              <w:t>o</w:t>
            </w:r>
            <w:r>
              <w:rPr>
                <w:sz w:val="22"/>
                <w:szCs w:val="22"/>
              </w:rPr>
              <w:t>g</w:t>
            </w:r>
            <w:r>
              <w:rPr>
                <w:spacing w:val="1"/>
                <w:sz w:val="22"/>
                <w:szCs w:val="22"/>
              </w:rPr>
              <w:t>r</w:t>
            </w:r>
            <w:r>
              <w:rPr>
                <w:spacing w:val="-2"/>
                <w:sz w:val="22"/>
                <w:szCs w:val="22"/>
              </w:rPr>
              <w:t>a</w:t>
            </w:r>
            <w:r>
              <w:rPr>
                <w:sz w:val="22"/>
                <w:szCs w:val="22"/>
              </w:rPr>
              <w:t>m</w:t>
            </w:r>
          </w:p>
          <w:p w14:paraId="0D8B23F8" w14:textId="77777777" w:rsidR="001C5A86" w:rsidRDefault="001C5A86" w:rsidP="00ED57A0">
            <w:pPr>
              <w:spacing w:before="2" w:line="240" w:lineRule="exact"/>
              <w:ind w:left="777" w:right="741"/>
              <w:rPr>
                <w:sz w:val="22"/>
                <w:szCs w:val="22"/>
              </w:rPr>
            </w:pP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pacing w:val="1"/>
                <w:sz w:val="22"/>
                <w:szCs w:val="22"/>
              </w:rPr>
              <w:t>m</w:t>
            </w:r>
            <w:r>
              <w:rPr>
                <w:spacing w:val="-2"/>
                <w:sz w:val="22"/>
                <w:szCs w:val="22"/>
              </w:rPr>
              <w:t>e</w:t>
            </w:r>
            <w:r>
              <w:rPr>
                <w:sz w:val="22"/>
                <w:szCs w:val="22"/>
              </w:rPr>
              <w:t>n</w:t>
            </w:r>
            <w:r>
              <w:rPr>
                <w:spacing w:val="1"/>
                <w:sz w:val="22"/>
                <w:szCs w:val="22"/>
              </w:rPr>
              <w:t>t</w:t>
            </w:r>
            <w:r>
              <w:rPr>
                <w:sz w:val="22"/>
                <w:szCs w:val="22"/>
              </w:rPr>
              <w:t>s</w:t>
            </w:r>
            <w:r>
              <w:rPr>
                <w:spacing w:val="-2"/>
                <w:sz w:val="22"/>
                <w:szCs w:val="22"/>
              </w:rPr>
              <w:t xml:space="preserve"> </w:t>
            </w:r>
            <w:r>
              <w:rPr>
                <w:sz w:val="22"/>
                <w:szCs w:val="22"/>
              </w:rPr>
              <w:t xml:space="preserve">and </w:t>
            </w:r>
            <w:r>
              <w:rPr>
                <w:spacing w:val="-2"/>
                <w:sz w:val="22"/>
                <w:szCs w:val="22"/>
              </w:rPr>
              <w:t>d</w:t>
            </w:r>
            <w:r>
              <w:rPr>
                <w:sz w:val="22"/>
                <w:szCs w:val="22"/>
              </w:rPr>
              <w:t>e</w:t>
            </w:r>
            <w:r>
              <w:rPr>
                <w:spacing w:val="-1"/>
                <w:sz w:val="22"/>
                <w:szCs w:val="22"/>
              </w:rPr>
              <w:t>t</w:t>
            </w:r>
            <w:r>
              <w:rPr>
                <w:sz w:val="22"/>
                <w:szCs w:val="22"/>
              </w:rPr>
              <w:t>a</w:t>
            </w:r>
            <w:r>
              <w:rPr>
                <w:spacing w:val="-1"/>
                <w:sz w:val="22"/>
                <w:szCs w:val="22"/>
              </w:rPr>
              <w:t>i</w:t>
            </w:r>
            <w:r>
              <w:rPr>
                <w:spacing w:val="1"/>
                <w:sz w:val="22"/>
                <w:szCs w:val="22"/>
              </w:rPr>
              <w:t>l</w:t>
            </w:r>
            <w:r>
              <w:rPr>
                <w:sz w:val="22"/>
                <w:szCs w:val="22"/>
              </w:rPr>
              <w:t>s h</w:t>
            </w:r>
            <w:r>
              <w:rPr>
                <w:spacing w:val="-2"/>
                <w:sz w:val="22"/>
                <w:szCs w:val="22"/>
              </w:rPr>
              <w:t>o</w:t>
            </w:r>
            <w:r>
              <w:rPr>
                <w:sz w:val="22"/>
                <w:szCs w:val="22"/>
              </w:rPr>
              <w:t>w</w:t>
            </w:r>
            <w:r>
              <w:rPr>
                <w:spacing w:val="-1"/>
                <w:sz w:val="22"/>
                <w:szCs w:val="22"/>
              </w:rPr>
              <w:t xml:space="preserve"> </w:t>
            </w:r>
            <w:r>
              <w:rPr>
                <w:sz w:val="22"/>
                <w:szCs w:val="22"/>
              </w:rPr>
              <w:t>s</w:t>
            </w:r>
            <w:r>
              <w:rPr>
                <w:spacing w:val="1"/>
                <w:sz w:val="22"/>
                <w:szCs w:val="22"/>
              </w:rPr>
              <w:t>er</w:t>
            </w:r>
            <w:r>
              <w:rPr>
                <w:spacing w:val="-2"/>
                <w:sz w:val="22"/>
                <w:szCs w:val="22"/>
              </w:rPr>
              <w:t>v</w:t>
            </w:r>
            <w:r>
              <w:rPr>
                <w:spacing w:val="1"/>
                <w:sz w:val="22"/>
                <w:szCs w:val="22"/>
              </w:rPr>
              <w:t>i</w:t>
            </w:r>
            <w:r>
              <w:rPr>
                <w:sz w:val="22"/>
                <w:szCs w:val="22"/>
              </w:rPr>
              <w:t>c</w:t>
            </w:r>
            <w:r>
              <w:rPr>
                <w:spacing w:val="-2"/>
                <w:sz w:val="22"/>
                <w:szCs w:val="22"/>
              </w:rPr>
              <w:t>e</w:t>
            </w:r>
            <w:r>
              <w:rPr>
                <w:sz w:val="22"/>
                <w:szCs w:val="22"/>
              </w:rPr>
              <w:t>s w</w:t>
            </w:r>
            <w:r>
              <w:rPr>
                <w:spacing w:val="-2"/>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p</w:t>
            </w:r>
            <w:r>
              <w:rPr>
                <w:spacing w:val="-1"/>
                <w:sz w:val="22"/>
                <w:szCs w:val="22"/>
              </w:rPr>
              <w:t>r</w:t>
            </w:r>
            <w:r>
              <w:rPr>
                <w:sz w:val="22"/>
                <w:szCs w:val="22"/>
              </w:rPr>
              <w:t>ov</w:t>
            </w:r>
            <w:r>
              <w:rPr>
                <w:spacing w:val="1"/>
                <w:sz w:val="22"/>
                <w:szCs w:val="22"/>
              </w:rPr>
              <w:t>i</w:t>
            </w:r>
            <w:r>
              <w:rPr>
                <w:spacing w:val="-2"/>
                <w:sz w:val="22"/>
                <w:szCs w:val="22"/>
              </w:rPr>
              <w:t>d</w:t>
            </w:r>
            <w:r>
              <w:rPr>
                <w:sz w:val="22"/>
                <w:szCs w:val="22"/>
              </w:rPr>
              <w:t>ed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m</w:t>
            </w:r>
            <w:r>
              <w:rPr>
                <w:sz w:val="22"/>
                <w:szCs w:val="22"/>
              </w:rPr>
              <w:t>e</w:t>
            </w:r>
            <w:r>
              <w:rPr>
                <w:spacing w:val="-2"/>
                <w:sz w:val="22"/>
                <w:szCs w:val="22"/>
              </w:rPr>
              <w:t>e</w:t>
            </w:r>
            <w:r>
              <w:rPr>
                <w:sz w:val="22"/>
                <w:szCs w:val="22"/>
              </w:rPr>
              <w:t>t</w:t>
            </w:r>
            <w:r>
              <w:rPr>
                <w:spacing w:val="1"/>
                <w:sz w:val="22"/>
                <w:szCs w:val="22"/>
              </w:rPr>
              <w:t xml:space="preserve"> </w:t>
            </w:r>
            <w:r>
              <w:rPr>
                <w:spacing w:val="-2"/>
                <w:sz w:val="22"/>
                <w:szCs w:val="22"/>
              </w:rPr>
              <w:t>s</w:t>
            </w:r>
            <w:r>
              <w:rPr>
                <w:spacing w:val="1"/>
                <w:sz w:val="22"/>
                <w:szCs w:val="22"/>
              </w:rPr>
              <w:t>t</w:t>
            </w:r>
            <w:r>
              <w:rPr>
                <w:sz w:val="22"/>
                <w:szCs w:val="22"/>
              </w:rPr>
              <w:t>a</w:t>
            </w:r>
            <w:r>
              <w:rPr>
                <w:spacing w:val="-1"/>
                <w:sz w:val="22"/>
                <w:szCs w:val="22"/>
              </w:rPr>
              <w:t>t</w:t>
            </w:r>
            <w:r>
              <w:rPr>
                <w:sz w:val="22"/>
                <w:szCs w:val="22"/>
              </w:rPr>
              <w:t>ed s</w:t>
            </w:r>
            <w:r>
              <w:rPr>
                <w:spacing w:val="1"/>
                <w:sz w:val="22"/>
                <w:szCs w:val="22"/>
              </w:rPr>
              <w:t>t</w:t>
            </w:r>
            <w:r>
              <w:rPr>
                <w:sz w:val="22"/>
                <w:szCs w:val="22"/>
              </w:rPr>
              <w:t>an</w:t>
            </w:r>
            <w:r>
              <w:rPr>
                <w:spacing w:val="-2"/>
                <w:sz w:val="22"/>
                <w:szCs w:val="22"/>
              </w:rPr>
              <w:t>d</w:t>
            </w:r>
            <w:r>
              <w:rPr>
                <w:sz w:val="22"/>
                <w:szCs w:val="22"/>
              </w:rPr>
              <w:t>a</w:t>
            </w:r>
            <w:r>
              <w:rPr>
                <w:spacing w:val="1"/>
                <w:sz w:val="22"/>
                <w:szCs w:val="22"/>
              </w:rPr>
              <w:t>r</w:t>
            </w:r>
            <w:r>
              <w:rPr>
                <w:spacing w:val="-2"/>
                <w:sz w:val="22"/>
                <w:szCs w:val="22"/>
              </w:rPr>
              <w:t>d</w:t>
            </w:r>
            <w:r>
              <w:rPr>
                <w:sz w:val="22"/>
                <w:szCs w:val="22"/>
              </w:rPr>
              <w:t>s</w:t>
            </w:r>
            <w:r>
              <w:rPr>
                <w:spacing w:val="-1"/>
                <w:sz w:val="22"/>
                <w:szCs w:val="22"/>
              </w:rPr>
              <w:t>/</w:t>
            </w:r>
            <w:r>
              <w:rPr>
                <w:sz w:val="22"/>
                <w:szCs w:val="22"/>
              </w:rPr>
              <w:t>exp</w:t>
            </w:r>
            <w:r>
              <w:rPr>
                <w:spacing w:val="-2"/>
                <w:sz w:val="22"/>
                <w:szCs w:val="22"/>
              </w:rPr>
              <w:t>e</w:t>
            </w:r>
            <w:r>
              <w:rPr>
                <w:sz w:val="22"/>
                <w:szCs w:val="22"/>
              </w:rPr>
              <w:t>c</w:t>
            </w:r>
            <w:r>
              <w:rPr>
                <w:spacing w:val="1"/>
                <w:sz w:val="22"/>
                <w:szCs w:val="22"/>
              </w:rPr>
              <w:t>t</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s</w:t>
            </w:r>
            <w:r>
              <w:rPr>
                <w:spacing w:val="1"/>
                <w:sz w:val="22"/>
                <w:szCs w:val="22"/>
              </w:rPr>
              <w:t>/</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2"/>
                <w:sz w:val="22"/>
                <w:szCs w:val="22"/>
              </w:rPr>
              <w:t xml:space="preserve"> </w:t>
            </w:r>
            <w:r>
              <w:rPr>
                <w:spacing w:val="1"/>
                <w:sz w:val="22"/>
                <w:szCs w:val="22"/>
              </w:rPr>
              <w:t>l</w:t>
            </w:r>
            <w:r>
              <w:rPr>
                <w:sz w:val="22"/>
                <w:szCs w:val="22"/>
              </w:rPr>
              <w:t>e</w:t>
            </w:r>
            <w:r>
              <w:rPr>
                <w:spacing w:val="-2"/>
                <w:sz w:val="22"/>
                <w:szCs w:val="22"/>
              </w:rPr>
              <w:t>v</w:t>
            </w:r>
            <w:r>
              <w:rPr>
                <w:sz w:val="22"/>
                <w:szCs w:val="22"/>
              </w:rPr>
              <w:t>e</w:t>
            </w:r>
            <w:r>
              <w:rPr>
                <w:spacing w:val="1"/>
                <w:sz w:val="22"/>
                <w:szCs w:val="22"/>
              </w:rPr>
              <w:t>l</w:t>
            </w:r>
            <w:r>
              <w:rPr>
                <w:sz w:val="22"/>
                <w:szCs w:val="22"/>
              </w:rPr>
              <w:t>s</w:t>
            </w:r>
          </w:p>
        </w:tc>
      </w:tr>
    </w:tbl>
    <w:p w14:paraId="6A7E661B" w14:textId="732917D2" w:rsidR="001C5A86" w:rsidRDefault="001C5A86" w:rsidP="006F1BD8">
      <w:pPr>
        <w:pStyle w:val="BodyText"/>
        <w:rPr>
          <w:bCs w:val="0"/>
          <w:iCs w:val="0"/>
        </w:rPr>
      </w:pPr>
    </w:p>
    <w:p w14:paraId="0A83CBDA" w14:textId="596FA768" w:rsidR="00A0786E" w:rsidRDefault="00A0786E" w:rsidP="00A0786E">
      <w:pPr>
        <w:pStyle w:val="BodyText"/>
        <w:rPr>
          <w:bCs w:val="0"/>
          <w:iCs w:val="0"/>
        </w:rPr>
      </w:pPr>
      <w:r w:rsidRPr="00A0786E">
        <w:rPr>
          <w:bCs w:val="0"/>
          <w:iCs w:val="0"/>
        </w:rPr>
        <w:t xml:space="preserve">A minimum score of </w:t>
      </w:r>
      <w:r w:rsidR="00FA6F07">
        <w:rPr>
          <w:bCs w:val="0"/>
          <w:iCs w:val="0"/>
        </w:rPr>
        <w:t>60</w:t>
      </w:r>
      <w:r w:rsidR="00C036E9">
        <w:rPr>
          <w:bCs w:val="0"/>
          <w:iCs w:val="0"/>
        </w:rPr>
        <w:t xml:space="preserve"> </w:t>
      </w:r>
      <w:r w:rsidRPr="00A0786E">
        <w:rPr>
          <w:bCs w:val="0"/>
          <w:iCs w:val="0"/>
        </w:rPr>
        <w:t xml:space="preserve">out of </w:t>
      </w:r>
      <w:r w:rsidR="00FA6F07">
        <w:rPr>
          <w:bCs w:val="0"/>
          <w:iCs w:val="0"/>
        </w:rPr>
        <w:t>10</w:t>
      </w:r>
      <w:r w:rsidR="00C036E9">
        <w:rPr>
          <w:bCs w:val="0"/>
          <w:iCs w:val="0"/>
        </w:rPr>
        <w:t>0</w:t>
      </w:r>
      <w:r w:rsidRPr="00A0786E">
        <w:rPr>
          <w:bCs w:val="0"/>
          <w:iCs w:val="0"/>
        </w:rPr>
        <w:t xml:space="preserve"> points (</w:t>
      </w:r>
      <w:r w:rsidR="00C036E9">
        <w:rPr>
          <w:bCs w:val="0"/>
          <w:iCs w:val="0"/>
        </w:rPr>
        <w:t>60</w:t>
      </w:r>
      <w:r w:rsidRPr="00A0786E">
        <w:rPr>
          <w:bCs w:val="0"/>
          <w:iCs w:val="0"/>
        </w:rPr>
        <w:t>%) must be achieved in Stages II to proceed to the next stage of the procurement process.  Notwithstanding the foregoing, if there are less than three (3) Proponents that achieve the minimum score, the Purchaser may, at its sole discretion, select up to four (4) of the highest scoring Proponent Proposals to be moved to Stage IV (Pricing).  Only the Proponents achieving the minimum score, or those who have been selected (shortlisted), will go to the next stage</w:t>
      </w:r>
    </w:p>
    <w:p w14:paraId="4289A10C" w14:textId="70AF7FA3" w:rsidR="00454DE7" w:rsidRDefault="00A0786E" w:rsidP="00A0786E">
      <w:pPr>
        <w:pStyle w:val="BodyText"/>
        <w:rPr>
          <w:bCs w:val="0"/>
          <w:iCs w:val="0"/>
        </w:rPr>
      </w:pPr>
      <w:r>
        <w:rPr>
          <w:bCs w:val="0"/>
          <w:iCs w:val="0"/>
        </w:rPr>
        <w:t>The following is a list of the evaluation criteria:</w:t>
      </w:r>
    </w:p>
    <w:tbl>
      <w:tblPr>
        <w:tblW w:w="9720" w:type="dxa"/>
        <w:tblInd w:w="-9" w:type="dxa"/>
        <w:tblLayout w:type="fixed"/>
        <w:tblCellMar>
          <w:left w:w="0" w:type="dxa"/>
          <w:right w:w="0" w:type="dxa"/>
        </w:tblCellMar>
        <w:tblLook w:val="01E0" w:firstRow="1" w:lastRow="1" w:firstColumn="1" w:lastColumn="1" w:noHBand="0" w:noVBand="0"/>
      </w:tblPr>
      <w:tblGrid>
        <w:gridCol w:w="7207"/>
        <w:gridCol w:w="2513"/>
      </w:tblGrid>
      <w:tr w:rsidR="00A0786E" w:rsidRPr="00A0786E" w14:paraId="6D6B53AF" w14:textId="77777777" w:rsidTr="00216ABE">
        <w:trPr>
          <w:trHeight w:hRule="exact" w:val="290"/>
        </w:trPr>
        <w:tc>
          <w:tcPr>
            <w:tcW w:w="7207" w:type="dxa"/>
            <w:tcBorders>
              <w:top w:val="single" w:sz="7" w:space="0" w:color="000000"/>
              <w:left w:val="single" w:sz="7" w:space="0" w:color="000000"/>
              <w:bottom w:val="single" w:sz="7" w:space="0" w:color="000000"/>
              <w:right w:val="single" w:sz="7" w:space="0" w:color="000000"/>
            </w:tcBorders>
            <w:shd w:val="clear" w:color="auto" w:fill="D5E2BB"/>
          </w:tcPr>
          <w:p w14:paraId="0780BDD0" w14:textId="77777777" w:rsidR="00A0786E" w:rsidRPr="00A0786E" w:rsidRDefault="00A0786E" w:rsidP="00A0786E">
            <w:pPr>
              <w:spacing w:line="260" w:lineRule="exact"/>
              <w:ind w:left="100"/>
              <w:jc w:val="left"/>
              <w:rPr>
                <w:lang w:val="en-US" w:eastAsia="en-US"/>
              </w:rPr>
            </w:pPr>
            <w:r w:rsidRPr="00A0786E">
              <w:rPr>
                <w:b/>
                <w:lang w:val="en-US" w:eastAsia="en-US"/>
              </w:rPr>
              <w:t>EV</w:t>
            </w:r>
            <w:r w:rsidRPr="00A0786E">
              <w:rPr>
                <w:b/>
                <w:spacing w:val="-1"/>
                <w:lang w:val="en-US" w:eastAsia="en-US"/>
              </w:rPr>
              <w:t>A</w:t>
            </w:r>
            <w:r w:rsidRPr="00A0786E">
              <w:rPr>
                <w:b/>
                <w:lang w:val="en-US" w:eastAsia="en-US"/>
              </w:rPr>
              <w:t>LU</w:t>
            </w:r>
            <w:r w:rsidRPr="00A0786E">
              <w:rPr>
                <w:b/>
                <w:spacing w:val="-1"/>
                <w:lang w:val="en-US" w:eastAsia="en-US"/>
              </w:rPr>
              <w:t>A</w:t>
            </w:r>
            <w:r w:rsidRPr="00A0786E">
              <w:rPr>
                <w:b/>
                <w:lang w:val="en-US" w:eastAsia="en-US"/>
              </w:rPr>
              <w:t>TION C</w:t>
            </w:r>
            <w:r w:rsidRPr="00A0786E">
              <w:rPr>
                <w:b/>
                <w:spacing w:val="-1"/>
                <w:lang w:val="en-US" w:eastAsia="en-US"/>
              </w:rPr>
              <w:t>R</w:t>
            </w:r>
            <w:r w:rsidRPr="00A0786E">
              <w:rPr>
                <w:b/>
                <w:lang w:val="en-US" w:eastAsia="en-US"/>
              </w:rPr>
              <w:t>I</w:t>
            </w:r>
            <w:r w:rsidRPr="00A0786E">
              <w:rPr>
                <w:b/>
                <w:spacing w:val="1"/>
                <w:lang w:val="en-US" w:eastAsia="en-US"/>
              </w:rPr>
              <w:t>T</w:t>
            </w:r>
            <w:r w:rsidRPr="00A0786E">
              <w:rPr>
                <w:b/>
                <w:lang w:val="en-US" w:eastAsia="en-US"/>
              </w:rPr>
              <w:t>ERIA</w:t>
            </w:r>
          </w:p>
        </w:tc>
        <w:tc>
          <w:tcPr>
            <w:tcW w:w="2513" w:type="dxa"/>
            <w:tcBorders>
              <w:top w:val="single" w:sz="7" w:space="0" w:color="000000"/>
              <w:left w:val="single" w:sz="7" w:space="0" w:color="000000"/>
              <w:bottom w:val="single" w:sz="7" w:space="0" w:color="000000"/>
              <w:right w:val="single" w:sz="7" w:space="0" w:color="000000"/>
            </w:tcBorders>
            <w:shd w:val="clear" w:color="auto" w:fill="D5E2BB"/>
          </w:tcPr>
          <w:p w14:paraId="70FE78C0" w14:textId="77777777" w:rsidR="00A0786E" w:rsidRPr="00A0786E" w:rsidRDefault="00A0786E" w:rsidP="00A0786E">
            <w:pPr>
              <w:spacing w:line="260" w:lineRule="exact"/>
              <w:ind w:left="544"/>
              <w:jc w:val="left"/>
              <w:rPr>
                <w:lang w:val="en-US" w:eastAsia="en-US"/>
              </w:rPr>
            </w:pPr>
            <w:r w:rsidRPr="00A0786E">
              <w:rPr>
                <w:b/>
                <w:spacing w:val="1"/>
                <w:lang w:val="en-US" w:eastAsia="en-US"/>
              </w:rPr>
              <w:t>S</w:t>
            </w:r>
            <w:r w:rsidRPr="00A0786E">
              <w:rPr>
                <w:b/>
                <w:spacing w:val="-1"/>
                <w:lang w:val="en-US" w:eastAsia="en-US"/>
              </w:rPr>
              <w:t>c</w:t>
            </w:r>
            <w:r w:rsidRPr="00A0786E">
              <w:rPr>
                <w:b/>
                <w:lang w:val="en-US" w:eastAsia="en-US"/>
              </w:rPr>
              <w:t>o</w:t>
            </w:r>
            <w:r w:rsidRPr="00A0786E">
              <w:rPr>
                <w:b/>
                <w:spacing w:val="-1"/>
                <w:lang w:val="en-US" w:eastAsia="en-US"/>
              </w:rPr>
              <w:t>r</w:t>
            </w:r>
            <w:r w:rsidRPr="00A0786E">
              <w:rPr>
                <w:b/>
                <w:lang w:val="en-US" w:eastAsia="en-US"/>
              </w:rPr>
              <w:t>i</w:t>
            </w:r>
            <w:r w:rsidRPr="00A0786E">
              <w:rPr>
                <w:b/>
                <w:spacing w:val="1"/>
                <w:lang w:val="en-US" w:eastAsia="en-US"/>
              </w:rPr>
              <w:t>n</w:t>
            </w:r>
            <w:r w:rsidRPr="00A0786E">
              <w:rPr>
                <w:b/>
                <w:lang w:val="en-US" w:eastAsia="en-US"/>
              </w:rPr>
              <w:t>g Val</w:t>
            </w:r>
            <w:r w:rsidRPr="00A0786E">
              <w:rPr>
                <w:b/>
                <w:spacing w:val="1"/>
                <w:lang w:val="en-US" w:eastAsia="en-US"/>
              </w:rPr>
              <w:t>u</w:t>
            </w:r>
            <w:r w:rsidRPr="00A0786E">
              <w:rPr>
                <w:b/>
                <w:lang w:val="en-US" w:eastAsia="en-US"/>
              </w:rPr>
              <w:t>e</w:t>
            </w:r>
          </w:p>
        </w:tc>
      </w:tr>
      <w:tr w:rsidR="00A0786E" w:rsidRPr="00A0786E" w14:paraId="2914F7A5" w14:textId="77777777" w:rsidTr="00216ABE">
        <w:trPr>
          <w:trHeight w:hRule="exact" w:val="386"/>
        </w:trPr>
        <w:tc>
          <w:tcPr>
            <w:tcW w:w="7207" w:type="dxa"/>
            <w:tcBorders>
              <w:top w:val="single" w:sz="7" w:space="0" w:color="000000"/>
              <w:left w:val="single" w:sz="7" w:space="0" w:color="000000"/>
              <w:bottom w:val="single" w:sz="7" w:space="0" w:color="000000"/>
              <w:right w:val="single" w:sz="7" w:space="0" w:color="000000"/>
            </w:tcBorders>
          </w:tcPr>
          <w:p w14:paraId="5CE18A3F" w14:textId="65C9B270" w:rsidR="00A0786E" w:rsidRPr="00A0786E" w:rsidRDefault="00216ABE" w:rsidP="00A0786E">
            <w:pPr>
              <w:spacing w:line="260" w:lineRule="exact"/>
              <w:ind w:left="100"/>
              <w:jc w:val="left"/>
              <w:rPr>
                <w:lang w:val="en-US" w:eastAsia="en-US"/>
              </w:rPr>
            </w:pPr>
            <w:r w:rsidRPr="00A0786E">
              <w:rPr>
                <w:b/>
                <w:lang w:val="en-US" w:eastAsia="en-US"/>
              </w:rPr>
              <w:t>Ex</w:t>
            </w:r>
            <w:r w:rsidRPr="00216ABE">
              <w:rPr>
                <w:b/>
                <w:lang w:val="en-US" w:eastAsia="en-US"/>
              </w:rPr>
              <w:t>ecu</w:t>
            </w:r>
            <w:r w:rsidRPr="00A0786E">
              <w:rPr>
                <w:b/>
                <w:lang w:val="en-US" w:eastAsia="en-US"/>
              </w:rPr>
              <w:t xml:space="preserve">tive </w:t>
            </w:r>
            <w:r w:rsidRPr="00216ABE">
              <w:rPr>
                <w:b/>
                <w:lang w:val="en-US" w:eastAsia="en-US"/>
              </w:rPr>
              <w:t>Summary</w:t>
            </w:r>
            <w:r w:rsidRPr="00A0786E">
              <w:rPr>
                <w:b/>
                <w:lang w:val="en-US" w:eastAsia="en-US"/>
              </w:rPr>
              <w:t xml:space="preserve"> </w:t>
            </w:r>
            <w:r w:rsidRPr="00216ABE">
              <w:rPr>
                <w:b/>
                <w:lang w:val="en-US" w:eastAsia="en-US"/>
              </w:rPr>
              <w:t>and</w:t>
            </w:r>
            <w:r w:rsidRPr="00A0786E">
              <w:rPr>
                <w:b/>
                <w:lang w:val="en-US" w:eastAsia="en-US"/>
              </w:rPr>
              <w:t xml:space="preserve"> </w:t>
            </w:r>
            <w:r w:rsidRPr="00216ABE">
              <w:rPr>
                <w:b/>
                <w:lang w:val="en-US" w:eastAsia="en-US"/>
              </w:rPr>
              <w:t>Understanding</w:t>
            </w:r>
            <w:r w:rsidRPr="00A0786E">
              <w:rPr>
                <w:b/>
                <w:lang w:val="en-US" w:eastAsia="en-US"/>
              </w:rPr>
              <w:t xml:space="preserve"> </w:t>
            </w:r>
            <w:r w:rsidRPr="00216ABE">
              <w:rPr>
                <w:b/>
                <w:lang w:val="en-US" w:eastAsia="en-US"/>
              </w:rPr>
              <w:t>the</w:t>
            </w:r>
            <w:r w:rsidRPr="00A0786E">
              <w:rPr>
                <w:b/>
                <w:lang w:val="en-US" w:eastAsia="en-US"/>
              </w:rPr>
              <w:t xml:space="preserve"> </w:t>
            </w:r>
            <w:r w:rsidRPr="00216ABE">
              <w:rPr>
                <w:b/>
                <w:lang w:val="en-US" w:eastAsia="en-US"/>
              </w:rPr>
              <w:t>Requirements</w:t>
            </w:r>
          </w:p>
        </w:tc>
        <w:tc>
          <w:tcPr>
            <w:tcW w:w="2513" w:type="dxa"/>
            <w:tcBorders>
              <w:top w:val="single" w:sz="7" w:space="0" w:color="000000"/>
              <w:left w:val="single" w:sz="7" w:space="0" w:color="000000"/>
              <w:bottom w:val="single" w:sz="7" w:space="0" w:color="000000"/>
              <w:right w:val="single" w:sz="7" w:space="0" w:color="000000"/>
            </w:tcBorders>
          </w:tcPr>
          <w:p w14:paraId="5381793D" w14:textId="1037157B" w:rsidR="00A0786E" w:rsidRPr="00A0786E" w:rsidRDefault="00FA6F07" w:rsidP="00A0786E">
            <w:pPr>
              <w:spacing w:line="260" w:lineRule="exact"/>
              <w:ind w:left="1109" w:right="1111"/>
              <w:jc w:val="center"/>
              <w:rPr>
                <w:lang w:val="en-US" w:eastAsia="en-US"/>
              </w:rPr>
            </w:pPr>
            <w:r>
              <w:rPr>
                <w:b/>
                <w:lang w:val="en-US" w:eastAsia="en-US"/>
              </w:rPr>
              <w:t>20</w:t>
            </w:r>
          </w:p>
        </w:tc>
      </w:tr>
      <w:tr w:rsidR="00A0786E" w:rsidRPr="00A0786E" w14:paraId="1327DA94" w14:textId="77777777" w:rsidTr="00216ABE">
        <w:trPr>
          <w:trHeight w:hRule="exact" w:val="458"/>
        </w:trPr>
        <w:tc>
          <w:tcPr>
            <w:tcW w:w="7207" w:type="dxa"/>
            <w:tcBorders>
              <w:top w:val="single" w:sz="7" w:space="0" w:color="000000"/>
              <w:left w:val="single" w:sz="7" w:space="0" w:color="000000"/>
              <w:bottom w:val="single" w:sz="7" w:space="0" w:color="000000"/>
              <w:right w:val="single" w:sz="7" w:space="0" w:color="000000"/>
            </w:tcBorders>
          </w:tcPr>
          <w:p w14:paraId="10BBFD19" w14:textId="2DD38043" w:rsidR="00A0786E" w:rsidRPr="00A0786E" w:rsidRDefault="00216ABE" w:rsidP="00A0786E">
            <w:pPr>
              <w:spacing w:before="1" w:line="260" w:lineRule="exact"/>
              <w:ind w:left="100" w:right="56"/>
              <w:jc w:val="left"/>
              <w:rPr>
                <w:lang w:val="en-US" w:eastAsia="en-US"/>
              </w:rPr>
            </w:pPr>
            <w:r w:rsidRPr="00A0786E">
              <w:rPr>
                <w:b/>
                <w:lang w:val="en-US" w:eastAsia="en-US"/>
              </w:rPr>
              <w:t>Co</w:t>
            </w:r>
            <w:r w:rsidRPr="00216ABE">
              <w:rPr>
                <w:b/>
                <w:lang w:val="en-US" w:eastAsia="en-US"/>
              </w:rPr>
              <w:t>mp</w:t>
            </w:r>
            <w:r w:rsidRPr="00A0786E">
              <w:rPr>
                <w:b/>
                <w:lang w:val="en-US" w:eastAsia="en-US"/>
              </w:rPr>
              <w:t>a</w:t>
            </w:r>
            <w:r w:rsidRPr="00216ABE">
              <w:rPr>
                <w:b/>
                <w:lang w:val="en-US" w:eastAsia="en-US"/>
              </w:rPr>
              <w:t>n</w:t>
            </w:r>
            <w:r w:rsidRPr="00A0786E">
              <w:rPr>
                <w:b/>
                <w:lang w:val="en-US" w:eastAsia="en-US"/>
              </w:rPr>
              <w:t xml:space="preserve">y </w:t>
            </w:r>
            <w:r w:rsidRPr="00216ABE">
              <w:rPr>
                <w:b/>
                <w:lang w:val="en-US" w:eastAsia="en-US"/>
              </w:rPr>
              <w:t>Demonstrated</w:t>
            </w:r>
            <w:r w:rsidRPr="00A0786E">
              <w:rPr>
                <w:b/>
                <w:lang w:val="en-US" w:eastAsia="en-US"/>
              </w:rPr>
              <w:t xml:space="preserve"> </w:t>
            </w:r>
            <w:r w:rsidRPr="00216ABE">
              <w:rPr>
                <w:b/>
                <w:lang w:val="en-US" w:eastAsia="en-US"/>
              </w:rPr>
              <w:t>skill</w:t>
            </w:r>
            <w:r w:rsidRPr="00A0786E">
              <w:rPr>
                <w:b/>
                <w:lang w:val="en-US" w:eastAsia="en-US"/>
              </w:rPr>
              <w:t xml:space="preserve"> </w:t>
            </w:r>
            <w:r w:rsidRPr="00216ABE">
              <w:rPr>
                <w:b/>
                <w:lang w:val="en-US" w:eastAsia="en-US"/>
              </w:rPr>
              <w:t>and</w:t>
            </w:r>
            <w:r w:rsidRPr="00A0786E">
              <w:rPr>
                <w:b/>
                <w:lang w:val="en-US" w:eastAsia="en-US"/>
              </w:rPr>
              <w:t xml:space="preserve"> </w:t>
            </w:r>
            <w:r w:rsidRPr="00216ABE">
              <w:rPr>
                <w:b/>
                <w:lang w:val="en-US" w:eastAsia="en-US"/>
              </w:rPr>
              <w:t>experience</w:t>
            </w:r>
            <w:r w:rsidR="00A0786E" w:rsidRPr="00A0786E">
              <w:rPr>
                <w:b/>
                <w:lang w:val="en-US" w:eastAsia="en-US"/>
              </w:rPr>
              <w:t xml:space="preserve"> with similar projects</w:t>
            </w:r>
          </w:p>
        </w:tc>
        <w:tc>
          <w:tcPr>
            <w:tcW w:w="2513" w:type="dxa"/>
            <w:tcBorders>
              <w:top w:val="single" w:sz="7" w:space="0" w:color="000000"/>
              <w:left w:val="single" w:sz="7" w:space="0" w:color="000000"/>
              <w:bottom w:val="single" w:sz="7" w:space="0" w:color="000000"/>
              <w:right w:val="single" w:sz="7" w:space="0" w:color="000000"/>
            </w:tcBorders>
          </w:tcPr>
          <w:p w14:paraId="16E9672D" w14:textId="50A39C34" w:rsidR="00A0786E" w:rsidRPr="00A0786E" w:rsidRDefault="00FA6F07" w:rsidP="00A0786E">
            <w:pPr>
              <w:spacing w:line="260" w:lineRule="exact"/>
              <w:ind w:left="1109" w:right="1111"/>
              <w:jc w:val="center"/>
              <w:rPr>
                <w:lang w:val="en-US" w:eastAsia="en-US"/>
              </w:rPr>
            </w:pPr>
            <w:r>
              <w:rPr>
                <w:b/>
                <w:lang w:val="en-US" w:eastAsia="en-US"/>
              </w:rPr>
              <w:t>20</w:t>
            </w:r>
          </w:p>
        </w:tc>
      </w:tr>
      <w:tr w:rsidR="00A0786E" w:rsidRPr="00A0786E" w14:paraId="52C21EC2" w14:textId="77777777" w:rsidTr="00454DE7">
        <w:trPr>
          <w:trHeight w:hRule="exact" w:val="372"/>
        </w:trPr>
        <w:tc>
          <w:tcPr>
            <w:tcW w:w="7207" w:type="dxa"/>
            <w:tcBorders>
              <w:top w:val="single" w:sz="7" w:space="0" w:color="000000"/>
              <w:left w:val="single" w:sz="7" w:space="0" w:color="000000"/>
              <w:bottom w:val="single" w:sz="7" w:space="0" w:color="000000"/>
              <w:right w:val="single" w:sz="7" w:space="0" w:color="000000"/>
            </w:tcBorders>
          </w:tcPr>
          <w:p w14:paraId="42554CD2" w14:textId="2A8FD70F" w:rsidR="00A0786E" w:rsidRPr="00454DE7" w:rsidRDefault="00A0786E" w:rsidP="00454DE7">
            <w:pPr>
              <w:ind w:left="100" w:right="63"/>
              <w:jc w:val="left"/>
              <w:rPr>
                <w:lang w:val="en-US" w:eastAsia="en-US"/>
              </w:rPr>
            </w:pPr>
            <w:r w:rsidRPr="00A0786E">
              <w:rPr>
                <w:b/>
                <w:lang w:val="en-US" w:eastAsia="en-US"/>
              </w:rPr>
              <w:t>P</w:t>
            </w:r>
            <w:r w:rsidRPr="00A0786E">
              <w:rPr>
                <w:b/>
                <w:spacing w:val="-1"/>
                <w:lang w:val="en-US" w:eastAsia="en-US"/>
              </w:rPr>
              <w:t>r</w:t>
            </w:r>
            <w:r w:rsidRPr="00A0786E">
              <w:rPr>
                <w:b/>
                <w:lang w:val="en-US" w:eastAsia="en-US"/>
              </w:rPr>
              <w:t>oje</w:t>
            </w:r>
            <w:r w:rsidRPr="00A0786E">
              <w:rPr>
                <w:b/>
                <w:spacing w:val="-1"/>
                <w:lang w:val="en-US" w:eastAsia="en-US"/>
              </w:rPr>
              <w:t>c</w:t>
            </w:r>
            <w:r w:rsidRPr="00A0786E">
              <w:rPr>
                <w:b/>
                <w:lang w:val="en-US" w:eastAsia="en-US"/>
              </w:rPr>
              <w:t>t</w:t>
            </w:r>
            <w:r w:rsidRPr="00A0786E">
              <w:rPr>
                <w:b/>
                <w:spacing w:val="30"/>
                <w:lang w:val="en-US" w:eastAsia="en-US"/>
              </w:rPr>
              <w:t xml:space="preserve"> </w:t>
            </w:r>
            <w:r w:rsidRPr="00A0786E">
              <w:rPr>
                <w:b/>
                <w:spacing w:val="-1"/>
                <w:lang w:val="en-US" w:eastAsia="en-US"/>
              </w:rPr>
              <w:t>M</w:t>
            </w:r>
            <w:r w:rsidRPr="00A0786E">
              <w:rPr>
                <w:b/>
                <w:lang w:val="en-US" w:eastAsia="en-US"/>
              </w:rPr>
              <w:t>a</w:t>
            </w:r>
            <w:r w:rsidRPr="00A0786E">
              <w:rPr>
                <w:b/>
                <w:spacing w:val="1"/>
                <w:lang w:val="en-US" w:eastAsia="en-US"/>
              </w:rPr>
              <w:t>n</w:t>
            </w:r>
            <w:r w:rsidRPr="00A0786E">
              <w:rPr>
                <w:b/>
                <w:lang w:val="en-US" w:eastAsia="en-US"/>
              </w:rPr>
              <w:t>ag</w:t>
            </w:r>
            <w:r w:rsidRPr="00A0786E">
              <w:rPr>
                <w:b/>
                <w:spacing w:val="1"/>
                <w:lang w:val="en-US" w:eastAsia="en-US"/>
              </w:rPr>
              <w:t>e</w:t>
            </w:r>
            <w:r w:rsidRPr="00A0786E">
              <w:rPr>
                <w:b/>
                <w:lang w:val="en-US" w:eastAsia="en-US"/>
              </w:rPr>
              <w:t>r</w:t>
            </w:r>
            <w:r w:rsidRPr="00776944">
              <w:rPr>
                <w:b/>
                <w:spacing w:val="30"/>
                <w:lang w:val="en-US" w:eastAsia="en-US"/>
              </w:rPr>
              <w:t xml:space="preserve"> </w:t>
            </w:r>
            <w:r w:rsidRPr="00A0786E">
              <w:rPr>
                <w:b/>
                <w:lang w:val="en-US" w:eastAsia="en-US"/>
              </w:rPr>
              <w:t>D</w:t>
            </w:r>
            <w:r w:rsidRPr="00A0786E">
              <w:rPr>
                <w:b/>
                <w:spacing w:val="-1"/>
                <w:lang w:val="en-US" w:eastAsia="en-US"/>
              </w:rPr>
              <w:t>e</w:t>
            </w:r>
            <w:r w:rsidRPr="00A0786E">
              <w:rPr>
                <w:b/>
                <w:spacing w:val="1"/>
                <w:lang w:val="en-US" w:eastAsia="en-US"/>
              </w:rPr>
              <w:t>m</w:t>
            </w:r>
            <w:r w:rsidRPr="00A0786E">
              <w:rPr>
                <w:b/>
                <w:lang w:val="en-US" w:eastAsia="en-US"/>
              </w:rPr>
              <w:t>o</w:t>
            </w:r>
            <w:r w:rsidRPr="00A0786E">
              <w:rPr>
                <w:b/>
                <w:spacing w:val="1"/>
                <w:lang w:val="en-US" w:eastAsia="en-US"/>
              </w:rPr>
              <w:t>n</w:t>
            </w:r>
            <w:r w:rsidRPr="00A0786E">
              <w:rPr>
                <w:b/>
                <w:lang w:val="en-US" w:eastAsia="en-US"/>
              </w:rPr>
              <w:t>st</w:t>
            </w:r>
            <w:r w:rsidRPr="00A0786E">
              <w:rPr>
                <w:b/>
                <w:spacing w:val="-1"/>
                <w:lang w:val="en-US" w:eastAsia="en-US"/>
              </w:rPr>
              <w:t>r</w:t>
            </w:r>
            <w:r w:rsidRPr="00A0786E">
              <w:rPr>
                <w:b/>
                <w:lang w:val="en-US" w:eastAsia="en-US"/>
              </w:rPr>
              <w:t>at</w:t>
            </w:r>
            <w:r w:rsidRPr="00A0786E">
              <w:rPr>
                <w:b/>
                <w:spacing w:val="-2"/>
                <w:lang w:val="en-US" w:eastAsia="en-US"/>
              </w:rPr>
              <w:t>e</w:t>
            </w:r>
            <w:r w:rsidRPr="00A0786E">
              <w:rPr>
                <w:b/>
                <w:lang w:val="en-US" w:eastAsia="en-US"/>
              </w:rPr>
              <w:t>d</w:t>
            </w:r>
            <w:r w:rsidRPr="00A0786E">
              <w:rPr>
                <w:b/>
                <w:spacing w:val="32"/>
                <w:lang w:val="en-US" w:eastAsia="en-US"/>
              </w:rPr>
              <w:t xml:space="preserve"> </w:t>
            </w:r>
            <w:r w:rsidRPr="00A0786E">
              <w:rPr>
                <w:b/>
                <w:lang w:val="en-US" w:eastAsia="en-US"/>
              </w:rPr>
              <w:t>s</w:t>
            </w:r>
            <w:r w:rsidRPr="00A0786E">
              <w:rPr>
                <w:b/>
                <w:spacing w:val="1"/>
                <w:lang w:val="en-US" w:eastAsia="en-US"/>
              </w:rPr>
              <w:t>k</w:t>
            </w:r>
            <w:r w:rsidRPr="00A0786E">
              <w:rPr>
                <w:b/>
                <w:lang w:val="en-US" w:eastAsia="en-US"/>
              </w:rPr>
              <w:t>i</w:t>
            </w:r>
            <w:r w:rsidRPr="00A0786E">
              <w:rPr>
                <w:b/>
                <w:spacing w:val="-1"/>
                <w:lang w:val="en-US" w:eastAsia="en-US"/>
              </w:rPr>
              <w:t>l</w:t>
            </w:r>
            <w:r w:rsidRPr="00A0786E">
              <w:rPr>
                <w:b/>
                <w:lang w:val="en-US" w:eastAsia="en-US"/>
              </w:rPr>
              <w:t>l a</w:t>
            </w:r>
            <w:r w:rsidRPr="00A0786E">
              <w:rPr>
                <w:b/>
                <w:spacing w:val="1"/>
                <w:lang w:val="en-US" w:eastAsia="en-US"/>
              </w:rPr>
              <w:t>n</w:t>
            </w:r>
            <w:r w:rsidRPr="00A0786E">
              <w:rPr>
                <w:b/>
                <w:lang w:val="en-US" w:eastAsia="en-US"/>
              </w:rPr>
              <w:t>d</w:t>
            </w:r>
            <w:r w:rsidRPr="00A0786E">
              <w:rPr>
                <w:b/>
                <w:spacing w:val="1"/>
                <w:lang w:val="en-US" w:eastAsia="en-US"/>
              </w:rPr>
              <w:t xml:space="preserve"> </w:t>
            </w:r>
            <w:r w:rsidRPr="00A0786E">
              <w:rPr>
                <w:b/>
                <w:spacing w:val="-1"/>
                <w:lang w:val="en-US" w:eastAsia="en-US"/>
              </w:rPr>
              <w:t>e</w:t>
            </w:r>
            <w:r w:rsidRPr="00A0786E">
              <w:rPr>
                <w:b/>
                <w:lang w:val="en-US" w:eastAsia="en-US"/>
              </w:rPr>
              <w:t>x</w:t>
            </w:r>
            <w:r w:rsidRPr="00A0786E">
              <w:rPr>
                <w:b/>
                <w:spacing w:val="1"/>
                <w:lang w:val="en-US" w:eastAsia="en-US"/>
              </w:rPr>
              <w:t>p</w:t>
            </w:r>
            <w:r w:rsidRPr="00A0786E">
              <w:rPr>
                <w:b/>
                <w:spacing w:val="-1"/>
                <w:lang w:val="en-US" w:eastAsia="en-US"/>
              </w:rPr>
              <w:t>er</w:t>
            </w:r>
            <w:r w:rsidRPr="00A0786E">
              <w:rPr>
                <w:b/>
                <w:lang w:val="en-US" w:eastAsia="en-US"/>
              </w:rPr>
              <w:t>ience</w:t>
            </w:r>
          </w:p>
        </w:tc>
        <w:tc>
          <w:tcPr>
            <w:tcW w:w="2513" w:type="dxa"/>
            <w:tcBorders>
              <w:top w:val="single" w:sz="7" w:space="0" w:color="000000"/>
              <w:left w:val="single" w:sz="7" w:space="0" w:color="000000"/>
              <w:bottom w:val="single" w:sz="7" w:space="0" w:color="000000"/>
              <w:right w:val="single" w:sz="7" w:space="0" w:color="000000"/>
            </w:tcBorders>
          </w:tcPr>
          <w:p w14:paraId="5D70FDB6" w14:textId="6BCD755B" w:rsidR="00A0786E" w:rsidRPr="00A0786E" w:rsidRDefault="00FA6F07" w:rsidP="00A0786E">
            <w:pPr>
              <w:ind w:left="1109" w:right="1111"/>
              <w:jc w:val="center"/>
              <w:rPr>
                <w:lang w:val="en-US" w:eastAsia="en-US"/>
              </w:rPr>
            </w:pPr>
            <w:r>
              <w:rPr>
                <w:b/>
                <w:lang w:val="en-US" w:eastAsia="en-US"/>
              </w:rPr>
              <w:t>30</w:t>
            </w:r>
          </w:p>
        </w:tc>
      </w:tr>
      <w:tr w:rsidR="00A0786E" w:rsidRPr="00A0786E" w14:paraId="28A4FB64" w14:textId="77777777" w:rsidTr="00216ABE">
        <w:trPr>
          <w:trHeight w:hRule="exact" w:val="467"/>
        </w:trPr>
        <w:tc>
          <w:tcPr>
            <w:tcW w:w="7207" w:type="dxa"/>
            <w:tcBorders>
              <w:top w:val="single" w:sz="7" w:space="0" w:color="000000"/>
              <w:left w:val="single" w:sz="7" w:space="0" w:color="000000"/>
              <w:bottom w:val="single" w:sz="7" w:space="0" w:color="000000"/>
              <w:right w:val="single" w:sz="7" w:space="0" w:color="000000"/>
            </w:tcBorders>
          </w:tcPr>
          <w:p w14:paraId="7C22EB0A" w14:textId="77777777" w:rsidR="00A0786E" w:rsidRPr="00A0786E" w:rsidRDefault="00A0786E" w:rsidP="00A0786E">
            <w:pPr>
              <w:spacing w:line="260" w:lineRule="exact"/>
              <w:ind w:left="100"/>
              <w:jc w:val="left"/>
              <w:rPr>
                <w:lang w:val="en-US" w:eastAsia="en-US"/>
              </w:rPr>
            </w:pPr>
            <w:r w:rsidRPr="00A0786E">
              <w:rPr>
                <w:b/>
                <w:spacing w:val="-1"/>
                <w:lang w:val="en-US" w:eastAsia="en-US"/>
              </w:rPr>
              <w:t>Me</w:t>
            </w:r>
            <w:r w:rsidRPr="00A0786E">
              <w:rPr>
                <w:b/>
                <w:lang w:val="en-US" w:eastAsia="en-US"/>
              </w:rPr>
              <w:t>tho</w:t>
            </w:r>
            <w:r w:rsidRPr="00A0786E">
              <w:rPr>
                <w:b/>
                <w:spacing w:val="1"/>
                <w:lang w:val="en-US" w:eastAsia="en-US"/>
              </w:rPr>
              <w:t>d</w:t>
            </w:r>
            <w:r w:rsidRPr="00A0786E">
              <w:rPr>
                <w:b/>
                <w:lang w:val="en-US" w:eastAsia="en-US"/>
              </w:rPr>
              <w:t>ology a</w:t>
            </w:r>
            <w:r w:rsidRPr="00A0786E">
              <w:rPr>
                <w:b/>
                <w:spacing w:val="1"/>
                <w:lang w:val="en-US" w:eastAsia="en-US"/>
              </w:rPr>
              <w:t>n</w:t>
            </w:r>
            <w:r w:rsidRPr="00A0786E">
              <w:rPr>
                <w:b/>
                <w:lang w:val="en-US" w:eastAsia="en-US"/>
              </w:rPr>
              <w:t>d</w:t>
            </w:r>
            <w:r w:rsidRPr="00A0786E">
              <w:rPr>
                <w:b/>
                <w:spacing w:val="1"/>
                <w:lang w:val="en-US" w:eastAsia="en-US"/>
              </w:rPr>
              <w:t xml:space="preserve"> </w:t>
            </w:r>
            <w:r w:rsidRPr="00A0786E">
              <w:rPr>
                <w:b/>
                <w:lang w:val="en-US" w:eastAsia="en-US"/>
              </w:rPr>
              <w:t>Ap</w:t>
            </w:r>
            <w:r w:rsidRPr="00A0786E">
              <w:rPr>
                <w:b/>
                <w:spacing w:val="1"/>
                <w:lang w:val="en-US" w:eastAsia="en-US"/>
              </w:rPr>
              <w:t>p</w:t>
            </w:r>
            <w:r w:rsidRPr="00A0786E">
              <w:rPr>
                <w:b/>
                <w:spacing w:val="-3"/>
                <w:lang w:val="en-US" w:eastAsia="en-US"/>
              </w:rPr>
              <w:t>r</w:t>
            </w:r>
            <w:r w:rsidRPr="00A0786E">
              <w:rPr>
                <w:b/>
                <w:lang w:val="en-US" w:eastAsia="en-US"/>
              </w:rPr>
              <w:t>oa</w:t>
            </w:r>
            <w:r w:rsidRPr="00A0786E">
              <w:rPr>
                <w:b/>
                <w:spacing w:val="-1"/>
                <w:lang w:val="en-US" w:eastAsia="en-US"/>
              </w:rPr>
              <w:t>c</w:t>
            </w:r>
            <w:r w:rsidRPr="00A0786E">
              <w:rPr>
                <w:b/>
                <w:lang w:val="en-US" w:eastAsia="en-US"/>
              </w:rPr>
              <w:t>h</w:t>
            </w:r>
          </w:p>
        </w:tc>
        <w:tc>
          <w:tcPr>
            <w:tcW w:w="2513" w:type="dxa"/>
            <w:tcBorders>
              <w:top w:val="single" w:sz="7" w:space="0" w:color="000000"/>
              <w:left w:val="single" w:sz="7" w:space="0" w:color="000000"/>
              <w:bottom w:val="single" w:sz="7" w:space="0" w:color="000000"/>
              <w:right w:val="single" w:sz="7" w:space="0" w:color="000000"/>
            </w:tcBorders>
          </w:tcPr>
          <w:p w14:paraId="629FD46B" w14:textId="697740E0" w:rsidR="00A0786E" w:rsidRPr="00A0786E" w:rsidRDefault="00FA6F07" w:rsidP="00A0786E">
            <w:pPr>
              <w:spacing w:line="260" w:lineRule="exact"/>
              <w:ind w:left="1109" w:right="1111"/>
              <w:jc w:val="center"/>
              <w:rPr>
                <w:lang w:val="en-US" w:eastAsia="en-US"/>
              </w:rPr>
            </w:pPr>
            <w:r>
              <w:rPr>
                <w:b/>
                <w:lang w:val="en-US" w:eastAsia="en-US"/>
              </w:rPr>
              <w:t>30</w:t>
            </w:r>
          </w:p>
        </w:tc>
      </w:tr>
      <w:tr w:rsidR="00A0786E" w:rsidRPr="00A0786E" w14:paraId="33EC651F" w14:textId="77777777" w:rsidTr="00216ABE">
        <w:trPr>
          <w:trHeight w:hRule="exact" w:val="291"/>
        </w:trPr>
        <w:tc>
          <w:tcPr>
            <w:tcW w:w="7207" w:type="dxa"/>
            <w:tcBorders>
              <w:top w:val="single" w:sz="7" w:space="0" w:color="000000"/>
              <w:left w:val="single" w:sz="7" w:space="0" w:color="000000"/>
              <w:bottom w:val="single" w:sz="7" w:space="0" w:color="000000"/>
              <w:right w:val="single" w:sz="7" w:space="0" w:color="000000"/>
            </w:tcBorders>
          </w:tcPr>
          <w:p w14:paraId="5C4D0218" w14:textId="77777777" w:rsidR="00A0786E" w:rsidRPr="00A0786E" w:rsidRDefault="00A0786E" w:rsidP="00A0786E">
            <w:pPr>
              <w:spacing w:line="260" w:lineRule="exact"/>
              <w:ind w:right="98"/>
              <w:jc w:val="right"/>
              <w:rPr>
                <w:lang w:val="en-US" w:eastAsia="en-US"/>
              </w:rPr>
            </w:pPr>
            <w:r w:rsidRPr="00A0786E">
              <w:rPr>
                <w:b/>
                <w:lang w:val="en-US" w:eastAsia="en-US"/>
              </w:rPr>
              <w:lastRenderedPageBreak/>
              <w:t>TO</w:t>
            </w:r>
            <w:r w:rsidRPr="00A0786E">
              <w:rPr>
                <w:b/>
                <w:spacing w:val="1"/>
                <w:lang w:val="en-US" w:eastAsia="en-US"/>
              </w:rPr>
              <w:t>T</w:t>
            </w:r>
            <w:r w:rsidRPr="00A0786E">
              <w:rPr>
                <w:b/>
                <w:lang w:val="en-US" w:eastAsia="en-US"/>
              </w:rPr>
              <w:t>AL</w:t>
            </w:r>
          </w:p>
        </w:tc>
        <w:tc>
          <w:tcPr>
            <w:tcW w:w="2513" w:type="dxa"/>
            <w:tcBorders>
              <w:top w:val="single" w:sz="7" w:space="0" w:color="000000"/>
              <w:left w:val="single" w:sz="7" w:space="0" w:color="000000"/>
              <w:bottom w:val="single" w:sz="7" w:space="0" w:color="000000"/>
              <w:right w:val="single" w:sz="7" w:space="0" w:color="000000"/>
            </w:tcBorders>
          </w:tcPr>
          <w:p w14:paraId="11563999" w14:textId="1E41B93F" w:rsidR="00A0786E" w:rsidRPr="00A0786E" w:rsidRDefault="00FA6F07" w:rsidP="00A0786E">
            <w:pPr>
              <w:spacing w:line="260" w:lineRule="exact"/>
              <w:ind w:left="736"/>
              <w:jc w:val="left"/>
              <w:rPr>
                <w:lang w:val="en-US" w:eastAsia="en-US"/>
              </w:rPr>
            </w:pPr>
            <w:r>
              <w:rPr>
                <w:b/>
                <w:lang w:val="en-US" w:eastAsia="en-US"/>
              </w:rPr>
              <w:t>100</w:t>
            </w:r>
            <w:r w:rsidR="00A0786E">
              <w:rPr>
                <w:b/>
                <w:lang w:val="en-US" w:eastAsia="en-US"/>
              </w:rPr>
              <w:t xml:space="preserve"> </w:t>
            </w:r>
            <w:r w:rsidR="00A0786E" w:rsidRPr="00A0786E">
              <w:rPr>
                <w:b/>
                <w:lang w:val="en-US" w:eastAsia="en-US"/>
              </w:rPr>
              <w:t>Points</w:t>
            </w:r>
          </w:p>
        </w:tc>
      </w:tr>
    </w:tbl>
    <w:p w14:paraId="4F73D0CC" w14:textId="459700D2" w:rsidR="00A0786E" w:rsidRPr="00AE0F78" w:rsidRDefault="00776944" w:rsidP="00A0786E">
      <w:pPr>
        <w:pStyle w:val="BodyText"/>
        <w:rPr>
          <w:b/>
          <w:iCs w:val="0"/>
        </w:rPr>
      </w:pPr>
      <w:r w:rsidRPr="00AE0F78">
        <w:rPr>
          <w:b/>
          <w:iCs w:val="0"/>
        </w:rPr>
        <w:t xml:space="preserve">See RFP Article </w:t>
      </w:r>
      <w:r w:rsidR="00A86FA2" w:rsidRPr="00AE0F78">
        <w:rPr>
          <w:b/>
          <w:iCs w:val="0"/>
        </w:rPr>
        <w:t>5</w:t>
      </w:r>
      <w:r w:rsidRPr="00AE0F78">
        <w:rPr>
          <w:b/>
          <w:iCs w:val="0"/>
        </w:rPr>
        <w:t xml:space="preserve"> – Response Appendices, Appendix </w:t>
      </w:r>
      <w:r w:rsidR="00454DE7" w:rsidRPr="00AE0F78">
        <w:rPr>
          <w:b/>
          <w:iCs w:val="0"/>
        </w:rPr>
        <w:t>2</w:t>
      </w:r>
      <w:r w:rsidRPr="00AE0F78">
        <w:rPr>
          <w:b/>
          <w:iCs w:val="0"/>
        </w:rPr>
        <w:t xml:space="preserve"> – Evaluated Criteria for detailed requirements.</w:t>
      </w:r>
    </w:p>
    <w:p w14:paraId="046DE3FE" w14:textId="6C6A2A4F" w:rsidR="00AE2226" w:rsidRPr="00E057CD" w:rsidRDefault="00AE2226" w:rsidP="00AE2226">
      <w:pPr>
        <w:pStyle w:val="Heading2"/>
        <w:rPr>
          <w:i/>
          <w:iCs/>
        </w:rPr>
      </w:pPr>
      <w:bookmarkStart w:id="240" w:name="_Toc6999816"/>
      <w:bookmarkStart w:id="241" w:name="_Toc39737029"/>
      <w:bookmarkStart w:id="242" w:name="_Toc239223224"/>
      <w:bookmarkStart w:id="243" w:name="_Ref239263158"/>
      <w:bookmarkStart w:id="244" w:name="_Ref239263190"/>
      <w:bookmarkStart w:id="245" w:name="_Ref239263192"/>
      <w:r w:rsidRPr="00F5254B">
        <w:t xml:space="preserve">Stage </w:t>
      </w:r>
      <w:r>
        <w:t>I</w:t>
      </w:r>
      <w:r w:rsidR="009F07E4">
        <w:t>II</w:t>
      </w:r>
      <w:r w:rsidRPr="00F5254B">
        <w:t xml:space="preserve"> - Pric</w:t>
      </w:r>
      <w:r w:rsidR="003B5095">
        <w:t>ing</w:t>
      </w:r>
      <w:bookmarkEnd w:id="240"/>
      <w:bookmarkEnd w:id="241"/>
    </w:p>
    <w:p w14:paraId="63D1C72A" w14:textId="666DB16D" w:rsidR="00E4023B" w:rsidRPr="00842A00" w:rsidRDefault="00E4023B" w:rsidP="00E4023B">
      <w:pPr>
        <w:spacing w:after="240"/>
        <w:rPr>
          <w:bCs/>
          <w:iCs/>
          <w:lang w:eastAsia="en-US"/>
        </w:rPr>
      </w:pPr>
      <w:r w:rsidRPr="00842A00">
        <w:rPr>
          <w:bCs/>
          <w:iCs/>
          <w:lang w:eastAsia="en-US"/>
        </w:rPr>
        <w:t>The Proponent is to complete</w:t>
      </w:r>
      <w:r>
        <w:rPr>
          <w:bCs/>
          <w:iCs/>
          <w:lang w:eastAsia="en-US"/>
        </w:rPr>
        <w:t xml:space="preserve"> </w:t>
      </w:r>
      <w:r w:rsidRPr="00E4023B">
        <w:rPr>
          <w:b/>
          <w:iCs/>
          <w:lang w:eastAsia="en-US"/>
        </w:rPr>
        <w:t xml:space="preserve">Appendix </w:t>
      </w:r>
      <w:r w:rsidR="00454DE7">
        <w:rPr>
          <w:b/>
          <w:iCs/>
          <w:lang w:eastAsia="en-US"/>
        </w:rPr>
        <w:t>3</w:t>
      </w:r>
      <w:r w:rsidRPr="00E4023B">
        <w:rPr>
          <w:b/>
          <w:iCs/>
          <w:lang w:eastAsia="en-US"/>
        </w:rPr>
        <w:t xml:space="preserve"> – Price Form and upload it to</w:t>
      </w:r>
      <w:r>
        <w:rPr>
          <w:bCs/>
          <w:iCs/>
          <w:lang w:eastAsia="en-US"/>
        </w:rPr>
        <w:t xml:space="preserve"> </w:t>
      </w:r>
      <w:r w:rsidRPr="00D330D2">
        <w:rPr>
          <w:b/>
          <w:iCs/>
          <w:lang w:eastAsia="en-US"/>
        </w:rPr>
        <w:t xml:space="preserve">the “Commercial Envelope” </w:t>
      </w:r>
      <w:r w:rsidRPr="00842A00">
        <w:rPr>
          <w:bCs/>
          <w:iCs/>
          <w:lang w:eastAsia="en-US"/>
        </w:rPr>
        <w:t>in accordance with the instructions contained in this RFP, provided that the following shall apply:</w:t>
      </w:r>
    </w:p>
    <w:p w14:paraId="01D28AB3" w14:textId="77777777" w:rsidR="00E4023B" w:rsidRPr="00842A00" w:rsidRDefault="00E4023B" w:rsidP="001E7E33">
      <w:pPr>
        <w:numPr>
          <w:ilvl w:val="3"/>
          <w:numId w:val="6"/>
        </w:numPr>
        <w:spacing w:after="240"/>
        <w:outlineLvl w:val="3"/>
      </w:pPr>
      <w:r w:rsidRPr="00842A00">
        <w:t>all prices shall be provided in Canadian funds and shall include all applicable customs duties, tariffs, overhead, profit, permits, licenses, labour, carriage, insurance, and warranties, and further shall not be subject to adjustment for fluctuation in foreign exchange rates. All prices shall be quoted exclusive of applicable taxes, taxes if applicable, should be stated separately;</w:t>
      </w:r>
    </w:p>
    <w:p w14:paraId="051FB2D9" w14:textId="77777777" w:rsidR="00E4023B" w:rsidRPr="00842A00" w:rsidRDefault="00E4023B" w:rsidP="001E7E33">
      <w:pPr>
        <w:numPr>
          <w:ilvl w:val="3"/>
          <w:numId w:val="6"/>
        </w:numPr>
        <w:spacing w:after="240"/>
        <w:outlineLvl w:val="3"/>
      </w:pPr>
      <w:r w:rsidRPr="00842A00">
        <w:t>all prices quoted, unless otherwise instructed in this RFP, shall remain firm for the period set out in the RFP;</w:t>
      </w:r>
    </w:p>
    <w:p w14:paraId="2C1CDCB1" w14:textId="77777777" w:rsidR="00E4023B" w:rsidRPr="00842A00" w:rsidRDefault="00E4023B" w:rsidP="001E7E33">
      <w:pPr>
        <w:numPr>
          <w:ilvl w:val="3"/>
          <w:numId w:val="6"/>
        </w:numPr>
        <w:spacing w:after="240"/>
        <w:outlineLvl w:val="3"/>
      </w:pPr>
      <w:r w:rsidRPr="00842A00">
        <w:t>in the event of any discrepancy in the pricing, the lowest unit price submitted shall prevail;</w:t>
      </w:r>
    </w:p>
    <w:p w14:paraId="6A4B4310" w14:textId="77777777" w:rsidR="00E4023B" w:rsidRPr="00842A00" w:rsidRDefault="00E4023B" w:rsidP="001E7E33">
      <w:pPr>
        <w:numPr>
          <w:ilvl w:val="3"/>
          <w:numId w:val="6"/>
        </w:numPr>
        <w:spacing w:after="240"/>
        <w:outlineLvl w:val="3"/>
      </w:pPr>
      <w:r w:rsidRPr="00842A00">
        <w:t>the Proponent is deemed to confirm that it has prepared its Proposal with reference to all of the provisions of the Form of Agreement Schedule, that it has factored all of the provisions of the Agreement into its pricing assumptions, calculations and into its proposed Pricing; and</w:t>
      </w:r>
    </w:p>
    <w:p w14:paraId="6458A66C" w14:textId="77777777" w:rsidR="00E4023B" w:rsidRPr="00842A00" w:rsidRDefault="00E4023B" w:rsidP="001E7E33">
      <w:pPr>
        <w:numPr>
          <w:ilvl w:val="3"/>
          <w:numId w:val="6"/>
        </w:numPr>
        <w:spacing w:after="240"/>
        <w:outlineLvl w:val="3"/>
      </w:pPr>
      <w:r w:rsidRPr="00842A00">
        <w:t>the Proponent agrees to hold the then current contract pricing firm for up to a period of six (6) months beyond the expiry date (or any option years exercised).</w:t>
      </w:r>
    </w:p>
    <w:p w14:paraId="405C6299" w14:textId="0BC7E3DC" w:rsidR="00E4023B" w:rsidRPr="003234E6" w:rsidRDefault="00E4023B" w:rsidP="001E7E33">
      <w:pPr>
        <w:pStyle w:val="Heading3"/>
        <w:numPr>
          <w:ilvl w:val="2"/>
          <w:numId w:val="13"/>
        </w:numPr>
        <w:jc w:val="left"/>
        <w:rPr>
          <w:bCs/>
          <w:iCs/>
          <w:lang w:eastAsia="en-US"/>
        </w:rPr>
      </w:pPr>
      <w:r w:rsidRPr="003234E6">
        <w:rPr>
          <w:bCs/>
          <w:iCs/>
          <w:lang w:eastAsia="en-US"/>
        </w:rPr>
        <w:t>Payment Terms and Conditions</w:t>
      </w:r>
    </w:p>
    <w:p w14:paraId="333F6D1C" w14:textId="77777777" w:rsidR="00E4023B" w:rsidRPr="00842A00" w:rsidRDefault="00E4023B" w:rsidP="00E4023B">
      <w:pPr>
        <w:spacing w:after="240"/>
        <w:rPr>
          <w:bCs/>
          <w:iCs/>
          <w:lang w:eastAsia="en-US"/>
        </w:rPr>
      </w:pPr>
      <w:r w:rsidRPr="00842A00">
        <w:rPr>
          <w:bCs/>
          <w:iCs/>
          <w:lang w:eastAsia="en-US"/>
        </w:rPr>
        <w:t xml:space="preserve">Standard payment terms for the </w:t>
      </w:r>
      <w:r>
        <w:rPr>
          <w:bCs/>
          <w:iCs/>
          <w:lang w:eastAsia="en-US"/>
        </w:rPr>
        <w:t>Purchasers</w:t>
      </w:r>
      <w:r w:rsidRPr="00842A00">
        <w:rPr>
          <w:bCs/>
          <w:iCs/>
          <w:lang w:eastAsia="en-US"/>
        </w:rPr>
        <w:t xml:space="preserve"> are net </w:t>
      </w:r>
      <w:r>
        <w:rPr>
          <w:bCs/>
          <w:iCs/>
          <w:lang w:eastAsia="en-US"/>
        </w:rPr>
        <w:t>sixty (</w:t>
      </w:r>
      <w:r w:rsidRPr="00842A00">
        <w:rPr>
          <w:bCs/>
          <w:iCs/>
          <w:lang w:eastAsia="en-US"/>
        </w:rPr>
        <w:t>60</w:t>
      </w:r>
      <w:r>
        <w:rPr>
          <w:bCs/>
          <w:iCs/>
          <w:lang w:eastAsia="en-US"/>
        </w:rPr>
        <w:t>)</w:t>
      </w:r>
      <w:r w:rsidRPr="00842A00">
        <w:rPr>
          <w:bCs/>
          <w:iCs/>
          <w:lang w:eastAsia="en-US"/>
        </w:rPr>
        <w:t xml:space="preserve"> </w:t>
      </w:r>
      <w:r>
        <w:rPr>
          <w:bCs/>
          <w:iCs/>
          <w:lang w:eastAsia="en-US"/>
        </w:rPr>
        <w:t>D</w:t>
      </w:r>
      <w:r w:rsidRPr="00842A00">
        <w:rPr>
          <w:bCs/>
          <w:iCs/>
          <w:lang w:eastAsia="en-US"/>
        </w:rPr>
        <w:t>ays subject to the terms and conditions of the Agreement.</w:t>
      </w:r>
    </w:p>
    <w:p w14:paraId="5C014D9D" w14:textId="361B5AB7" w:rsidR="00E4023B" w:rsidRDefault="00E4023B" w:rsidP="00E4023B">
      <w:pPr>
        <w:spacing w:after="240"/>
        <w:rPr>
          <w:bCs/>
          <w:iCs/>
          <w:lang w:eastAsia="en-US"/>
        </w:rPr>
      </w:pPr>
      <w:r w:rsidRPr="00842A00">
        <w:rPr>
          <w:bCs/>
          <w:iCs/>
          <w:lang w:eastAsia="en-US"/>
        </w:rPr>
        <w:t xml:space="preserve">Proponents are advised that in accordance with Regulation 105 of the </w:t>
      </w:r>
      <w:r w:rsidRPr="000755DF">
        <w:rPr>
          <w:i/>
        </w:rPr>
        <w:t>Income Tax Act</w:t>
      </w:r>
      <w:r>
        <w:rPr>
          <w:bCs/>
          <w:iCs/>
          <w:lang w:eastAsia="en-US"/>
        </w:rPr>
        <w:t xml:space="preserve"> (Canada)</w:t>
      </w:r>
      <w:r w:rsidRPr="00842A00">
        <w:rPr>
          <w:bCs/>
          <w:iCs/>
          <w:lang w:eastAsia="en-US"/>
        </w:rPr>
        <w:t>, every person (whether resident or non-resident in Canada) who pays a non-resident person (individual, corporation, partnership, joint venture, hybrid entity such as a limited liability company or other) a fee, commission, or other amount for services (of a non-employment nature) rendered in Canada, is required to deduct and withhold 15% tax from such a payment. Non-Residents of Canada who provide services in Canada as a result of this RFP will be asked to complete the Non-Resident Withholding Tax Determination Form.</w:t>
      </w:r>
    </w:p>
    <w:p w14:paraId="390B6258" w14:textId="037EDC79" w:rsidR="00E4023B" w:rsidRPr="003234E6" w:rsidRDefault="00E4023B" w:rsidP="001E7E33">
      <w:pPr>
        <w:pStyle w:val="Heading3"/>
        <w:numPr>
          <w:ilvl w:val="2"/>
          <w:numId w:val="13"/>
        </w:numPr>
        <w:jc w:val="left"/>
        <w:rPr>
          <w:bCs/>
          <w:iCs/>
          <w:lang w:eastAsia="en-US"/>
        </w:rPr>
      </w:pPr>
      <w:r w:rsidRPr="003234E6">
        <w:rPr>
          <w:bCs/>
          <w:iCs/>
          <w:lang w:eastAsia="en-US"/>
        </w:rPr>
        <w:t>Discounts</w:t>
      </w:r>
    </w:p>
    <w:p w14:paraId="04C88970" w14:textId="77777777" w:rsidR="00E4023B" w:rsidRPr="00842A00" w:rsidRDefault="00E4023B" w:rsidP="00E4023B">
      <w:pPr>
        <w:spacing w:after="240"/>
        <w:jc w:val="left"/>
        <w:rPr>
          <w:bCs/>
          <w:iCs/>
          <w:lang w:eastAsia="en-US"/>
        </w:rPr>
      </w:pPr>
      <w:r w:rsidRPr="00842A00">
        <w:rPr>
          <w:bCs/>
          <w:iCs/>
          <w:lang w:eastAsia="en-US"/>
        </w:rPr>
        <w:t>The Proponent should indicate any additional volume discount while quoting the final price.</w:t>
      </w:r>
    </w:p>
    <w:p w14:paraId="1C4D3B65" w14:textId="77777777" w:rsidR="00E4023B" w:rsidRPr="00842A00" w:rsidRDefault="00E4023B" w:rsidP="00E4023B">
      <w:pPr>
        <w:spacing w:after="240"/>
        <w:jc w:val="left"/>
        <w:rPr>
          <w:bCs/>
          <w:iCs/>
          <w:lang w:eastAsia="en-US"/>
        </w:rPr>
      </w:pPr>
      <w:r w:rsidRPr="00842A00">
        <w:rPr>
          <w:bCs/>
          <w:iCs/>
          <w:lang w:eastAsia="en-US"/>
        </w:rPr>
        <w:t xml:space="preserve">The Proponent should indicate any additional volume discount that will be provided for increases in volume from the </w:t>
      </w:r>
      <w:r>
        <w:rPr>
          <w:bCs/>
          <w:iCs/>
          <w:lang w:eastAsia="en-US"/>
        </w:rPr>
        <w:t xml:space="preserve">Purchasers </w:t>
      </w:r>
      <w:r w:rsidRPr="00842A00">
        <w:rPr>
          <w:bCs/>
          <w:iCs/>
          <w:lang w:eastAsia="en-US"/>
        </w:rPr>
        <w:t>during the period of the Agreement.</w:t>
      </w:r>
    </w:p>
    <w:p w14:paraId="59EC63E3" w14:textId="77777777" w:rsidR="00E4023B" w:rsidRPr="00842A00" w:rsidRDefault="00E4023B" w:rsidP="00E4023B">
      <w:pPr>
        <w:spacing w:after="240"/>
        <w:jc w:val="left"/>
        <w:rPr>
          <w:b/>
          <w:bCs/>
          <w:iCs/>
          <w:lang w:eastAsia="en-US"/>
        </w:rPr>
      </w:pPr>
      <w:r w:rsidRPr="00842A00">
        <w:rPr>
          <w:bCs/>
          <w:iCs/>
          <w:lang w:eastAsia="en-US"/>
        </w:rPr>
        <w:t xml:space="preserve">In addition, the Proponent shall indicate any further price reductions that will be provided should </w:t>
      </w:r>
      <w:r>
        <w:rPr>
          <w:bCs/>
          <w:iCs/>
          <w:lang w:eastAsia="en-US"/>
        </w:rPr>
        <w:t>Purchaser</w:t>
      </w:r>
      <w:r w:rsidRPr="00842A00">
        <w:rPr>
          <w:bCs/>
          <w:iCs/>
          <w:lang w:eastAsia="en-US"/>
        </w:rPr>
        <w:t xml:space="preserve">s </w:t>
      </w:r>
      <w:r>
        <w:rPr>
          <w:bCs/>
          <w:iCs/>
          <w:lang w:eastAsia="en-US"/>
        </w:rPr>
        <w:t xml:space="preserve">enter into Additional </w:t>
      </w:r>
      <w:r w:rsidRPr="00842A00">
        <w:rPr>
          <w:bCs/>
          <w:iCs/>
          <w:lang w:eastAsia="en-US"/>
        </w:rPr>
        <w:t>Agreement</w:t>
      </w:r>
      <w:r>
        <w:rPr>
          <w:bCs/>
          <w:iCs/>
          <w:lang w:eastAsia="en-US"/>
        </w:rPr>
        <w:t xml:space="preserve">s </w:t>
      </w:r>
      <w:r w:rsidRPr="00842A00">
        <w:rPr>
          <w:bCs/>
          <w:iCs/>
          <w:lang w:eastAsia="en-US"/>
        </w:rPr>
        <w:t>subsequent to the award.</w:t>
      </w:r>
    </w:p>
    <w:p w14:paraId="5CC0DF45" w14:textId="219035B1" w:rsidR="00E4023B" w:rsidRPr="003234E6" w:rsidRDefault="00E4023B" w:rsidP="001E7E33">
      <w:pPr>
        <w:pStyle w:val="Heading3"/>
        <w:numPr>
          <w:ilvl w:val="2"/>
          <w:numId w:val="13"/>
        </w:numPr>
        <w:rPr>
          <w:b w:val="0"/>
          <w:bCs/>
          <w:iCs/>
          <w:lang w:eastAsia="en-US"/>
        </w:rPr>
      </w:pPr>
      <w:r w:rsidRPr="003234E6">
        <w:rPr>
          <w:bCs/>
          <w:iCs/>
          <w:lang w:eastAsia="en-US"/>
        </w:rPr>
        <w:lastRenderedPageBreak/>
        <w:t>Rebates (if applicable)</w:t>
      </w:r>
    </w:p>
    <w:p w14:paraId="6E4231CE" w14:textId="77777777" w:rsidR="00E4023B" w:rsidRPr="00842A00" w:rsidRDefault="00E4023B" w:rsidP="00E4023B">
      <w:pPr>
        <w:keepNext/>
        <w:keepLines/>
        <w:spacing w:after="240"/>
        <w:jc w:val="left"/>
        <w:rPr>
          <w:bCs/>
          <w:iCs/>
          <w:lang w:eastAsia="en-US"/>
        </w:rPr>
      </w:pPr>
      <w:r w:rsidRPr="00842A00">
        <w:rPr>
          <w:bCs/>
          <w:iCs/>
          <w:lang w:eastAsia="en-US"/>
        </w:rPr>
        <w:t>If the Proponent offers any rebates, they are to be paid directly to Plexxus, who will then remit them to the Purchasers.</w:t>
      </w:r>
    </w:p>
    <w:p w14:paraId="7C7DA092" w14:textId="205D1A22" w:rsidR="00E4023B" w:rsidRPr="003234E6" w:rsidRDefault="00E4023B" w:rsidP="001E7E33">
      <w:pPr>
        <w:pStyle w:val="Heading3"/>
        <w:numPr>
          <w:ilvl w:val="2"/>
          <w:numId w:val="13"/>
        </w:numPr>
        <w:rPr>
          <w:b w:val="0"/>
          <w:bCs/>
          <w:iCs/>
          <w:lang w:eastAsia="en-US"/>
        </w:rPr>
      </w:pPr>
      <w:r w:rsidRPr="003234E6">
        <w:rPr>
          <w:bCs/>
          <w:iCs/>
          <w:lang w:eastAsia="en-US"/>
        </w:rPr>
        <w:t>Pricing</w:t>
      </w:r>
    </w:p>
    <w:p w14:paraId="7A86013D" w14:textId="3EC96710" w:rsidR="00E4023B" w:rsidRPr="00842A00" w:rsidRDefault="00E4023B" w:rsidP="00E4023B">
      <w:pPr>
        <w:rPr>
          <w:szCs w:val="20"/>
        </w:rPr>
      </w:pPr>
      <w:r w:rsidRPr="00842A00">
        <w:rPr>
          <w:szCs w:val="20"/>
        </w:rPr>
        <w:t xml:space="preserve">All pricing should be quoted as outlined in </w:t>
      </w:r>
      <w:r>
        <w:rPr>
          <w:szCs w:val="20"/>
        </w:rPr>
        <w:t xml:space="preserve">this RFP and </w:t>
      </w:r>
      <w:r w:rsidRPr="00842A00">
        <w:rPr>
          <w:szCs w:val="20"/>
        </w:rPr>
        <w:t xml:space="preserve">the </w:t>
      </w:r>
      <w:r w:rsidR="000F4DCE">
        <w:rPr>
          <w:szCs w:val="20"/>
        </w:rPr>
        <w:t>Commercial</w:t>
      </w:r>
      <w:r w:rsidRPr="00842A00">
        <w:rPr>
          <w:szCs w:val="20"/>
        </w:rPr>
        <w:t xml:space="preserve"> Envelopes.</w:t>
      </w:r>
    </w:p>
    <w:p w14:paraId="01EA7946" w14:textId="77777777" w:rsidR="00E4023B" w:rsidRPr="00842A00" w:rsidRDefault="00E4023B" w:rsidP="00E4023B">
      <w:pPr>
        <w:rPr>
          <w:szCs w:val="20"/>
        </w:rPr>
      </w:pPr>
    </w:p>
    <w:p w14:paraId="1B3B2C80" w14:textId="65476FD7" w:rsidR="00E4023B" w:rsidRPr="00842A00" w:rsidRDefault="00E4023B" w:rsidP="00E4023B">
      <w:r w:rsidRPr="00842A00">
        <w:t xml:space="preserve">The prices are to be input in the </w:t>
      </w:r>
      <w:r w:rsidR="00AC13A1">
        <w:t xml:space="preserve">Price Form found in the </w:t>
      </w:r>
      <w:r w:rsidR="006E289E">
        <w:t>Commercial Envelope on OTP</w:t>
      </w:r>
      <w:r w:rsidRPr="00842A00">
        <w:t xml:space="preserve">. </w:t>
      </w:r>
    </w:p>
    <w:p w14:paraId="4826FB93" w14:textId="77777777" w:rsidR="00E4023B" w:rsidRPr="00842A00" w:rsidRDefault="00E4023B" w:rsidP="00E4023B">
      <w:pPr>
        <w:jc w:val="left"/>
      </w:pPr>
    </w:p>
    <w:p w14:paraId="1A8E156A" w14:textId="37C6243A" w:rsidR="00E4023B" w:rsidRDefault="00E4023B" w:rsidP="00E4023B">
      <w:r w:rsidRPr="00842A00">
        <w:t>The Proponent is advised that pricing is worth</w:t>
      </w:r>
      <w:r>
        <w:t xml:space="preserve"> </w:t>
      </w:r>
      <w:r w:rsidR="00936FE1">
        <w:t>50</w:t>
      </w:r>
      <w:r>
        <w:t>%</w:t>
      </w:r>
      <w:r w:rsidRPr="00842A00">
        <w:t xml:space="preserve"> of the Proposal.</w:t>
      </w:r>
    </w:p>
    <w:p w14:paraId="7CB0E17D" w14:textId="28C7831B" w:rsidR="006E289E" w:rsidRDefault="006E289E" w:rsidP="00E4023B"/>
    <w:p w14:paraId="08FD5EAE" w14:textId="149C5733" w:rsidR="006E289E" w:rsidRPr="00842A00" w:rsidRDefault="006E289E" w:rsidP="00E4023B">
      <w:r>
        <w:t xml:space="preserve">Pricing will be evaluated based on the total overall price.  The pricing breakdown in the Price </w:t>
      </w:r>
      <w:r w:rsidR="00936FE1">
        <w:t>Form is</w:t>
      </w:r>
      <w:r>
        <w:t xml:space="preserve"> used  only for clarification.</w:t>
      </w:r>
    </w:p>
    <w:p w14:paraId="57D84345" w14:textId="77777777" w:rsidR="00E4023B" w:rsidRPr="00842A00" w:rsidRDefault="00E4023B" w:rsidP="00E4023B"/>
    <w:p w14:paraId="1E999E03" w14:textId="465DED83" w:rsidR="00E4023B" w:rsidRPr="003234E6" w:rsidRDefault="00E4023B" w:rsidP="001E7E33">
      <w:pPr>
        <w:pStyle w:val="Heading3"/>
        <w:numPr>
          <w:ilvl w:val="2"/>
          <w:numId w:val="13"/>
        </w:numPr>
        <w:rPr>
          <w:b w:val="0"/>
          <w:bCs/>
          <w:iCs/>
          <w:lang w:eastAsia="en-US"/>
        </w:rPr>
      </w:pPr>
      <w:r w:rsidRPr="003234E6">
        <w:rPr>
          <w:bCs/>
          <w:iCs/>
          <w:lang w:eastAsia="en-US"/>
        </w:rPr>
        <w:t>Pricing Formula</w:t>
      </w:r>
    </w:p>
    <w:p w14:paraId="064F9ACE" w14:textId="77777777" w:rsidR="00E4023B" w:rsidRPr="00842A00" w:rsidRDefault="00E4023B" w:rsidP="00E4023B">
      <w:r w:rsidRPr="00B31AE8">
        <w:t>Price</w:t>
      </w:r>
      <w:r w:rsidRPr="00B06EC5">
        <w:t xml:space="preserve"> information provided as part of a Proposal</w:t>
      </w:r>
      <w:r w:rsidRPr="00B31AE8">
        <w:t xml:space="preserve"> </w:t>
      </w:r>
      <w:r w:rsidRPr="00842A00">
        <w:t>will be scored based on a pricing formula established by the Evaluation Team. Each Proponent will receive a percentage of the total possible points allocated to price for the Services.  For clarity, an example of how the pricing formula is applied is below.</w:t>
      </w:r>
    </w:p>
    <w:p w14:paraId="36F28FC7" w14:textId="77777777" w:rsidR="00E4023B" w:rsidRPr="00842A00" w:rsidRDefault="00E4023B" w:rsidP="00E4023B"/>
    <w:p w14:paraId="12828EF3" w14:textId="77777777" w:rsidR="00E4023B" w:rsidRPr="00842A00" w:rsidRDefault="00E4023B" w:rsidP="00E4023B">
      <w:r w:rsidRPr="00842A00">
        <w:t>Maximum points available for price - 40</w:t>
      </w:r>
    </w:p>
    <w:p w14:paraId="35B2C8F5" w14:textId="77777777" w:rsidR="00E4023B" w:rsidRPr="00842A00" w:rsidRDefault="00E4023B" w:rsidP="00E4023B"/>
    <w:tbl>
      <w:tblPr>
        <w:tblStyle w:val="TableProfessional"/>
        <w:tblW w:w="0" w:type="auto"/>
        <w:tblLook w:val="04A0" w:firstRow="1" w:lastRow="0" w:firstColumn="1" w:lastColumn="0" w:noHBand="0" w:noVBand="1"/>
      </w:tblPr>
      <w:tblGrid>
        <w:gridCol w:w="1978"/>
        <w:gridCol w:w="3402"/>
        <w:gridCol w:w="4081"/>
      </w:tblGrid>
      <w:tr w:rsidR="00E4023B" w:rsidRPr="00842A00" w14:paraId="21F9CBB1" w14:textId="77777777" w:rsidTr="002724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8" w:type="dxa"/>
          </w:tcPr>
          <w:p w14:paraId="26D44030" w14:textId="77777777" w:rsidR="00E4023B" w:rsidRPr="00842A00" w:rsidRDefault="00E4023B" w:rsidP="002724A8">
            <w:r w:rsidRPr="00842A00">
              <w:t>Proponent</w:t>
            </w:r>
          </w:p>
        </w:tc>
        <w:tc>
          <w:tcPr>
            <w:tcW w:w="3402" w:type="dxa"/>
          </w:tcPr>
          <w:p w14:paraId="37AF3B78" w14:textId="77777777" w:rsidR="00E4023B" w:rsidRPr="00842A00" w:rsidRDefault="00E4023B" w:rsidP="002724A8">
            <w:pPr>
              <w:cnfStyle w:val="100000000000" w:firstRow="1" w:lastRow="0" w:firstColumn="0" w:lastColumn="0" w:oddVBand="0" w:evenVBand="0" w:oddHBand="0" w:evenHBand="0" w:firstRowFirstColumn="0" w:firstRowLastColumn="0" w:lastRowFirstColumn="0" w:lastRowLastColumn="0"/>
            </w:pPr>
            <w:r w:rsidRPr="00842A00">
              <w:t>Price</w:t>
            </w:r>
          </w:p>
        </w:tc>
        <w:tc>
          <w:tcPr>
            <w:tcW w:w="4081" w:type="dxa"/>
          </w:tcPr>
          <w:p w14:paraId="58892FC0" w14:textId="77777777" w:rsidR="00E4023B" w:rsidRPr="00842A00" w:rsidRDefault="00E4023B" w:rsidP="002724A8">
            <w:pPr>
              <w:cnfStyle w:val="100000000000" w:firstRow="1" w:lastRow="0" w:firstColumn="0" w:lastColumn="0" w:oddVBand="0" w:evenVBand="0" w:oddHBand="0" w:evenHBand="0" w:firstRowFirstColumn="0" w:firstRowLastColumn="0" w:lastRowFirstColumn="0" w:lastRowLastColumn="0"/>
            </w:pPr>
            <w:r w:rsidRPr="00842A00">
              <w:t>Pricing Score</w:t>
            </w:r>
          </w:p>
        </w:tc>
      </w:tr>
      <w:tr w:rsidR="00E4023B" w:rsidRPr="00842A00" w14:paraId="46E3B197" w14:textId="77777777" w:rsidTr="002724A8">
        <w:tc>
          <w:tcPr>
            <w:cnfStyle w:val="001000000000" w:firstRow="0" w:lastRow="0" w:firstColumn="1" w:lastColumn="0" w:oddVBand="0" w:evenVBand="0" w:oddHBand="0" w:evenHBand="0" w:firstRowFirstColumn="0" w:firstRowLastColumn="0" w:lastRowFirstColumn="0" w:lastRowLastColumn="0"/>
            <w:tcW w:w="1978" w:type="dxa"/>
          </w:tcPr>
          <w:p w14:paraId="07081135" w14:textId="77777777" w:rsidR="00E4023B" w:rsidRPr="00842A00" w:rsidRDefault="00E4023B" w:rsidP="002724A8">
            <w:r w:rsidRPr="00842A00">
              <w:t>A – lowest price</w:t>
            </w:r>
          </w:p>
        </w:tc>
        <w:tc>
          <w:tcPr>
            <w:tcW w:w="3402" w:type="dxa"/>
          </w:tcPr>
          <w:p w14:paraId="5B88D1CE"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$100</w:t>
            </w:r>
          </w:p>
        </w:tc>
        <w:tc>
          <w:tcPr>
            <w:tcW w:w="4081" w:type="dxa"/>
          </w:tcPr>
          <w:p w14:paraId="2AE5A47A"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40</w:t>
            </w:r>
          </w:p>
        </w:tc>
      </w:tr>
      <w:tr w:rsidR="00E4023B" w:rsidRPr="00842A00" w14:paraId="3BD333AA" w14:textId="77777777" w:rsidTr="002724A8">
        <w:tc>
          <w:tcPr>
            <w:cnfStyle w:val="001000000000" w:firstRow="0" w:lastRow="0" w:firstColumn="1" w:lastColumn="0" w:oddVBand="0" w:evenVBand="0" w:oddHBand="0" w:evenHBand="0" w:firstRowFirstColumn="0" w:firstRowLastColumn="0" w:lastRowFirstColumn="0" w:lastRowLastColumn="0"/>
            <w:tcW w:w="1978" w:type="dxa"/>
          </w:tcPr>
          <w:p w14:paraId="2820BC75" w14:textId="77777777" w:rsidR="00E4023B" w:rsidRPr="00842A00" w:rsidRDefault="00E4023B" w:rsidP="002724A8">
            <w:r w:rsidRPr="00842A00">
              <w:t>B</w:t>
            </w:r>
          </w:p>
        </w:tc>
        <w:tc>
          <w:tcPr>
            <w:tcW w:w="3402" w:type="dxa"/>
          </w:tcPr>
          <w:p w14:paraId="0AEA9CBD"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$110 – 10% higher than lowest</w:t>
            </w:r>
          </w:p>
        </w:tc>
        <w:tc>
          <w:tcPr>
            <w:tcW w:w="4081" w:type="dxa"/>
          </w:tcPr>
          <w:p w14:paraId="658BB608"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 xml:space="preserve">36 – </w:t>
            </w:r>
            <w:r>
              <w:t>1</w:t>
            </w:r>
            <w:r w:rsidRPr="00842A00">
              <w:t>0% less than the maximum</w:t>
            </w:r>
          </w:p>
        </w:tc>
      </w:tr>
      <w:tr w:rsidR="00E4023B" w:rsidRPr="00842A00" w14:paraId="22112A8B" w14:textId="77777777" w:rsidTr="002724A8">
        <w:tc>
          <w:tcPr>
            <w:cnfStyle w:val="001000000000" w:firstRow="0" w:lastRow="0" w:firstColumn="1" w:lastColumn="0" w:oddVBand="0" w:evenVBand="0" w:oddHBand="0" w:evenHBand="0" w:firstRowFirstColumn="0" w:firstRowLastColumn="0" w:lastRowFirstColumn="0" w:lastRowLastColumn="0"/>
            <w:tcW w:w="1978" w:type="dxa"/>
          </w:tcPr>
          <w:p w14:paraId="3071C3AC" w14:textId="77777777" w:rsidR="00E4023B" w:rsidRPr="00842A00" w:rsidRDefault="00E4023B" w:rsidP="002724A8">
            <w:r w:rsidRPr="00842A00">
              <w:t>C</w:t>
            </w:r>
          </w:p>
        </w:tc>
        <w:tc>
          <w:tcPr>
            <w:tcW w:w="3402" w:type="dxa"/>
          </w:tcPr>
          <w:p w14:paraId="176C58D5"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$125 – 25% higher than lowest</w:t>
            </w:r>
          </w:p>
        </w:tc>
        <w:tc>
          <w:tcPr>
            <w:tcW w:w="4081" w:type="dxa"/>
          </w:tcPr>
          <w:p w14:paraId="32989176"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30 – 25% less than the maximum</w:t>
            </w:r>
          </w:p>
        </w:tc>
      </w:tr>
      <w:tr w:rsidR="00E4023B" w:rsidRPr="00842A00" w14:paraId="0A7FA07E" w14:textId="77777777" w:rsidTr="002724A8">
        <w:tc>
          <w:tcPr>
            <w:cnfStyle w:val="001000000000" w:firstRow="0" w:lastRow="0" w:firstColumn="1" w:lastColumn="0" w:oddVBand="0" w:evenVBand="0" w:oddHBand="0" w:evenHBand="0" w:firstRowFirstColumn="0" w:firstRowLastColumn="0" w:lastRowFirstColumn="0" w:lastRowLastColumn="0"/>
            <w:tcW w:w="1978" w:type="dxa"/>
          </w:tcPr>
          <w:p w14:paraId="0799E5B3" w14:textId="77777777" w:rsidR="00E4023B" w:rsidRPr="00842A00" w:rsidRDefault="00E4023B" w:rsidP="002724A8">
            <w:r w:rsidRPr="00842A00">
              <w:t>D</w:t>
            </w:r>
          </w:p>
        </w:tc>
        <w:tc>
          <w:tcPr>
            <w:tcW w:w="3402" w:type="dxa"/>
          </w:tcPr>
          <w:p w14:paraId="360DB747"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$150 – 50% higher than lowest</w:t>
            </w:r>
          </w:p>
        </w:tc>
        <w:tc>
          <w:tcPr>
            <w:tcW w:w="4081" w:type="dxa"/>
          </w:tcPr>
          <w:p w14:paraId="473D01EC"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20 – 50% less than the maximum</w:t>
            </w:r>
          </w:p>
        </w:tc>
      </w:tr>
      <w:tr w:rsidR="00E4023B" w:rsidRPr="00842A00" w14:paraId="49098374" w14:textId="77777777" w:rsidTr="002724A8">
        <w:tc>
          <w:tcPr>
            <w:cnfStyle w:val="001000000000" w:firstRow="0" w:lastRow="0" w:firstColumn="1" w:lastColumn="0" w:oddVBand="0" w:evenVBand="0" w:oddHBand="0" w:evenHBand="0" w:firstRowFirstColumn="0" w:firstRowLastColumn="0" w:lastRowFirstColumn="0" w:lastRowLastColumn="0"/>
            <w:tcW w:w="1978" w:type="dxa"/>
          </w:tcPr>
          <w:p w14:paraId="5D3CA883" w14:textId="77777777" w:rsidR="00E4023B" w:rsidRPr="00842A00" w:rsidRDefault="00E4023B" w:rsidP="002724A8">
            <w:r w:rsidRPr="00842A00">
              <w:t>E</w:t>
            </w:r>
          </w:p>
        </w:tc>
        <w:tc>
          <w:tcPr>
            <w:tcW w:w="3402" w:type="dxa"/>
          </w:tcPr>
          <w:p w14:paraId="7B197FE7"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$200 – 100% higher than lowest</w:t>
            </w:r>
          </w:p>
        </w:tc>
        <w:tc>
          <w:tcPr>
            <w:tcW w:w="4081" w:type="dxa"/>
          </w:tcPr>
          <w:p w14:paraId="1C4CCAB7" w14:textId="77777777" w:rsidR="00E4023B" w:rsidRPr="00842A00" w:rsidRDefault="00E4023B" w:rsidP="002724A8">
            <w:pPr>
              <w:cnfStyle w:val="000000000000" w:firstRow="0" w:lastRow="0" w:firstColumn="0" w:lastColumn="0" w:oddVBand="0" w:evenVBand="0" w:oddHBand="0" w:evenHBand="0" w:firstRowFirstColumn="0" w:firstRowLastColumn="0" w:lastRowFirstColumn="0" w:lastRowLastColumn="0"/>
            </w:pPr>
            <w:r w:rsidRPr="00842A00">
              <w:t>0 – 100% less than the maximum</w:t>
            </w:r>
          </w:p>
        </w:tc>
      </w:tr>
    </w:tbl>
    <w:p w14:paraId="0D04E318" w14:textId="77777777" w:rsidR="00E4023B" w:rsidRPr="00842A00" w:rsidRDefault="00E4023B" w:rsidP="00E4023B"/>
    <w:p w14:paraId="0F88BD0E" w14:textId="77777777" w:rsidR="00E4023B" w:rsidRPr="00842A00" w:rsidRDefault="00E4023B" w:rsidP="00E4023B">
      <w:r w:rsidRPr="00842A00">
        <w:t>All prices greater than $200 will receive 0 points.</w:t>
      </w:r>
    </w:p>
    <w:p w14:paraId="7C03895E" w14:textId="663505A2" w:rsidR="005B5EB5" w:rsidRPr="006E289E" w:rsidRDefault="005B5EB5" w:rsidP="006E289E">
      <w:pPr>
        <w:spacing w:line="260" w:lineRule="exact"/>
      </w:pPr>
    </w:p>
    <w:p w14:paraId="4AC41EA1" w14:textId="0786E3F7" w:rsidR="00597B71" w:rsidRPr="00E44C88" w:rsidRDefault="00597B71" w:rsidP="001E7E33">
      <w:pPr>
        <w:pStyle w:val="Heading2"/>
        <w:numPr>
          <w:ilvl w:val="1"/>
          <w:numId w:val="13"/>
        </w:numPr>
      </w:pPr>
      <w:bookmarkStart w:id="246" w:name="_Toc7091427"/>
      <w:bookmarkStart w:id="247" w:name="_Toc11313523"/>
      <w:bookmarkStart w:id="248" w:name="_Toc39737030"/>
      <w:r w:rsidRPr="00E44C88">
        <w:t>Negotiations with Multiple Proponents</w:t>
      </w:r>
      <w:bookmarkEnd w:id="246"/>
      <w:bookmarkEnd w:id="247"/>
      <w:bookmarkEnd w:id="248"/>
    </w:p>
    <w:p w14:paraId="60D7D6BC" w14:textId="77777777" w:rsidR="00597B71" w:rsidRPr="00597B71" w:rsidRDefault="00597B71" w:rsidP="005868EB">
      <w:r w:rsidRPr="00E44C88">
        <w:t xml:space="preserve">The Proposals with the highest combined scores for </w:t>
      </w:r>
      <w:r w:rsidR="00E71B7B" w:rsidRPr="00E44C88">
        <w:t>the Services or, if</w:t>
      </w:r>
      <w:r w:rsidRPr="00E44C88">
        <w:t xml:space="preserve"> relevant</w:t>
      </w:r>
      <w:r w:rsidR="00E71B7B" w:rsidRPr="00E44C88">
        <w:t>,</w:t>
      </w:r>
      <w:r w:rsidRPr="00E44C88">
        <w:t xml:space="preserve"> </w:t>
      </w:r>
      <w:r w:rsidR="00E71B7B" w:rsidRPr="00E44C88">
        <w:t xml:space="preserve">a </w:t>
      </w:r>
      <w:r w:rsidRPr="00E44C88">
        <w:t xml:space="preserve">category or combination of categories of </w:t>
      </w:r>
      <w:r w:rsidR="00E71B7B" w:rsidRPr="00E44C88">
        <w:t>Services</w:t>
      </w:r>
      <w:r w:rsidRPr="00E44C88">
        <w:t>, as the case may be, may be invited to participate in negotiations. Each Purchaser reserves the right to negotiate all or a shortlist of the Proposals provided that the Proposals have met the RFP requirements. At any time during negotiations, Plexxus or a Purchaser may request Proponents to submit a Proposal with respect to aspects of the Proposal. Responding during negotiations is voluntary. If a Proponent chooses not to submit such a Proposal during negotiations, its most recent Proposal stands for the final round of validation and scoring unless such Proposal is withdrawn before acceptance. If at any time a Proponent elects to withdraw from the process, and notifies Plexxus of such, Plexxus may elect to initiate negotiations with the next best ranked Proponent.</w:t>
      </w:r>
    </w:p>
    <w:bookmarkStart w:id="249" w:name="_Toc6999817"/>
    <w:bookmarkStart w:id="250" w:name="_Toc39737031"/>
    <w:p w14:paraId="5355D8BE" w14:textId="3AC1DC51" w:rsidR="000F27CA" w:rsidRPr="006D2EFF" w:rsidRDefault="00573C23" w:rsidP="006E6931">
      <w:pPr>
        <w:pStyle w:val="Heading2"/>
      </w:pPr>
      <w:r>
        <w:rPr>
          <w:noProof/>
          <w:lang w:val="en-US" w:eastAsia="en-US"/>
        </w:rPr>
        <w:lastRenderedPageBreak/>
        <mc:AlternateContent>
          <mc:Choice Requires="wpi">
            <w:drawing>
              <wp:anchor distT="0" distB="0" distL="114300" distR="114300" simplePos="0" relativeHeight="251659264" behindDoc="0" locked="0" layoutInCell="1" allowOverlap="1" wp14:anchorId="3FEC1842" wp14:editId="5F6B69AD">
                <wp:simplePos x="0" y="0"/>
                <wp:positionH relativeFrom="column">
                  <wp:posOffset>115878610</wp:posOffset>
                </wp:positionH>
                <wp:positionV relativeFrom="paragraph">
                  <wp:posOffset>105549065</wp:posOffset>
                </wp:positionV>
                <wp:extent cx="0" cy="0"/>
                <wp:effectExtent l="28575" t="35560" r="28575" b="31115"/>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FD715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9124.3pt;margin-top:8310.9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">
                <v:imagedata r:id="rId19" o:title=""/>
                <o:lock v:ext="edit" rotation="t" verticies="t" shapetype="t"/>
              </v:shape>
            </w:pict>
          </mc:Fallback>
        </mc:AlternateContent>
      </w:r>
      <w:r w:rsidR="000F27CA" w:rsidRPr="00F5254B">
        <w:t xml:space="preserve">Stage </w:t>
      </w:r>
      <w:r w:rsidR="009F07E4">
        <w:t>I</w:t>
      </w:r>
      <w:r w:rsidR="00AE2226">
        <w:t>V</w:t>
      </w:r>
      <w:r w:rsidR="000F27CA" w:rsidRPr="00F5254B">
        <w:t xml:space="preserve"> – Reference V</w:t>
      </w:r>
      <w:r w:rsidR="00E06C18">
        <w:t>alidation</w:t>
      </w:r>
      <w:r w:rsidR="000F27CA" w:rsidRPr="00F5254B">
        <w:t xml:space="preserve"> </w:t>
      </w:r>
      <w:r w:rsidR="000F27CA" w:rsidRPr="00F5254B">
        <w:rPr>
          <w:rFonts w:ascii="Times New Roman" w:hAnsi="Times New Roman"/>
          <w:szCs w:val="22"/>
          <w:lang w:eastAsia="en-US"/>
        </w:rPr>
        <w:t>(Pass/Fail)</w:t>
      </w:r>
      <w:bookmarkEnd w:id="242"/>
      <w:bookmarkEnd w:id="243"/>
      <w:bookmarkEnd w:id="244"/>
      <w:bookmarkEnd w:id="245"/>
      <w:bookmarkEnd w:id="249"/>
      <w:r w:rsidR="001172A1">
        <w:rPr>
          <w:rFonts w:ascii="Times New Roman" w:hAnsi="Times New Roman"/>
          <w:szCs w:val="22"/>
          <w:lang w:eastAsia="en-US"/>
        </w:rPr>
        <w:t xml:space="preserve"> (Optional)</w:t>
      </w:r>
      <w:bookmarkEnd w:id="250"/>
    </w:p>
    <w:p w14:paraId="3A2DF0D5" w14:textId="64BB7F8F" w:rsidR="006D2EFF" w:rsidRPr="00F5254B" w:rsidRDefault="00285971" w:rsidP="009C4E8A">
      <w:pPr>
        <w:pStyle w:val="Heading2"/>
        <w:numPr>
          <w:ilvl w:val="0"/>
          <w:numId w:val="0"/>
        </w:numPr>
      </w:pPr>
      <w:r>
        <w:t xml:space="preserve">If </w:t>
      </w:r>
      <w:r w:rsidR="009C4E8A">
        <w:t xml:space="preserve">Plexxus and the Evaluation team </w:t>
      </w:r>
      <w:r>
        <w:t>decide to validate references, the Proponent’s</w:t>
      </w:r>
      <w:r w:rsidR="009C4E8A">
        <w:t xml:space="preserve"> </w:t>
      </w:r>
      <w:r w:rsidR="00E2064E">
        <w:t xml:space="preserve">submitted </w:t>
      </w:r>
      <w:r w:rsidR="009C4E8A">
        <w:t xml:space="preserve">“Appendix 2 – Attachment “B” Company Demonstrated Skill and Project Experience” </w:t>
      </w:r>
      <w:r w:rsidR="00E2064E">
        <w:t xml:space="preserve">will be used </w:t>
      </w:r>
      <w:r w:rsidR="009D673B">
        <w:t>as the references to be evaluated</w:t>
      </w:r>
      <w:r w:rsidR="00E2064E">
        <w:t xml:space="preserve">. </w:t>
      </w:r>
    </w:p>
    <w:p w14:paraId="1F68C0D3" w14:textId="63E8C167" w:rsidR="000F27CA" w:rsidRPr="00F5254B" w:rsidRDefault="003177C6" w:rsidP="004C7D0A">
      <w:pPr>
        <w:pStyle w:val="BodyText"/>
        <w:rPr>
          <w:b/>
          <w:i/>
        </w:rPr>
      </w:pPr>
      <w:r>
        <w:t>Plexxus or t</w:t>
      </w:r>
      <w:r w:rsidR="000F27CA" w:rsidRPr="00F5254B">
        <w:t>he Evaluation Team will v</w:t>
      </w:r>
      <w:r w:rsidR="00E06C18">
        <w:t>alid</w:t>
      </w:r>
      <w:r w:rsidR="00C17B62">
        <w:t>ate</w:t>
      </w:r>
      <w:r w:rsidR="000F27CA" w:rsidRPr="00F5254B">
        <w:t xml:space="preserve"> as many references provided by the Preferred Proponent in the </w:t>
      </w:r>
      <w:r w:rsidR="007A3CAA" w:rsidRPr="007A3CAA">
        <w:t>References</w:t>
      </w:r>
      <w:r w:rsidR="000F27CA" w:rsidRPr="00F5254B">
        <w:t xml:space="preserve"> as deem</w:t>
      </w:r>
      <w:r>
        <w:t>ed</w:t>
      </w:r>
      <w:r w:rsidR="000F27CA" w:rsidRPr="00F5254B">
        <w:t xml:space="preserve"> appropriate, and such references may be conducted in-person</w:t>
      </w:r>
      <w:r w:rsidR="00A82EB2">
        <w:t>, by telephone or electronic means, as the Evaluation Team may determine at its sole discretion</w:t>
      </w:r>
      <w:r w:rsidR="000F27CA" w:rsidRPr="00F5254B">
        <w:t xml:space="preserve">. References will be assessed on a pass/fail basis as to </w:t>
      </w:r>
      <w:r w:rsidR="00A82EB2">
        <w:t>the</w:t>
      </w:r>
      <w:r w:rsidR="00A82EB2" w:rsidRPr="00F5254B">
        <w:t xml:space="preserve"> </w:t>
      </w:r>
      <w:r w:rsidR="00A82EB2">
        <w:t xml:space="preserve">reference person’s </w:t>
      </w:r>
      <w:r w:rsidR="00A82EB2" w:rsidRPr="00F5254B">
        <w:t xml:space="preserve">satisfaction with the </w:t>
      </w:r>
      <w:r w:rsidR="00A82EB2">
        <w:t>Services</w:t>
      </w:r>
      <w:r w:rsidR="00A82EB2" w:rsidRPr="00F5254B">
        <w:t xml:space="preserve"> delivered, </w:t>
      </w:r>
      <w:r w:rsidR="000F27CA" w:rsidRPr="00F5254B">
        <w:t xml:space="preserve">and will serve to validate (or not, as the case may be) the evaluation conducted by the Evaluation Team. </w:t>
      </w:r>
    </w:p>
    <w:p w14:paraId="10BA234A" w14:textId="735065F4" w:rsidR="000F27CA" w:rsidRPr="00F5254B" w:rsidRDefault="00A82EB2" w:rsidP="00CC0F5F">
      <w:pPr>
        <w:pStyle w:val="BodyText"/>
      </w:pPr>
      <w:r>
        <w:t xml:space="preserve">If </w:t>
      </w:r>
      <w:r w:rsidRPr="00F5254B">
        <w:t xml:space="preserve">the </w:t>
      </w:r>
      <w:r>
        <w:t xml:space="preserve">Evaluation Team’s evaluation of the Preferred Proponent is </w:t>
      </w:r>
      <w:r w:rsidRPr="00F5254B">
        <w:t>successfully v</w:t>
      </w:r>
      <w:r>
        <w:t>alidated by the references</w:t>
      </w:r>
      <w:r w:rsidRPr="00F5254B">
        <w:t xml:space="preserve">, </w:t>
      </w:r>
      <w:r>
        <w:rPr>
          <w:bCs w:val="0"/>
          <w:iCs w:val="0"/>
        </w:rPr>
        <w:t xml:space="preserve">Plexxus </w:t>
      </w:r>
      <w:r w:rsidRPr="00F5254B">
        <w:t>will notify</w:t>
      </w:r>
      <w:r>
        <w:t>:</w:t>
      </w:r>
    </w:p>
    <w:p w14:paraId="4FE8900B" w14:textId="1797E949" w:rsidR="000F27CA" w:rsidRPr="00F5254B" w:rsidRDefault="000F27CA" w:rsidP="00EF00CF">
      <w:pPr>
        <w:pStyle w:val="Heading4"/>
      </w:pPr>
      <w:r w:rsidRPr="00F5254B">
        <w:t>the Preferred Proponent of its position as the Preferred Proponent, and invite it to enter into discussions to finalize the terms of the Agreement</w:t>
      </w:r>
      <w:r w:rsidR="00A82EB2">
        <w:t>;</w:t>
      </w:r>
      <w:r w:rsidRPr="00F5254B">
        <w:t xml:space="preserve"> or </w:t>
      </w:r>
    </w:p>
    <w:p w14:paraId="27EADEBF" w14:textId="39DD49E5" w:rsidR="000F27CA" w:rsidRPr="00F5254B" w:rsidRDefault="000F27CA" w:rsidP="00CC0F5F">
      <w:pPr>
        <w:pStyle w:val="Heading4"/>
      </w:pPr>
      <w:r w:rsidRPr="00F5254B">
        <w:t>the Preferred Proponent in writing of its intent to award a</w:t>
      </w:r>
      <w:r w:rsidR="00A82EB2">
        <w:t>n Agreement</w:t>
      </w:r>
      <w:r w:rsidRPr="00F5254B">
        <w:t xml:space="preserve"> subject to the terms of this RFP. </w:t>
      </w:r>
    </w:p>
    <w:p w14:paraId="78701CAD" w14:textId="08339FBC" w:rsidR="000F27CA" w:rsidRPr="00F5254B" w:rsidRDefault="000F27CA" w:rsidP="00420FE0">
      <w:pPr>
        <w:pStyle w:val="BodyText"/>
      </w:pPr>
      <w:r w:rsidRPr="00F5254B">
        <w:t xml:space="preserve">Subject to the requirements of Section </w:t>
      </w:r>
      <w:r w:rsidR="003234E6">
        <w:t>4.9</w:t>
      </w:r>
      <w:r w:rsidRPr="00F5254B">
        <w:t xml:space="preserve"> </w:t>
      </w:r>
      <w:r w:rsidR="00573C23">
        <w:fldChar w:fldCharType="begin"/>
      </w:r>
      <w:r w:rsidR="00573C23">
        <w:instrText xml:space="preserve"> REF _Ref239268689 \h  \* MERGEFORMAT </w:instrText>
      </w:r>
      <w:r w:rsidR="00573C23">
        <w:fldChar w:fldCharType="separate"/>
      </w:r>
      <w:r w:rsidR="002B3922" w:rsidRPr="00F5254B">
        <w:t>Discussions with Preferred Proponent</w:t>
      </w:r>
      <w:r w:rsidR="00573C23">
        <w:fldChar w:fldCharType="end"/>
      </w:r>
      <w:r w:rsidRPr="00F5254B">
        <w:t xml:space="preserve">, </w:t>
      </w:r>
      <w:r w:rsidRPr="00F5254B">
        <w:rPr>
          <w:bCs w:val="0"/>
          <w:iCs w:val="0"/>
        </w:rPr>
        <w:t xml:space="preserve">Plexxus </w:t>
      </w:r>
      <w:r w:rsidRPr="00F5254B">
        <w:t xml:space="preserve">expects that the Agreement will be executed substantially in the form </w:t>
      </w:r>
      <w:r w:rsidR="00A82EB2">
        <w:t xml:space="preserve">of the Form of Agreement that is attached to </w:t>
      </w:r>
      <w:r w:rsidRPr="00F5254B">
        <w:t>this RFP.</w:t>
      </w:r>
    </w:p>
    <w:p w14:paraId="00090A25" w14:textId="77777777" w:rsidR="007B214D" w:rsidRPr="00F5254B" w:rsidRDefault="007B214D" w:rsidP="007B214D">
      <w:pPr>
        <w:pStyle w:val="Heading2"/>
        <w:rPr>
          <w:i/>
          <w:iCs/>
        </w:rPr>
      </w:pPr>
      <w:bookmarkStart w:id="251" w:name="_Toc6999818"/>
      <w:bookmarkStart w:id="252" w:name="_Toc39737033"/>
      <w:r>
        <w:t>Tie Score</w:t>
      </w:r>
      <w:bookmarkEnd w:id="251"/>
      <w:bookmarkEnd w:id="252"/>
    </w:p>
    <w:p w14:paraId="75D6D321" w14:textId="77777777" w:rsidR="007B214D" w:rsidRPr="00F5254B" w:rsidRDefault="007B214D" w:rsidP="007B214D">
      <w:pPr>
        <w:pStyle w:val="BodyText"/>
        <w:spacing w:after="0"/>
      </w:pPr>
      <w:r w:rsidRPr="00F5254B">
        <w:rPr>
          <w:bCs w:val="0"/>
          <w:iCs w:val="0"/>
        </w:rPr>
        <w:t>In the event of a tie score between two or more Proposals on completion of the evaluation process, Plexxus shall break the tie by selecting the Proponent with the lowest price as the Preferred Proponent</w:t>
      </w:r>
      <w:r>
        <w:rPr>
          <w:bCs w:val="0"/>
          <w:iCs w:val="0"/>
        </w:rPr>
        <w:t>.</w:t>
      </w:r>
    </w:p>
    <w:p w14:paraId="32B2F0CC" w14:textId="77777777" w:rsidR="0002528F" w:rsidRPr="00635523" w:rsidRDefault="0002528F" w:rsidP="0002528F">
      <w:pPr>
        <w:pStyle w:val="Heading2"/>
        <w:rPr>
          <w:i/>
          <w:iCs/>
        </w:rPr>
      </w:pPr>
      <w:bookmarkStart w:id="253" w:name="_Toc7091431"/>
      <w:bookmarkStart w:id="254" w:name="_Toc11313527"/>
      <w:bookmarkStart w:id="255" w:name="_Toc39737034"/>
      <w:r>
        <w:t>Value-Added Benefits</w:t>
      </w:r>
      <w:bookmarkEnd w:id="253"/>
      <w:bookmarkEnd w:id="254"/>
      <w:bookmarkEnd w:id="255"/>
    </w:p>
    <w:p w14:paraId="15CC8566" w14:textId="4BED4D2D" w:rsidR="0002528F" w:rsidRPr="000755DF" w:rsidRDefault="0002528F" w:rsidP="000755DF">
      <w:pPr>
        <w:tabs>
          <w:tab w:val="left" w:pos="720"/>
        </w:tabs>
        <w:rPr>
          <w:color w:val="000000"/>
          <w:kern w:val="24"/>
        </w:rPr>
      </w:pPr>
      <w:r>
        <w:rPr>
          <w:color w:val="000000"/>
          <w:kern w:val="24"/>
        </w:rPr>
        <w:t>For the purposes of this RFP, “</w:t>
      </w:r>
      <w:r>
        <w:rPr>
          <w:b/>
          <w:color w:val="000000"/>
          <w:kern w:val="24"/>
        </w:rPr>
        <w:t>Value-Added Benefits</w:t>
      </w:r>
      <w:r>
        <w:rPr>
          <w:color w:val="000000"/>
          <w:kern w:val="24"/>
        </w:rPr>
        <w:t>” means an offer by a Proponent over and</w:t>
      </w:r>
      <w:r w:rsidRPr="000755DF">
        <w:rPr>
          <w:color w:val="000000"/>
          <w:kern w:val="24"/>
        </w:rPr>
        <w:t xml:space="preserve"> above</w:t>
      </w:r>
      <w:r>
        <w:rPr>
          <w:color w:val="000000"/>
          <w:kern w:val="24"/>
        </w:rPr>
        <w:t xml:space="preserve"> the primary </w:t>
      </w:r>
      <w:r w:rsidRPr="000755DF">
        <w:rPr>
          <w:color w:val="000000"/>
          <w:kern w:val="24"/>
        </w:rPr>
        <w:t>Services</w:t>
      </w:r>
      <w:r>
        <w:rPr>
          <w:color w:val="000000"/>
          <w:kern w:val="24"/>
        </w:rPr>
        <w:t xml:space="preserve"> being purchased, with the intent</w:t>
      </w:r>
      <w:r w:rsidRPr="000755DF">
        <w:rPr>
          <w:color w:val="000000"/>
          <w:kern w:val="24"/>
        </w:rPr>
        <w:t xml:space="preserve"> to </w:t>
      </w:r>
      <w:r>
        <w:rPr>
          <w:color w:val="000000"/>
          <w:kern w:val="24"/>
        </w:rPr>
        <w:t>increase the total value received by a Purchaser.</w:t>
      </w:r>
    </w:p>
    <w:p w14:paraId="622651E0" w14:textId="77777777" w:rsidR="0002528F" w:rsidRDefault="0002528F" w:rsidP="0002528F">
      <w:pPr>
        <w:tabs>
          <w:tab w:val="left" w:pos="720"/>
        </w:tabs>
        <w:ind w:left="720"/>
        <w:rPr>
          <w:color w:val="000000"/>
          <w:kern w:val="24"/>
        </w:rPr>
      </w:pPr>
    </w:p>
    <w:p w14:paraId="731FE493" w14:textId="77777777" w:rsidR="0002528F" w:rsidRDefault="0002528F" w:rsidP="0002528F">
      <w:pPr>
        <w:tabs>
          <w:tab w:val="left" w:pos="720"/>
        </w:tabs>
        <w:rPr>
          <w:color w:val="000000"/>
          <w:kern w:val="24"/>
        </w:rPr>
      </w:pPr>
      <w:r>
        <w:rPr>
          <w:color w:val="000000"/>
          <w:kern w:val="24"/>
        </w:rPr>
        <w:t>Value-Added Benefits are to be over and above the Services but need to be directly relevant and transparently connected to the procurement of the Services. Without limiting the generality of the foregoing, illustrations of classes of Value-</w:t>
      </w:r>
      <w:r w:rsidR="00AF0625">
        <w:rPr>
          <w:color w:val="000000"/>
          <w:kern w:val="24"/>
        </w:rPr>
        <w:t>A</w:t>
      </w:r>
      <w:r>
        <w:rPr>
          <w:color w:val="000000"/>
          <w:kern w:val="24"/>
        </w:rPr>
        <w:t>dded Benefits that would be applicable would include the following:</w:t>
      </w:r>
    </w:p>
    <w:p w14:paraId="2990D251" w14:textId="77777777" w:rsidR="0002528F" w:rsidRDefault="0002528F" w:rsidP="0002528F">
      <w:pPr>
        <w:tabs>
          <w:tab w:val="left" w:pos="720"/>
        </w:tabs>
        <w:rPr>
          <w:color w:val="000000"/>
          <w:kern w:val="24"/>
        </w:rPr>
      </w:pPr>
    </w:p>
    <w:p w14:paraId="33E12B18" w14:textId="77777777" w:rsidR="0002528F" w:rsidRPr="00332BA4" w:rsidRDefault="0002528F" w:rsidP="0002528F">
      <w:pPr>
        <w:pStyle w:val="Heading4"/>
      </w:pPr>
      <w:r w:rsidRPr="00332BA4">
        <w:rPr>
          <w:color w:val="000000"/>
          <w:kern w:val="24"/>
        </w:rPr>
        <w:t xml:space="preserve">the provision of specific upgrades for the </w:t>
      </w:r>
      <w:r>
        <w:rPr>
          <w:color w:val="000000"/>
          <w:kern w:val="24"/>
        </w:rPr>
        <w:t>Services</w:t>
      </w:r>
      <w:r w:rsidRPr="00332BA4">
        <w:rPr>
          <w:color w:val="000000"/>
          <w:kern w:val="24"/>
        </w:rPr>
        <w:t xml:space="preserve"> at no additional cost;</w:t>
      </w:r>
    </w:p>
    <w:p w14:paraId="603EFE00" w14:textId="77777777" w:rsidR="0002528F" w:rsidRPr="00332BA4" w:rsidRDefault="0002528F" w:rsidP="0002528F">
      <w:pPr>
        <w:pStyle w:val="Heading4"/>
      </w:pPr>
      <w:r w:rsidRPr="00332BA4">
        <w:rPr>
          <w:color w:val="000000"/>
          <w:kern w:val="24"/>
        </w:rPr>
        <w:t xml:space="preserve">the provision of additional </w:t>
      </w:r>
      <w:r>
        <w:rPr>
          <w:color w:val="000000"/>
          <w:kern w:val="24"/>
        </w:rPr>
        <w:t xml:space="preserve">goods or </w:t>
      </w:r>
      <w:r w:rsidRPr="00332BA4">
        <w:rPr>
          <w:color w:val="000000"/>
          <w:kern w:val="24"/>
        </w:rPr>
        <w:t xml:space="preserve">software modules applicable to the </w:t>
      </w:r>
      <w:r>
        <w:rPr>
          <w:color w:val="000000"/>
          <w:kern w:val="24"/>
        </w:rPr>
        <w:t xml:space="preserve">Services </w:t>
      </w:r>
      <w:r w:rsidRPr="00332BA4">
        <w:rPr>
          <w:color w:val="000000"/>
          <w:kern w:val="24"/>
        </w:rPr>
        <w:t xml:space="preserve">at no additional cost; </w:t>
      </w:r>
      <w:r>
        <w:rPr>
          <w:color w:val="000000"/>
          <w:kern w:val="24"/>
        </w:rPr>
        <w:t>or</w:t>
      </w:r>
    </w:p>
    <w:p w14:paraId="6BA32E5F" w14:textId="77777777" w:rsidR="0002528F" w:rsidRPr="00332BA4" w:rsidRDefault="0002528F" w:rsidP="0002528F">
      <w:pPr>
        <w:pStyle w:val="Heading4"/>
      </w:pPr>
      <w:r w:rsidRPr="00332BA4">
        <w:rPr>
          <w:color w:val="000000"/>
          <w:kern w:val="24"/>
        </w:rPr>
        <w:t xml:space="preserve">the provision of additional training credits </w:t>
      </w:r>
      <w:r>
        <w:rPr>
          <w:color w:val="000000"/>
          <w:kern w:val="24"/>
        </w:rPr>
        <w:t xml:space="preserve">related to </w:t>
      </w:r>
      <w:r w:rsidRPr="00332BA4">
        <w:rPr>
          <w:color w:val="000000"/>
          <w:kern w:val="24"/>
        </w:rPr>
        <w:t xml:space="preserve">the </w:t>
      </w:r>
      <w:r>
        <w:rPr>
          <w:color w:val="000000"/>
          <w:kern w:val="24"/>
        </w:rPr>
        <w:t>Services</w:t>
      </w:r>
      <w:r w:rsidRPr="00332BA4">
        <w:rPr>
          <w:color w:val="000000"/>
          <w:kern w:val="24"/>
        </w:rPr>
        <w:t xml:space="preserve"> at no additional cost.</w:t>
      </w:r>
    </w:p>
    <w:p w14:paraId="6E36F3B0" w14:textId="77777777" w:rsidR="0002528F" w:rsidRDefault="0002528F" w:rsidP="0002528F">
      <w:pPr>
        <w:tabs>
          <w:tab w:val="left" w:pos="720"/>
        </w:tabs>
        <w:rPr>
          <w:color w:val="000000"/>
          <w:kern w:val="24"/>
        </w:rPr>
      </w:pPr>
      <w:r>
        <w:rPr>
          <w:color w:val="000000"/>
          <w:kern w:val="24"/>
        </w:rPr>
        <w:lastRenderedPageBreak/>
        <w:t>For clarity, to be evaluated as part of the Value-Added Benefits, the Value-Added Benefits must be consistent with the remainder of the Proponent’s Proposal, and are not to be considered an opportunity to propose an alternative solution.</w:t>
      </w:r>
    </w:p>
    <w:p w14:paraId="4D2F8678" w14:textId="77777777" w:rsidR="0002528F" w:rsidRDefault="0002528F" w:rsidP="0002528F">
      <w:pPr>
        <w:tabs>
          <w:tab w:val="left" w:pos="720"/>
        </w:tabs>
        <w:rPr>
          <w:color w:val="000000"/>
          <w:kern w:val="24"/>
        </w:rPr>
      </w:pPr>
    </w:p>
    <w:p w14:paraId="33469A36" w14:textId="77777777" w:rsidR="0002528F" w:rsidRDefault="0002528F" w:rsidP="0002528F">
      <w:pPr>
        <w:tabs>
          <w:tab w:val="left" w:pos="720"/>
        </w:tabs>
        <w:rPr>
          <w:color w:val="000000"/>
          <w:kern w:val="24"/>
        </w:rPr>
      </w:pPr>
      <w:r>
        <w:rPr>
          <w:color w:val="000000"/>
          <w:kern w:val="24"/>
        </w:rPr>
        <w:t>The provision of cash is not requested nor will it be considered as a Value-Added Benefit but rather any cash should be applied by the Proponent to the pricing submission of the Proposal.</w:t>
      </w:r>
    </w:p>
    <w:p w14:paraId="3696E3AF" w14:textId="77777777" w:rsidR="0002528F" w:rsidRDefault="0002528F" w:rsidP="0002528F">
      <w:pPr>
        <w:tabs>
          <w:tab w:val="left" w:pos="720"/>
        </w:tabs>
        <w:rPr>
          <w:color w:val="000000"/>
          <w:kern w:val="24"/>
        </w:rPr>
      </w:pPr>
    </w:p>
    <w:p w14:paraId="55A970C9" w14:textId="77777777" w:rsidR="0002528F" w:rsidRPr="0002528F" w:rsidRDefault="0002528F" w:rsidP="0002528F">
      <w:pPr>
        <w:tabs>
          <w:tab w:val="left" w:pos="720"/>
        </w:tabs>
        <w:rPr>
          <w:color w:val="000000"/>
          <w:kern w:val="24"/>
          <w:u w:val="single"/>
        </w:rPr>
      </w:pPr>
      <w:r w:rsidRPr="00635523">
        <w:rPr>
          <w:bCs/>
          <w:color w:val="000000"/>
          <w:u w:val="single"/>
        </w:rPr>
        <w:t>Note:</w:t>
      </w:r>
      <w:r w:rsidRPr="00635523">
        <w:rPr>
          <w:color w:val="000000"/>
          <w:u w:val="single"/>
        </w:rPr>
        <w:t xml:space="preserve"> </w:t>
      </w:r>
      <w:r w:rsidRPr="00635523">
        <w:rPr>
          <w:color w:val="000000"/>
          <w:kern w:val="24"/>
          <w:u w:val="single"/>
        </w:rPr>
        <w:t>Value-Add</w:t>
      </w:r>
      <w:r>
        <w:rPr>
          <w:color w:val="000000"/>
          <w:kern w:val="24"/>
          <w:u w:val="single"/>
        </w:rPr>
        <w:t>ed</w:t>
      </w:r>
      <w:r w:rsidRPr="00635523">
        <w:rPr>
          <w:color w:val="000000"/>
          <w:kern w:val="24"/>
          <w:u w:val="single"/>
        </w:rPr>
        <w:t xml:space="preserve"> Benefits</w:t>
      </w:r>
      <w:r w:rsidRPr="00635523">
        <w:rPr>
          <w:bCs/>
          <w:color w:val="000000"/>
          <w:u w:val="single"/>
        </w:rPr>
        <w:t xml:space="preserve"> will not be scored as part of the RFP evaluation.</w:t>
      </w:r>
    </w:p>
    <w:p w14:paraId="6058C268" w14:textId="1A90A7F6" w:rsidR="000F27CA" w:rsidRPr="00F5254B" w:rsidRDefault="000F27CA" w:rsidP="003234E6">
      <w:pPr>
        <w:pStyle w:val="Heading2"/>
      </w:pPr>
      <w:bookmarkStart w:id="256" w:name="_Toc239223225"/>
      <w:bookmarkStart w:id="257" w:name="_Ref239268686"/>
      <w:bookmarkStart w:id="258" w:name="_Ref239268689"/>
      <w:bookmarkStart w:id="259" w:name="_Toc6999820"/>
      <w:bookmarkStart w:id="260" w:name="_Toc39737035"/>
      <w:r w:rsidRPr="00F5254B">
        <w:t>Discussions with Preferred Proponent</w:t>
      </w:r>
      <w:bookmarkEnd w:id="256"/>
      <w:bookmarkEnd w:id="257"/>
      <w:bookmarkEnd w:id="258"/>
      <w:bookmarkEnd w:id="259"/>
      <w:bookmarkEnd w:id="260"/>
    </w:p>
    <w:p w14:paraId="4827057E" w14:textId="33CC1631" w:rsidR="000F27CA" w:rsidRPr="00F5254B" w:rsidRDefault="000F27CA" w:rsidP="00AF7BFC">
      <w:pPr>
        <w:pStyle w:val="BodyText"/>
      </w:pPr>
      <w:r w:rsidRPr="00F5254B">
        <w:t>After identifying the Preferred Proponent</w:t>
      </w:r>
      <w:r w:rsidR="007F6389">
        <w:t>(s)</w:t>
      </w:r>
      <w:r w:rsidRPr="00F5254B">
        <w:t xml:space="preserve">, if any, </w:t>
      </w:r>
      <w:r w:rsidRPr="00F5254B">
        <w:rPr>
          <w:bCs w:val="0"/>
          <w:iCs w:val="0"/>
        </w:rPr>
        <w:t xml:space="preserve">Plexxus </w:t>
      </w:r>
      <w:r w:rsidRPr="00F5254B">
        <w:t>may attempt to finalize the terms and conditions of the Agreement with the Preferred Proponent, or it may, in its sole discretion,</w:t>
      </w:r>
    </w:p>
    <w:p w14:paraId="1C0A9A54" w14:textId="77777777" w:rsidR="000F27CA" w:rsidRPr="00F5254B" w:rsidRDefault="000F27CA" w:rsidP="00BA519A">
      <w:pPr>
        <w:pStyle w:val="Heading4"/>
      </w:pPr>
      <w:r w:rsidRPr="00F5254B">
        <w:t xml:space="preserve">prior to making the award, enter into a letter of intent with the Preferred Proponent or enter into an interim purchase order, on terms satisfactory to </w:t>
      </w:r>
      <w:r w:rsidRPr="00F5254B">
        <w:rPr>
          <w:bCs/>
          <w:iCs/>
        </w:rPr>
        <w:t>Plexxus</w:t>
      </w:r>
      <w:r w:rsidRPr="00F5254B">
        <w:t>, as an interim measure; and</w:t>
      </w:r>
    </w:p>
    <w:p w14:paraId="5DCF3D0A" w14:textId="77777777" w:rsidR="000F27CA" w:rsidRPr="00F5254B" w:rsidRDefault="000F27CA" w:rsidP="006E6931">
      <w:pPr>
        <w:pStyle w:val="Heading4"/>
      </w:pPr>
      <w:r w:rsidRPr="00F5254B">
        <w:t>negotiate changes, amendments, or modifications to the Preferred Proponent’s Proposal.</w:t>
      </w:r>
    </w:p>
    <w:p w14:paraId="72658F22" w14:textId="2E6B2439" w:rsidR="000F27CA" w:rsidRPr="00F5254B" w:rsidRDefault="000F27CA" w:rsidP="00AF7BFC">
      <w:pPr>
        <w:pStyle w:val="BodyText"/>
      </w:pPr>
      <w:r w:rsidRPr="00F5254B">
        <w:rPr>
          <w:bCs w:val="0"/>
          <w:iCs w:val="0"/>
        </w:rPr>
        <w:t xml:space="preserve">Plexxus </w:t>
      </w:r>
      <w:r w:rsidRPr="00F5254B">
        <w:t>shall at all times be entitled to exercise its rights under Section</w:t>
      </w:r>
      <w:r w:rsidR="0073404B" w:rsidRPr="00F5254B">
        <w:t xml:space="preserve"> </w:t>
      </w:r>
      <w:r w:rsidR="007A6CE0">
        <w:fldChar w:fldCharType="begin"/>
      </w:r>
      <w:r w:rsidR="00831EC1">
        <w:instrText xml:space="preserve"> REF _Ref395164794 \r \h </w:instrText>
      </w:r>
      <w:r w:rsidR="007A6CE0">
        <w:fldChar w:fldCharType="separate"/>
      </w:r>
      <w:r w:rsidR="002B3922">
        <w:t>2.28</w:t>
      </w:r>
      <w:r w:rsidR="007A6CE0">
        <w:fldChar w:fldCharType="end"/>
      </w:r>
      <w:r w:rsidRPr="00F5254B">
        <w:t xml:space="preserve"> </w:t>
      </w:r>
      <w:r w:rsidR="00573C23">
        <w:fldChar w:fldCharType="begin"/>
      </w:r>
      <w:r w:rsidR="00573C23">
        <w:instrText xml:space="preserve"> REF _Ref239268723 \h  \* MERGEFORMAT </w:instrText>
      </w:r>
      <w:r w:rsidR="00573C23">
        <w:fldChar w:fldCharType="separate"/>
      </w:r>
      <w:r w:rsidR="002B3922" w:rsidRPr="00F5254B">
        <w:t>Rights of Plexxus – Preferred Proponent</w:t>
      </w:r>
      <w:r w:rsidR="00573C23">
        <w:fldChar w:fldCharType="end"/>
      </w:r>
      <w:r w:rsidRPr="00F5254B">
        <w:t>.</w:t>
      </w:r>
    </w:p>
    <w:p w14:paraId="3D30F7C6" w14:textId="77777777" w:rsidR="00842A00" w:rsidRDefault="000F27CA" w:rsidP="00B64DB5">
      <w:pPr>
        <w:pStyle w:val="BodyText"/>
      </w:pPr>
      <w:r w:rsidRPr="00F5254B">
        <w:t xml:space="preserve">For certainty, </w:t>
      </w:r>
      <w:r w:rsidRPr="00F5254B">
        <w:rPr>
          <w:bCs w:val="0"/>
          <w:iCs w:val="0"/>
        </w:rPr>
        <w:t xml:space="preserve">Plexxus </w:t>
      </w:r>
      <w:r w:rsidRPr="00F5254B">
        <w:t xml:space="preserve">makes no commitment to the Preferred Proponent that the Agreement will be executed. The Preferred Proponent acknowledges that the commencement of any discussions does not obligate the Purchasers to execute the Agreement. </w:t>
      </w:r>
      <w:bookmarkStart w:id="261" w:name="_DV_M1131"/>
      <w:bookmarkStart w:id="262" w:name="_DV_M1136"/>
      <w:bookmarkStart w:id="263" w:name="_DV_M1137"/>
      <w:bookmarkStart w:id="264" w:name="_DV_M1138"/>
      <w:bookmarkStart w:id="265" w:name="_DV_M1143"/>
      <w:bookmarkStart w:id="266" w:name="_Toc239223253"/>
      <w:bookmarkStart w:id="267" w:name="_Ref239262933"/>
      <w:bookmarkStart w:id="268" w:name="_Toc239497606"/>
      <w:bookmarkStart w:id="269" w:name="_Toc239223254"/>
      <w:bookmarkStart w:id="270" w:name="_Ref239263608"/>
      <w:bookmarkStart w:id="271" w:name="_Ref239430980"/>
      <w:bookmarkStart w:id="272" w:name="_Ref239430999"/>
      <w:bookmarkEnd w:id="261"/>
      <w:bookmarkEnd w:id="262"/>
      <w:bookmarkEnd w:id="263"/>
      <w:bookmarkEnd w:id="264"/>
      <w:bookmarkEnd w:id="265"/>
      <w:bookmarkEnd w:id="266"/>
      <w:bookmarkEnd w:id="267"/>
      <w:bookmarkEnd w:id="268"/>
      <w:bookmarkEnd w:id="269"/>
      <w:bookmarkEnd w:id="270"/>
      <w:bookmarkEnd w:id="271"/>
      <w:bookmarkEnd w:id="272"/>
      <w:r w:rsidR="00B64DB5" w:rsidRPr="00F5254B">
        <w:t xml:space="preserve"> </w:t>
      </w:r>
    </w:p>
    <w:p w14:paraId="1A9E3A7A" w14:textId="77777777" w:rsidR="007F6389" w:rsidRDefault="007F6389" w:rsidP="007F6389">
      <w:pPr>
        <w:pStyle w:val="Heading2"/>
      </w:pPr>
      <w:bookmarkStart w:id="273" w:name="_Toc7091433"/>
      <w:bookmarkStart w:id="274" w:name="_Toc11313529"/>
      <w:bookmarkStart w:id="275" w:name="_Toc39737036"/>
      <w:r>
        <w:t>Notification to Other Proponent(s) of Award and Debriefing</w:t>
      </w:r>
      <w:bookmarkEnd w:id="273"/>
      <w:bookmarkEnd w:id="274"/>
      <w:bookmarkEnd w:id="275"/>
    </w:p>
    <w:p w14:paraId="4336221A" w14:textId="77777777" w:rsidR="007F6389" w:rsidRDefault="007F6389" w:rsidP="007F6389">
      <w:r>
        <w:t xml:space="preserve">Once an Agreement has been entered into between a Purchaser and a successful Proponent, the other Proponents will be notified by Plexxus in writing of the award of the Agreement to another Proponent. As detailed in </w:t>
      </w:r>
      <w:r w:rsidR="00051859">
        <w:fldChar w:fldCharType="begin"/>
      </w:r>
      <w:r w:rsidR="00051859">
        <w:instrText xml:space="preserve"> REF _Ref11949149 \w \h </w:instrText>
      </w:r>
      <w:r w:rsidR="00051859">
        <w:fldChar w:fldCharType="separate"/>
      </w:r>
      <w:r w:rsidR="00051859">
        <w:t>2.18</w:t>
      </w:r>
      <w:r w:rsidR="00051859">
        <w:fldChar w:fldCharType="end"/>
      </w:r>
      <w:r>
        <w:t xml:space="preserve"> </w:t>
      </w:r>
      <w:r w:rsidR="00051859">
        <w:fldChar w:fldCharType="begin"/>
      </w:r>
      <w:r w:rsidR="00051859">
        <w:instrText xml:space="preserve"> REF _Ref11949161 \h </w:instrText>
      </w:r>
      <w:r w:rsidR="00051859">
        <w:fldChar w:fldCharType="separate"/>
      </w:r>
      <w:r w:rsidR="00051859" w:rsidRPr="00F5254B">
        <w:t>Debriefing</w:t>
      </w:r>
      <w:r w:rsidR="00051859">
        <w:fldChar w:fldCharType="end"/>
      </w:r>
      <w:r>
        <w:t>, not later than sixty (60) Days following the date of posting of a contract award notification in respect of the RFP, a Proponent may contact the Bid Administrator in writing requesting a debriefing from Plexxus, and Plexxus shall conduct such debriefing.</w:t>
      </w:r>
    </w:p>
    <w:p w14:paraId="0EC719BD" w14:textId="77777777" w:rsidR="007F6389" w:rsidRDefault="007F6389" w:rsidP="007F6389"/>
    <w:p w14:paraId="0733166B" w14:textId="77777777" w:rsidR="007F6389" w:rsidRDefault="007F6389" w:rsidP="007F6389">
      <w:r>
        <w:t>Any request that is not timely received will not be considered and the Proponent will be notified in writing.</w:t>
      </w:r>
    </w:p>
    <w:p w14:paraId="4DEFC789" w14:textId="77777777" w:rsidR="007F6389" w:rsidRDefault="007F6389" w:rsidP="007F6389"/>
    <w:p w14:paraId="02C6A33F" w14:textId="77777777" w:rsidR="007F6389" w:rsidRDefault="007F6389" w:rsidP="007F6389">
      <w:r>
        <w:t>Proponents should note that, regardless of the time of submission of a request by a Proponent, debriefings will not be provided until a contract award notification has been posted.</w:t>
      </w:r>
    </w:p>
    <w:p w14:paraId="19715E83" w14:textId="77777777" w:rsidR="007F6389" w:rsidRDefault="007F6389" w:rsidP="007F6389"/>
    <w:p w14:paraId="2D438B07" w14:textId="77777777" w:rsidR="007F6389" w:rsidRDefault="007F6389" w:rsidP="0007030A">
      <w:r>
        <w:t>Debriefings are intended to provide bidders with feedback on the strengths and weaknesses of their Proposal, as well as other relevant information on the RFP and evaluation process.</w:t>
      </w:r>
    </w:p>
    <w:p w14:paraId="1C634D3B" w14:textId="7F77AC26" w:rsidR="00842A00" w:rsidRPr="00267DCF" w:rsidRDefault="00842A00" w:rsidP="00267DCF">
      <w:pPr>
        <w:jc w:val="left"/>
        <w:rPr>
          <w:bCs/>
          <w:iCs/>
          <w:lang w:eastAsia="en-US"/>
        </w:rPr>
      </w:pPr>
      <w:r>
        <w:br w:type="page"/>
      </w:r>
    </w:p>
    <w:p w14:paraId="6B2C0C7F" w14:textId="77777777" w:rsidR="00CD6852" w:rsidRDefault="00CD6852" w:rsidP="00CD6852">
      <w:pPr>
        <w:spacing w:before="29"/>
        <w:ind w:left="3201" w:right="3203"/>
        <w:jc w:val="center"/>
      </w:pPr>
      <w:r>
        <w:rPr>
          <w:b/>
        </w:rPr>
        <w:lastRenderedPageBreak/>
        <w:t>A</w:t>
      </w:r>
      <w:r>
        <w:rPr>
          <w:b/>
          <w:spacing w:val="-1"/>
        </w:rPr>
        <w:t>r</w:t>
      </w:r>
      <w:r>
        <w:rPr>
          <w:b/>
        </w:rPr>
        <w:t>ti</w:t>
      </w:r>
      <w:r>
        <w:rPr>
          <w:b/>
          <w:spacing w:val="-1"/>
        </w:rPr>
        <w:t>c</w:t>
      </w:r>
      <w:r>
        <w:rPr>
          <w:b/>
        </w:rPr>
        <w:t>le 5</w:t>
      </w:r>
      <w:r>
        <w:rPr>
          <w:b/>
          <w:spacing w:val="9"/>
        </w:rPr>
        <w:t xml:space="preserve"> </w:t>
      </w:r>
      <w:r>
        <w:rPr>
          <w:b/>
        </w:rPr>
        <w:t>R</w:t>
      </w:r>
      <w:r>
        <w:rPr>
          <w:b/>
          <w:spacing w:val="-1"/>
        </w:rPr>
        <w:t>e</w:t>
      </w:r>
      <w:r>
        <w:rPr>
          <w:b/>
        </w:rPr>
        <w:t>s</w:t>
      </w:r>
      <w:r>
        <w:rPr>
          <w:b/>
          <w:spacing w:val="1"/>
        </w:rPr>
        <w:t>p</w:t>
      </w:r>
      <w:r>
        <w:rPr>
          <w:b/>
        </w:rPr>
        <w:t>o</w:t>
      </w:r>
      <w:r>
        <w:rPr>
          <w:b/>
          <w:spacing w:val="1"/>
        </w:rPr>
        <w:t>n</w:t>
      </w:r>
      <w:r>
        <w:rPr>
          <w:b/>
        </w:rPr>
        <w:t>se</w:t>
      </w:r>
      <w:r>
        <w:rPr>
          <w:b/>
          <w:spacing w:val="-1"/>
        </w:rPr>
        <w:t xml:space="preserve"> </w:t>
      </w:r>
      <w:r>
        <w:rPr>
          <w:b/>
        </w:rPr>
        <w:t>Ap</w:t>
      </w:r>
      <w:r>
        <w:rPr>
          <w:b/>
          <w:spacing w:val="1"/>
        </w:rPr>
        <w:t>p</w:t>
      </w:r>
      <w:r>
        <w:rPr>
          <w:b/>
          <w:spacing w:val="-1"/>
        </w:rPr>
        <w:t>e</w:t>
      </w:r>
      <w:r>
        <w:rPr>
          <w:b/>
          <w:spacing w:val="1"/>
        </w:rPr>
        <w:t>nd</w:t>
      </w:r>
      <w:r>
        <w:rPr>
          <w:b/>
        </w:rPr>
        <w:t>ic</w:t>
      </w:r>
      <w:r>
        <w:rPr>
          <w:b/>
          <w:spacing w:val="-1"/>
        </w:rPr>
        <w:t>e</w:t>
      </w:r>
      <w:r>
        <w:rPr>
          <w:b/>
        </w:rPr>
        <w:t>s</w:t>
      </w:r>
    </w:p>
    <w:p w14:paraId="2E472F1C" w14:textId="7BE70E39" w:rsidR="00ED57A0" w:rsidRDefault="00ED57A0" w:rsidP="00ED57A0">
      <w:pPr>
        <w:keepNext/>
        <w:spacing w:after="240"/>
        <w:outlineLvl w:val="0"/>
        <w:rPr>
          <w:rFonts w:ascii="Times New Roman Bold" w:hAnsi="Times New Roman Bold"/>
          <w:b/>
        </w:rPr>
      </w:pPr>
    </w:p>
    <w:p w14:paraId="74D175DE" w14:textId="5E63DB68" w:rsidR="00ED57A0" w:rsidRDefault="00ED57A0" w:rsidP="00ED57A0">
      <w:pPr>
        <w:ind w:left="102" w:right="110"/>
        <w:jc w:val="center"/>
      </w:pPr>
      <w:r>
        <w:rPr>
          <w:b/>
        </w:rPr>
        <w:t>R</w:t>
      </w:r>
      <w:r>
        <w:rPr>
          <w:b/>
          <w:spacing w:val="-1"/>
        </w:rPr>
        <w:t>e</w:t>
      </w:r>
      <w:r>
        <w:rPr>
          <w:b/>
        </w:rPr>
        <w:t>s</w:t>
      </w:r>
      <w:r>
        <w:rPr>
          <w:b/>
          <w:spacing w:val="1"/>
        </w:rPr>
        <w:t>p</w:t>
      </w:r>
      <w:r>
        <w:rPr>
          <w:b/>
        </w:rPr>
        <w:t>o</w:t>
      </w:r>
      <w:r>
        <w:rPr>
          <w:b/>
          <w:spacing w:val="1"/>
        </w:rPr>
        <w:t>n</w:t>
      </w:r>
      <w:r>
        <w:rPr>
          <w:b/>
        </w:rPr>
        <w:t>se</w:t>
      </w:r>
      <w:r>
        <w:rPr>
          <w:b/>
          <w:spacing w:val="-1"/>
        </w:rPr>
        <w:t xml:space="preserve"> </w:t>
      </w:r>
      <w:r>
        <w:rPr>
          <w:b/>
        </w:rPr>
        <w:t>Ap</w:t>
      </w:r>
      <w:r>
        <w:rPr>
          <w:b/>
          <w:spacing w:val="1"/>
        </w:rPr>
        <w:t>p</w:t>
      </w:r>
      <w:r>
        <w:rPr>
          <w:b/>
          <w:spacing w:val="-1"/>
        </w:rPr>
        <w:t>e</w:t>
      </w:r>
      <w:r>
        <w:rPr>
          <w:b/>
          <w:spacing w:val="1"/>
        </w:rPr>
        <w:t>nd</w:t>
      </w:r>
      <w:r>
        <w:rPr>
          <w:b/>
        </w:rPr>
        <w:t>ic</w:t>
      </w:r>
      <w:r>
        <w:rPr>
          <w:b/>
          <w:spacing w:val="-1"/>
        </w:rPr>
        <w:t>e</w:t>
      </w:r>
      <w:r>
        <w:rPr>
          <w:b/>
          <w:spacing w:val="13"/>
        </w:rPr>
        <w:t>s</w:t>
      </w:r>
      <w:r>
        <w:rPr>
          <w:b/>
        </w:rPr>
        <w:t>...............................</w:t>
      </w:r>
      <w:r>
        <w:rPr>
          <w:b/>
          <w:spacing w:val="1"/>
        </w:rPr>
        <w:t>.</w:t>
      </w:r>
      <w:r>
        <w:rPr>
          <w:b/>
        </w:rPr>
        <w:t>...............................................................</w:t>
      </w:r>
      <w:r>
        <w:rPr>
          <w:b/>
          <w:spacing w:val="1"/>
        </w:rPr>
        <w:t>.</w:t>
      </w:r>
      <w:r>
        <w:rPr>
          <w:b/>
        </w:rPr>
        <w:t>..................</w:t>
      </w:r>
      <w:r>
        <w:rPr>
          <w:b/>
          <w:spacing w:val="-10"/>
        </w:rPr>
        <w:t xml:space="preserve"> </w:t>
      </w:r>
      <w:r w:rsidR="009A7FFA">
        <w:rPr>
          <w:b/>
        </w:rPr>
        <w:t>29</w:t>
      </w:r>
    </w:p>
    <w:p w14:paraId="22A3C0FC" w14:textId="1A34D865" w:rsidR="00ED57A0" w:rsidRDefault="00ED57A0" w:rsidP="00ED57A0">
      <w:pPr>
        <w:ind w:left="380"/>
      </w:pPr>
      <w:r>
        <w:t>App</w:t>
      </w:r>
      <w:r>
        <w:rPr>
          <w:spacing w:val="-1"/>
        </w:rPr>
        <w:t>e</w:t>
      </w:r>
      <w:r>
        <w:t xml:space="preserve">ndix 1 – </w:t>
      </w:r>
      <w:r w:rsidR="00957537">
        <w:rPr>
          <w:spacing w:val="1"/>
        </w:rPr>
        <w:t>Mandatory Documentation</w:t>
      </w:r>
      <w:r>
        <w:rPr>
          <w:spacing w:val="-6"/>
        </w:rPr>
        <w:t xml:space="preserve"> </w:t>
      </w:r>
      <w:r>
        <w:t>...............................................................</w:t>
      </w:r>
      <w:r>
        <w:rPr>
          <w:spacing w:val="1"/>
        </w:rPr>
        <w:t>.</w:t>
      </w:r>
      <w:r>
        <w:t>................</w:t>
      </w:r>
      <w:r>
        <w:rPr>
          <w:spacing w:val="-10"/>
        </w:rPr>
        <w:t xml:space="preserve"> </w:t>
      </w:r>
      <w:r>
        <w:t>3</w:t>
      </w:r>
      <w:r w:rsidR="009A7FFA">
        <w:t>0</w:t>
      </w:r>
    </w:p>
    <w:p w14:paraId="7F2F366B" w14:textId="54A919B7" w:rsidR="00ED57A0" w:rsidRDefault="00ED57A0" w:rsidP="00ED57A0">
      <w:pPr>
        <w:ind w:left="380"/>
        <w:rPr>
          <w:ins w:id="276" w:author="Author"/>
        </w:rPr>
      </w:pPr>
      <w:r>
        <w:t>App</w:t>
      </w:r>
      <w:r>
        <w:rPr>
          <w:spacing w:val="-1"/>
        </w:rPr>
        <w:t>e</w:t>
      </w:r>
      <w:r>
        <w:t xml:space="preserve">ndix </w:t>
      </w:r>
      <w:r w:rsidR="00957537">
        <w:t>1</w:t>
      </w:r>
      <w:r>
        <w:t xml:space="preserve"> – </w:t>
      </w:r>
      <w:r w:rsidR="00957537">
        <w:t>Attachment “A” - Proposal Submission Form</w:t>
      </w:r>
      <w:r>
        <w:t>.................................</w:t>
      </w:r>
      <w:r w:rsidR="00957537">
        <w:t>......</w:t>
      </w:r>
      <w:r>
        <w:t>..</w:t>
      </w:r>
      <w:r>
        <w:rPr>
          <w:spacing w:val="1"/>
        </w:rPr>
        <w:t>.</w:t>
      </w:r>
      <w:r>
        <w:t>.</w:t>
      </w:r>
      <w:r w:rsidR="00957537">
        <w:t>.</w:t>
      </w:r>
      <w:r>
        <w:t>........</w:t>
      </w:r>
      <w:r>
        <w:rPr>
          <w:spacing w:val="-10"/>
        </w:rPr>
        <w:t xml:space="preserve"> </w:t>
      </w:r>
      <w:r w:rsidR="009A7FFA">
        <w:t>3</w:t>
      </w:r>
      <w:r w:rsidR="00C61C52">
        <w:t>1</w:t>
      </w:r>
    </w:p>
    <w:p w14:paraId="764C5313" w14:textId="0A0CE2AF" w:rsidR="00A22663" w:rsidRDefault="00A22663" w:rsidP="00ED57A0">
      <w:pPr>
        <w:ind w:left="380"/>
      </w:pPr>
      <w:ins w:id="277" w:author="Author">
        <w:r>
          <w:t>Appendix 1 – Attachment “B” – Agreement to Bond…………………………………………</w:t>
        </w:r>
      </w:ins>
      <w:r>
        <w:t>38</w:t>
      </w:r>
    </w:p>
    <w:p w14:paraId="5147B3E3" w14:textId="510A2724" w:rsidR="00ED57A0" w:rsidRDefault="00ED57A0" w:rsidP="00ED57A0">
      <w:pPr>
        <w:ind w:left="380"/>
      </w:pPr>
      <w:r>
        <w:t>App</w:t>
      </w:r>
      <w:r>
        <w:rPr>
          <w:spacing w:val="-1"/>
        </w:rPr>
        <w:t>e</w:t>
      </w:r>
      <w:r>
        <w:t xml:space="preserve">ndix </w:t>
      </w:r>
      <w:r w:rsidR="00957537">
        <w:t>2</w:t>
      </w:r>
      <w:r>
        <w:t xml:space="preserve"> – Ev</w:t>
      </w:r>
      <w:r>
        <w:rPr>
          <w:spacing w:val="-1"/>
        </w:rPr>
        <w:t>a</w:t>
      </w:r>
      <w:r>
        <w:t>luat</w:t>
      </w:r>
      <w:r>
        <w:rPr>
          <w:spacing w:val="-1"/>
        </w:rPr>
        <w:t>e</w:t>
      </w:r>
      <w:r>
        <w:t>d</w:t>
      </w:r>
      <w:r>
        <w:rPr>
          <w:spacing w:val="2"/>
        </w:rPr>
        <w:t xml:space="preserve"> </w:t>
      </w:r>
      <w:r>
        <w:t>Crit</w:t>
      </w:r>
      <w:r>
        <w:rPr>
          <w:spacing w:val="-1"/>
        </w:rPr>
        <w:t>e</w:t>
      </w:r>
      <w:r>
        <w:t>ri</w:t>
      </w:r>
      <w:r>
        <w:rPr>
          <w:spacing w:val="2"/>
        </w:rPr>
        <w:t>a</w:t>
      </w:r>
      <w:r>
        <w:t>...............................................................................................</w:t>
      </w:r>
      <w:r>
        <w:rPr>
          <w:spacing w:val="-9"/>
        </w:rPr>
        <w:t xml:space="preserve"> </w:t>
      </w:r>
      <w:r w:rsidR="00A22663">
        <w:t>40</w:t>
      </w:r>
    </w:p>
    <w:p w14:paraId="46CCDF9C" w14:textId="54E9EE0C" w:rsidR="00ED57A0" w:rsidRDefault="00ED57A0" w:rsidP="00ED57A0">
      <w:pPr>
        <w:ind w:left="380"/>
      </w:pPr>
      <w:r>
        <w:t>App</w:t>
      </w:r>
      <w:r>
        <w:rPr>
          <w:spacing w:val="-1"/>
        </w:rPr>
        <w:t>e</w:t>
      </w:r>
      <w:r>
        <w:t xml:space="preserve">ndix </w:t>
      </w:r>
      <w:r w:rsidR="00957537">
        <w:t>2</w:t>
      </w:r>
      <w:r>
        <w:t xml:space="preserve"> – Atta</w:t>
      </w:r>
      <w:r>
        <w:rPr>
          <w:spacing w:val="-1"/>
        </w:rPr>
        <w:t>c</w:t>
      </w:r>
      <w:r>
        <w:t>hme</w:t>
      </w:r>
      <w:r>
        <w:rPr>
          <w:spacing w:val="2"/>
        </w:rPr>
        <w:t>n</w:t>
      </w:r>
      <w:r>
        <w:t>t “</w:t>
      </w:r>
      <w:r w:rsidR="00A22663">
        <w:t>A</w:t>
      </w:r>
      <w:r>
        <w:t>”</w:t>
      </w:r>
      <w:r>
        <w:rPr>
          <w:spacing w:val="-1"/>
        </w:rPr>
        <w:t xml:space="preserve"> </w:t>
      </w:r>
      <w:r>
        <w:t>-</w:t>
      </w:r>
      <w:r>
        <w:rPr>
          <w:spacing w:val="-1"/>
        </w:rPr>
        <w:t xml:space="preserve"> </w:t>
      </w:r>
      <w:r>
        <w:t>E</w:t>
      </w:r>
      <w:r>
        <w:rPr>
          <w:spacing w:val="2"/>
        </w:rPr>
        <w:t>x</w:t>
      </w:r>
      <w:r>
        <w:rPr>
          <w:spacing w:val="-1"/>
        </w:rPr>
        <w:t>ec</w:t>
      </w:r>
      <w:r>
        <w:t>ut</w:t>
      </w:r>
      <w:r>
        <w:rPr>
          <w:spacing w:val="1"/>
        </w:rPr>
        <w:t>i</w:t>
      </w:r>
      <w:r>
        <w:t>ve</w:t>
      </w:r>
      <w:r>
        <w:rPr>
          <w:spacing w:val="-1"/>
        </w:rPr>
        <w:t xml:space="preserve"> </w:t>
      </w:r>
      <w:r>
        <w:rPr>
          <w:spacing w:val="1"/>
        </w:rPr>
        <w:t>S</w:t>
      </w:r>
      <w:r>
        <w:t>um</w:t>
      </w:r>
      <w:r>
        <w:rPr>
          <w:spacing w:val="1"/>
        </w:rPr>
        <w:t>m</w:t>
      </w:r>
      <w:r>
        <w:rPr>
          <w:spacing w:val="-1"/>
        </w:rPr>
        <w:t>a</w:t>
      </w:r>
      <w:r>
        <w:t xml:space="preserve">ry </w:t>
      </w:r>
      <w:r>
        <w:rPr>
          <w:spacing w:val="-2"/>
        </w:rPr>
        <w:t>a</w:t>
      </w:r>
      <w:r>
        <w:t>nd Un</w:t>
      </w:r>
      <w:r>
        <w:rPr>
          <w:spacing w:val="2"/>
        </w:rPr>
        <w:t>d</w:t>
      </w:r>
      <w:r>
        <w:rPr>
          <w:spacing w:val="-1"/>
        </w:rPr>
        <w:t>e</w:t>
      </w:r>
      <w:r>
        <w:t>rst</w:t>
      </w:r>
      <w:r>
        <w:rPr>
          <w:spacing w:val="-1"/>
        </w:rPr>
        <w:t>a</w:t>
      </w:r>
      <w:r>
        <w:t>ndi</w:t>
      </w:r>
      <w:r>
        <w:rPr>
          <w:spacing w:val="2"/>
        </w:rPr>
        <w:t>n</w:t>
      </w:r>
      <w:r>
        <w:t>g t</w:t>
      </w:r>
      <w:r>
        <w:rPr>
          <w:spacing w:val="3"/>
        </w:rPr>
        <w:t>h</w:t>
      </w:r>
      <w:r>
        <w:t>e</w:t>
      </w:r>
      <w:r>
        <w:rPr>
          <w:spacing w:val="-1"/>
        </w:rPr>
        <w:t xml:space="preserve"> </w:t>
      </w:r>
      <w:r>
        <w:t>R</w:t>
      </w:r>
      <w:r>
        <w:rPr>
          <w:spacing w:val="-1"/>
        </w:rPr>
        <w:t>e</w:t>
      </w:r>
      <w:r>
        <w:t>quir</w:t>
      </w:r>
      <w:r>
        <w:rPr>
          <w:spacing w:val="-1"/>
        </w:rPr>
        <w:t>e</w:t>
      </w:r>
      <w:r>
        <w:t>ments</w:t>
      </w:r>
      <w:r>
        <w:rPr>
          <w:spacing w:val="-8"/>
        </w:rPr>
        <w:t xml:space="preserve"> </w:t>
      </w:r>
      <w:r>
        <w:t>.</w:t>
      </w:r>
      <w:r>
        <w:rPr>
          <w:spacing w:val="-10"/>
        </w:rPr>
        <w:t xml:space="preserve"> </w:t>
      </w:r>
      <w:r>
        <w:t>4</w:t>
      </w:r>
      <w:r w:rsidR="00A22663">
        <w:t>2</w:t>
      </w:r>
    </w:p>
    <w:p w14:paraId="3CAB3CD6" w14:textId="650B2820" w:rsidR="00ED57A0" w:rsidRDefault="00ED57A0" w:rsidP="00ED57A0">
      <w:pPr>
        <w:ind w:left="380"/>
      </w:pPr>
      <w:r>
        <w:t>App</w:t>
      </w:r>
      <w:r>
        <w:rPr>
          <w:spacing w:val="-1"/>
        </w:rPr>
        <w:t>e</w:t>
      </w:r>
      <w:r>
        <w:t xml:space="preserve">ndix </w:t>
      </w:r>
      <w:r w:rsidR="00957537">
        <w:t>2</w:t>
      </w:r>
      <w:r>
        <w:t xml:space="preserve"> – Atta</w:t>
      </w:r>
      <w:r>
        <w:rPr>
          <w:spacing w:val="-1"/>
        </w:rPr>
        <w:t>c</w:t>
      </w:r>
      <w:r>
        <w:t>hme</w:t>
      </w:r>
      <w:r>
        <w:rPr>
          <w:spacing w:val="2"/>
        </w:rPr>
        <w:t>n</w:t>
      </w:r>
      <w:r>
        <w:t>t “</w:t>
      </w:r>
      <w:r w:rsidR="00A22663">
        <w:rPr>
          <w:spacing w:val="1"/>
        </w:rPr>
        <w:t>B</w:t>
      </w:r>
      <w:r>
        <w:t>”</w:t>
      </w:r>
      <w:r>
        <w:rPr>
          <w:spacing w:val="-1"/>
        </w:rPr>
        <w:t xml:space="preserve"> </w:t>
      </w:r>
      <w:r>
        <w:t>-</w:t>
      </w:r>
      <w:r>
        <w:rPr>
          <w:spacing w:val="-1"/>
        </w:rPr>
        <w:t xml:space="preserve"> </w:t>
      </w:r>
      <w:r>
        <w:t xml:space="preserve">Company </w:t>
      </w:r>
      <w:r>
        <w:rPr>
          <w:spacing w:val="-1"/>
        </w:rPr>
        <w:t>De</w:t>
      </w:r>
      <w:r>
        <w:t>mo</w:t>
      </w:r>
      <w:r>
        <w:rPr>
          <w:spacing w:val="3"/>
        </w:rPr>
        <w:t>n</w:t>
      </w:r>
      <w:r>
        <w:t>str</w:t>
      </w:r>
      <w:r>
        <w:rPr>
          <w:spacing w:val="-1"/>
        </w:rPr>
        <w:t>a</w:t>
      </w:r>
      <w:r>
        <w:t>ted skill and Proj</w:t>
      </w:r>
      <w:r>
        <w:rPr>
          <w:spacing w:val="-1"/>
        </w:rPr>
        <w:t>ec</w:t>
      </w:r>
      <w:r>
        <w:t xml:space="preserve">t </w:t>
      </w:r>
      <w:r>
        <w:rPr>
          <w:spacing w:val="2"/>
        </w:rPr>
        <w:t>e</w:t>
      </w:r>
      <w:r>
        <w:t>xp</w:t>
      </w:r>
      <w:r>
        <w:rPr>
          <w:spacing w:val="-1"/>
        </w:rPr>
        <w:t>e</w:t>
      </w:r>
      <w:r>
        <w:t>ri</w:t>
      </w:r>
      <w:r>
        <w:rPr>
          <w:spacing w:val="-1"/>
        </w:rPr>
        <w:t>e</w:t>
      </w:r>
      <w:r>
        <w:t>n</w:t>
      </w:r>
      <w:r>
        <w:rPr>
          <w:spacing w:val="1"/>
        </w:rPr>
        <w:t>c</w:t>
      </w:r>
      <w:r>
        <w:t>e</w:t>
      </w:r>
      <w:r>
        <w:rPr>
          <w:spacing w:val="-16"/>
        </w:rPr>
        <w:t xml:space="preserve"> </w:t>
      </w:r>
      <w:r>
        <w:t>........</w:t>
      </w:r>
      <w:r w:rsidR="00957537">
        <w:rPr>
          <w:spacing w:val="-10"/>
        </w:rPr>
        <w:t>....</w:t>
      </w:r>
      <w:r w:rsidR="009A7FFA">
        <w:t>4</w:t>
      </w:r>
      <w:r w:rsidR="00A22663">
        <w:t>3</w:t>
      </w:r>
    </w:p>
    <w:p w14:paraId="1049BD6E" w14:textId="7B496E6A" w:rsidR="00ED57A0" w:rsidRDefault="00ED57A0" w:rsidP="00ED57A0">
      <w:pPr>
        <w:ind w:left="380"/>
      </w:pPr>
      <w:r>
        <w:t>App</w:t>
      </w:r>
      <w:r>
        <w:rPr>
          <w:spacing w:val="-1"/>
        </w:rPr>
        <w:t>e</w:t>
      </w:r>
      <w:r>
        <w:t xml:space="preserve">ndix </w:t>
      </w:r>
      <w:r w:rsidR="00957537">
        <w:t>2</w:t>
      </w:r>
      <w:r>
        <w:t xml:space="preserve"> – Atta</w:t>
      </w:r>
      <w:r>
        <w:rPr>
          <w:spacing w:val="-1"/>
        </w:rPr>
        <w:t>c</w:t>
      </w:r>
      <w:r>
        <w:t>hme</w:t>
      </w:r>
      <w:r>
        <w:rPr>
          <w:spacing w:val="2"/>
        </w:rPr>
        <w:t>n</w:t>
      </w:r>
      <w:r>
        <w:t>t “</w:t>
      </w:r>
      <w:r w:rsidR="00A22663">
        <w:rPr>
          <w:spacing w:val="1"/>
        </w:rPr>
        <w:t>C</w:t>
      </w:r>
      <w:r>
        <w:t>”</w:t>
      </w:r>
      <w:r>
        <w:rPr>
          <w:spacing w:val="-1"/>
        </w:rPr>
        <w:t xml:space="preserve"> </w:t>
      </w:r>
      <w:r>
        <w:t>– K</w:t>
      </w:r>
      <w:r>
        <w:rPr>
          <w:spacing w:val="-1"/>
        </w:rPr>
        <w:t>e</w:t>
      </w:r>
      <w:r>
        <w:t xml:space="preserve">y </w:t>
      </w:r>
      <w:r>
        <w:rPr>
          <w:spacing w:val="1"/>
        </w:rPr>
        <w:t>P</w:t>
      </w:r>
      <w:r>
        <w:rPr>
          <w:spacing w:val="-1"/>
        </w:rPr>
        <w:t>e</w:t>
      </w:r>
      <w:r>
        <w:t>rson</w:t>
      </w:r>
      <w:r>
        <w:rPr>
          <w:spacing w:val="2"/>
        </w:rPr>
        <w:t>n</w:t>
      </w:r>
      <w:r>
        <w:rPr>
          <w:spacing w:val="-1"/>
        </w:rPr>
        <w:t>e</w:t>
      </w:r>
      <w:r>
        <w:t>l</w:t>
      </w:r>
      <w:r>
        <w:rPr>
          <w:spacing w:val="-4"/>
        </w:rPr>
        <w:t xml:space="preserve"> </w:t>
      </w:r>
      <w:r>
        <w:t>...............................................................</w:t>
      </w:r>
      <w:r>
        <w:rPr>
          <w:spacing w:val="1"/>
        </w:rPr>
        <w:t>.</w:t>
      </w:r>
      <w:r>
        <w:t>......</w:t>
      </w:r>
      <w:r>
        <w:rPr>
          <w:spacing w:val="-10"/>
        </w:rPr>
        <w:t xml:space="preserve"> </w:t>
      </w:r>
      <w:r w:rsidR="00C8715B">
        <w:rPr>
          <w:spacing w:val="-10"/>
        </w:rPr>
        <w:t>.</w:t>
      </w:r>
      <w:r>
        <w:t>4</w:t>
      </w:r>
      <w:r w:rsidR="00A22663">
        <w:t>7</w:t>
      </w:r>
    </w:p>
    <w:p w14:paraId="77F4D6B6" w14:textId="5C0CB389" w:rsidR="00ED57A0" w:rsidRDefault="00ED57A0" w:rsidP="00ED57A0">
      <w:pPr>
        <w:ind w:left="380"/>
      </w:pPr>
      <w:r>
        <w:t>App</w:t>
      </w:r>
      <w:r>
        <w:rPr>
          <w:spacing w:val="-1"/>
        </w:rPr>
        <w:t>e</w:t>
      </w:r>
      <w:r>
        <w:t>ndix 3 –</w:t>
      </w:r>
      <w:r w:rsidR="00957537">
        <w:t xml:space="preserve"> Price Form………………………………………………………………………</w:t>
      </w:r>
      <w:r w:rsidR="00A22663">
        <w:t>50</w:t>
      </w:r>
    </w:p>
    <w:p w14:paraId="06DDF556" w14:textId="5C3CD155" w:rsidR="00ED57A0" w:rsidRDefault="00ED57A0" w:rsidP="00ED57A0">
      <w:pPr>
        <w:ind w:left="380"/>
        <w:sectPr w:rsidR="00ED57A0">
          <w:footerReference w:type="default" r:id="rId20"/>
          <w:pgSz w:w="12240" w:h="15840"/>
          <w:pgMar w:top="1400" w:right="1300" w:bottom="280" w:left="1300" w:header="478" w:footer="893" w:gutter="0"/>
          <w:cols w:space="720"/>
        </w:sectPr>
      </w:pPr>
    </w:p>
    <w:p w14:paraId="45F4D757" w14:textId="77777777" w:rsidR="001159A3" w:rsidRDefault="001159A3" w:rsidP="001159A3">
      <w:pPr>
        <w:spacing w:before="29"/>
        <w:ind w:left="2762" w:right="3105"/>
        <w:jc w:val="center"/>
      </w:pPr>
      <w:bookmarkStart w:id="278" w:name="_Toc6916809"/>
      <w:bookmarkStart w:id="279" w:name="_Toc7091435"/>
      <w:bookmarkStart w:id="280" w:name="_Toc11313531"/>
      <w:bookmarkStart w:id="281" w:name="_Toc39498500"/>
      <w:r>
        <w:rPr>
          <w:b/>
        </w:rPr>
        <w:lastRenderedPageBreak/>
        <w:t>Ap</w:t>
      </w:r>
      <w:r>
        <w:rPr>
          <w:b/>
          <w:spacing w:val="1"/>
        </w:rPr>
        <w:t>p</w:t>
      </w:r>
      <w:r>
        <w:rPr>
          <w:b/>
          <w:spacing w:val="-1"/>
        </w:rPr>
        <w:t>e</w:t>
      </w:r>
      <w:r>
        <w:rPr>
          <w:b/>
          <w:spacing w:val="1"/>
        </w:rPr>
        <w:t>nd</w:t>
      </w:r>
      <w:r>
        <w:rPr>
          <w:b/>
        </w:rPr>
        <w:t>ix</w:t>
      </w:r>
      <w:r>
        <w:rPr>
          <w:b/>
          <w:spacing w:val="1"/>
        </w:rPr>
        <w:t xml:space="preserve"> </w:t>
      </w:r>
      <w:r>
        <w:rPr>
          <w:b/>
        </w:rPr>
        <w:t xml:space="preserve">1 – </w:t>
      </w:r>
      <w:r>
        <w:rPr>
          <w:b/>
          <w:spacing w:val="-1"/>
        </w:rPr>
        <w:t>M</w:t>
      </w:r>
      <w:r>
        <w:rPr>
          <w:b/>
        </w:rPr>
        <w:t>a</w:t>
      </w:r>
      <w:r>
        <w:rPr>
          <w:b/>
          <w:spacing w:val="-1"/>
        </w:rPr>
        <w:t>n</w:t>
      </w:r>
      <w:r>
        <w:rPr>
          <w:b/>
          <w:spacing w:val="1"/>
        </w:rPr>
        <w:t>d</w:t>
      </w:r>
      <w:r>
        <w:rPr>
          <w:b/>
        </w:rPr>
        <w:t>ato</w:t>
      </w:r>
      <w:r>
        <w:rPr>
          <w:b/>
          <w:spacing w:val="-2"/>
        </w:rPr>
        <w:t>r</w:t>
      </w:r>
      <w:r>
        <w:rPr>
          <w:b/>
        </w:rPr>
        <w:t>y Do</w:t>
      </w:r>
      <w:r>
        <w:rPr>
          <w:b/>
          <w:spacing w:val="-1"/>
        </w:rPr>
        <w:t>c</w:t>
      </w:r>
      <w:r>
        <w:rPr>
          <w:b/>
          <w:spacing w:val="1"/>
        </w:rPr>
        <w:t>um</w:t>
      </w:r>
      <w:r>
        <w:rPr>
          <w:b/>
          <w:spacing w:val="-1"/>
        </w:rPr>
        <w:t>e</w:t>
      </w:r>
      <w:r>
        <w:rPr>
          <w:b/>
          <w:spacing w:val="1"/>
        </w:rPr>
        <w:t>n</w:t>
      </w:r>
      <w:r>
        <w:rPr>
          <w:b/>
        </w:rPr>
        <w:t>ta</w:t>
      </w:r>
      <w:r>
        <w:rPr>
          <w:b/>
          <w:spacing w:val="-1"/>
        </w:rPr>
        <w:t>t</w:t>
      </w:r>
      <w:r>
        <w:rPr>
          <w:b/>
        </w:rPr>
        <w:t>ion</w:t>
      </w:r>
    </w:p>
    <w:p w14:paraId="5CF5F42E" w14:textId="77777777" w:rsidR="001159A3" w:rsidRDefault="001159A3" w:rsidP="001159A3">
      <w:pPr>
        <w:spacing w:line="240" w:lineRule="exact"/>
      </w:pPr>
    </w:p>
    <w:p w14:paraId="62A55ECD" w14:textId="77777777" w:rsidR="001159A3" w:rsidRDefault="001159A3" w:rsidP="001159A3">
      <w:pPr>
        <w:ind w:left="3475" w:right="3818"/>
        <w:jc w:val="center"/>
      </w:pPr>
      <w:r>
        <w:rPr>
          <w:b/>
          <w:spacing w:val="-1"/>
        </w:rPr>
        <w:t>M</w:t>
      </w:r>
      <w:r>
        <w:rPr>
          <w:b/>
        </w:rPr>
        <w:t>a</w:t>
      </w:r>
      <w:r>
        <w:rPr>
          <w:b/>
          <w:spacing w:val="1"/>
        </w:rPr>
        <w:t>nd</w:t>
      </w:r>
      <w:r>
        <w:rPr>
          <w:b/>
        </w:rPr>
        <w:t>ato</w:t>
      </w:r>
      <w:r>
        <w:rPr>
          <w:b/>
          <w:spacing w:val="-2"/>
        </w:rPr>
        <w:t>r</w:t>
      </w:r>
      <w:r>
        <w:rPr>
          <w:b/>
        </w:rPr>
        <w:t>y Do</w:t>
      </w:r>
      <w:r>
        <w:rPr>
          <w:b/>
          <w:spacing w:val="-1"/>
        </w:rPr>
        <w:t>c</w:t>
      </w:r>
      <w:r>
        <w:rPr>
          <w:b/>
          <w:spacing w:val="1"/>
        </w:rPr>
        <w:t>um</w:t>
      </w:r>
      <w:r>
        <w:rPr>
          <w:b/>
          <w:spacing w:val="-1"/>
        </w:rPr>
        <w:t>e</w:t>
      </w:r>
      <w:r>
        <w:rPr>
          <w:b/>
          <w:spacing w:val="1"/>
        </w:rPr>
        <w:t>n</w:t>
      </w:r>
      <w:r>
        <w:rPr>
          <w:b/>
        </w:rPr>
        <w:t>ta</w:t>
      </w:r>
      <w:r>
        <w:rPr>
          <w:b/>
          <w:spacing w:val="-1"/>
        </w:rPr>
        <w:t>t</w:t>
      </w:r>
      <w:r>
        <w:rPr>
          <w:b/>
        </w:rPr>
        <w:t>ion</w:t>
      </w:r>
    </w:p>
    <w:p w14:paraId="7D32D35B" w14:textId="77777777" w:rsidR="001159A3" w:rsidRDefault="001159A3" w:rsidP="001159A3">
      <w:pPr>
        <w:spacing w:before="16" w:line="260" w:lineRule="exact"/>
        <w:rPr>
          <w:sz w:val="26"/>
          <w:szCs w:val="26"/>
        </w:rPr>
      </w:pPr>
    </w:p>
    <w:p w14:paraId="21E3580D" w14:textId="77777777" w:rsidR="001159A3" w:rsidRDefault="001159A3" w:rsidP="001159A3">
      <w:pPr>
        <w:ind w:left="100" w:right="438"/>
        <w:jc w:val="center"/>
      </w:pPr>
      <w:r>
        <w:rPr>
          <w:spacing w:val="1"/>
        </w:rPr>
        <w:t>P</w:t>
      </w:r>
      <w:r>
        <w:t>ropo</w:t>
      </w:r>
      <w:r>
        <w:rPr>
          <w:spacing w:val="-1"/>
        </w:rPr>
        <w:t>ne</w:t>
      </w:r>
      <w:r>
        <w:t>nts</w:t>
      </w:r>
      <w:r>
        <w:rPr>
          <w:spacing w:val="22"/>
        </w:rPr>
        <w:t xml:space="preserve"> </w:t>
      </w:r>
      <w:r>
        <w:rPr>
          <w:spacing w:val="-1"/>
        </w:rPr>
        <w:t>a</w:t>
      </w:r>
      <w:r>
        <w:t>re</w:t>
      </w:r>
      <w:r>
        <w:rPr>
          <w:spacing w:val="22"/>
        </w:rPr>
        <w:t xml:space="preserve"> </w:t>
      </w:r>
      <w:r>
        <w:t>r</w:t>
      </w:r>
      <w:r>
        <w:rPr>
          <w:spacing w:val="-2"/>
        </w:rPr>
        <w:t>e</w:t>
      </w:r>
      <w:r>
        <w:t>qui</w:t>
      </w:r>
      <w:r>
        <w:rPr>
          <w:spacing w:val="2"/>
        </w:rPr>
        <w:t>r</w:t>
      </w:r>
      <w:r>
        <w:rPr>
          <w:spacing w:val="-1"/>
        </w:rPr>
        <w:t>e</w:t>
      </w:r>
      <w:r>
        <w:t>d</w:t>
      </w:r>
      <w:r>
        <w:rPr>
          <w:spacing w:val="24"/>
        </w:rPr>
        <w:t xml:space="preserve"> </w:t>
      </w:r>
      <w:r>
        <w:t>to</w:t>
      </w:r>
      <w:r>
        <w:rPr>
          <w:spacing w:val="22"/>
        </w:rPr>
        <w:t xml:space="preserve"> </w:t>
      </w:r>
      <w:r>
        <w:t>submit</w:t>
      </w:r>
      <w:r>
        <w:rPr>
          <w:spacing w:val="22"/>
        </w:rPr>
        <w:t xml:space="preserve"> </w:t>
      </w:r>
      <w:r>
        <w:t>the</w:t>
      </w:r>
      <w:r>
        <w:rPr>
          <w:spacing w:val="21"/>
        </w:rPr>
        <w:t xml:space="preserve"> </w:t>
      </w:r>
      <w:r>
        <w:t>following</w:t>
      </w:r>
      <w:r>
        <w:rPr>
          <w:spacing w:val="25"/>
        </w:rPr>
        <w:t xml:space="preserve"> </w:t>
      </w:r>
      <w:r>
        <w:rPr>
          <w:u w:val="single" w:color="000000"/>
        </w:rPr>
        <w:t>mand</w:t>
      </w:r>
      <w:r>
        <w:rPr>
          <w:spacing w:val="-1"/>
          <w:u w:val="single" w:color="000000"/>
        </w:rPr>
        <w:t>a</w:t>
      </w:r>
      <w:r>
        <w:rPr>
          <w:u w:val="single" w:color="000000"/>
        </w:rPr>
        <w:t>tory</w:t>
      </w:r>
      <w:r>
        <w:rPr>
          <w:spacing w:val="21"/>
          <w:u w:val="single" w:color="000000"/>
        </w:rPr>
        <w:t xml:space="preserve"> </w:t>
      </w:r>
      <w:r>
        <w:rPr>
          <w:u w:val="single" w:color="000000"/>
        </w:rPr>
        <w:t>do</w:t>
      </w:r>
      <w:r>
        <w:rPr>
          <w:spacing w:val="-1"/>
          <w:u w:val="single" w:color="000000"/>
        </w:rPr>
        <w:t>c</w:t>
      </w:r>
      <w:r>
        <w:rPr>
          <w:u w:val="single" w:color="000000"/>
        </w:rPr>
        <w:t>umen</w:t>
      </w:r>
      <w:r>
        <w:rPr>
          <w:spacing w:val="2"/>
          <w:u w:val="single" w:color="000000"/>
        </w:rPr>
        <w:t>t</w:t>
      </w:r>
      <w:r>
        <w:rPr>
          <w:spacing w:val="-1"/>
          <w:u w:val="single" w:color="000000"/>
        </w:rPr>
        <w:t>a</w:t>
      </w:r>
      <w:r>
        <w:rPr>
          <w:u w:val="single" w:color="000000"/>
        </w:rPr>
        <w:t>t</w:t>
      </w:r>
      <w:r>
        <w:rPr>
          <w:spacing w:val="1"/>
          <w:u w:val="single" w:color="000000"/>
        </w:rPr>
        <w:t>i</w:t>
      </w:r>
      <w:r>
        <w:rPr>
          <w:u w:val="single" w:color="000000"/>
        </w:rPr>
        <w:t>on</w:t>
      </w:r>
      <w:r>
        <w:rPr>
          <w:spacing w:val="23"/>
        </w:rPr>
        <w:t xml:space="preserve"> </w:t>
      </w:r>
      <w:r>
        <w:t>d</w:t>
      </w:r>
      <w:r>
        <w:rPr>
          <w:spacing w:val="-1"/>
        </w:rPr>
        <w:t>e</w:t>
      </w:r>
      <w:r>
        <w:t>s</w:t>
      </w:r>
      <w:r>
        <w:rPr>
          <w:spacing w:val="-1"/>
        </w:rPr>
        <w:t>c</w:t>
      </w:r>
      <w:r>
        <w:t>rib</w:t>
      </w:r>
      <w:r>
        <w:rPr>
          <w:spacing w:val="-1"/>
        </w:rPr>
        <w:t>e</w:t>
      </w:r>
      <w:r>
        <w:t>d</w:t>
      </w:r>
      <w:r>
        <w:rPr>
          <w:spacing w:val="21"/>
        </w:rPr>
        <w:t xml:space="preserve"> </w:t>
      </w:r>
      <w:r>
        <w:t>in</w:t>
      </w:r>
      <w:r>
        <w:rPr>
          <w:spacing w:val="22"/>
        </w:rPr>
        <w:t xml:space="preserve"> </w:t>
      </w:r>
      <w:r>
        <w:t>the</w:t>
      </w:r>
      <w:r>
        <w:rPr>
          <w:spacing w:val="23"/>
        </w:rPr>
        <w:t xml:space="preserve"> </w:t>
      </w:r>
      <w:r>
        <w:t>table</w:t>
      </w:r>
    </w:p>
    <w:p w14:paraId="29B5A64B" w14:textId="77777777" w:rsidR="001159A3" w:rsidRDefault="001159A3" w:rsidP="001159A3">
      <w:pPr>
        <w:ind w:left="140"/>
      </w:pPr>
      <w:r>
        <w:t>b</w:t>
      </w:r>
      <w:r>
        <w:rPr>
          <w:spacing w:val="-1"/>
        </w:rPr>
        <w:t>e</w:t>
      </w:r>
      <w:r>
        <w:t xml:space="preserve">low in the </w:t>
      </w:r>
      <w:r w:rsidRPr="00533A80">
        <w:rPr>
          <w:b/>
          <w:bCs/>
        </w:rPr>
        <w:t>“Qualification Envelope”</w:t>
      </w:r>
      <w:r>
        <w:t xml:space="preserve"> in</w:t>
      </w:r>
      <w:r>
        <w:rPr>
          <w:spacing w:val="2"/>
        </w:rPr>
        <w:t xml:space="preserve"> </w:t>
      </w:r>
      <w:r>
        <w:t xml:space="preserve">the </w:t>
      </w:r>
      <w:r>
        <w:rPr>
          <w:spacing w:val="-1"/>
        </w:rPr>
        <w:t>O</w:t>
      </w:r>
      <w:r>
        <w:t>nta</w:t>
      </w:r>
      <w:r>
        <w:rPr>
          <w:spacing w:val="-1"/>
        </w:rPr>
        <w:t>r</w:t>
      </w:r>
      <w:r>
        <w:t>io T</w:t>
      </w:r>
      <w:r>
        <w:rPr>
          <w:spacing w:val="-1"/>
        </w:rPr>
        <w:t>e</w:t>
      </w:r>
      <w:r>
        <w:t>n</w:t>
      </w:r>
      <w:r>
        <w:rPr>
          <w:spacing w:val="2"/>
        </w:rPr>
        <w:t>d</w:t>
      </w:r>
      <w:r>
        <w:rPr>
          <w:spacing w:val="-1"/>
        </w:rPr>
        <w:t>e</w:t>
      </w:r>
      <w:r>
        <w:t>rs Port</w:t>
      </w:r>
      <w:r>
        <w:rPr>
          <w:spacing w:val="-1"/>
        </w:rPr>
        <w:t>a</w:t>
      </w:r>
      <w:r>
        <w:t>l (</w:t>
      </w:r>
      <w:r>
        <w:rPr>
          <w:spacing w:val="-1"/>
        </w:rPr>
        <w:t>“</w:t>
      </w:r>
      <w:r>
        <w:t>O</w:t>
      </w:r>
      <w:r>
        <w:rPr>
          <w:spacing w:val="-1"/>
        </w:rPr>
        <w:t>T</w:t>
      </w:r>
      <w:r>
        <w:rPr>
          <w:spacing w:val="1"/>
        </w:rPr>
        <w:t>P</w:t>
      </w:r>
      <w:r>
        <w:rPr>
          <w:spacing w:val="-1"/>
        </w:rPr>
        <w:t>”</w:t>
      </w:r>
      <w:r>
        <w:t>).</w:t>
      </w:r>
    </w:p>
    <w:p w14:paraId="38B94E3C" w14:textId="77777777" w:rsidR="001159A3" w:rsidRDefault="001159A3" w:rsidP="001159A3">
      <w:pPr>
        <w:ind w:left="140"/>
      </w:pPr>
    </w:p>
    <w:p w14:paraId="37FB161C" w14:textId="77777777" w:rsidR="001159A3" w:rsidRDefault="001159A3" w:rsidP="001159A3">
      <w:pPr>
        <w:ind w:left="140"/>
      </w:pPr>
    </w:p>
    <w:tbl>
      <w:tblPr>
        <w:tblStyle w:val="TableProfessional"/>
        <w:tblW w:w="0" w:type="auto"/>
        <w:tblLook w:val="04A0" w:firstRow="1" w:lastRow="0" w:firstColumn="1" w:lastColumn="0" w:noHBand="0" w:noVBand="1"/>
      </w:tblPr>
      <w:tblGrid>
        <w:gridCol w:w="3243"/>
        <w:gridCol w:w="2947"/>
        <w:gridCol w:w="3839"/>
      </w:tblGrid>
      <w:tr w:rsidR="001159A3" w14:paraId="1058FBE9" w14:textId="77777777" w:rsidTr="00206A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79" w:type="dxa"/>
            <w:shd w:val="clear" w:color="auto" w:fill="BFBFBF" w:themeFill="background1" w:themeFillShade="BF"/>
          </w:tcPr>
          <w:p w14:paraId="368C007F" w14:textId="77777777" w:rsidR="001159A3" w:rsidRDefault="001159A3" w:rsidP="00206A6F">
            <w:r>
              <w:t>Title</w:t>
            </w:r>
          </w:p>
        </w:tc>
        <w:tc>
          <w:tcPr>
            <w:tcW w:w="2977" w:type="dxa"/>
            <w:shd w:val="clear" w:color="auto" w:fill="BFBFBF" w:themeFill="background1" w:themeFillShade="BF"/>
          </w:tcPr>
          <w:p w14:paraId="33FBD730" w14:textId="77777777" w:rsidR="001159A3" w:rsidRDefault="001159A3" w:rsidP="00206A6F">
            <w:pPr>
              <w:cnfStyle w:val="100000000000" w:firstRow="1" w:lastRow="0" w:firstColumn="0" w:lastColumn="0" w:oddVBand="0" w:evenVBand="0" w:oddHBand="0" w:evenHBand="0" w:firstRowFirstColumn="0" w:firstRowLastColumn="0" w:lastRowFirstColumn="0" w:lastRowLastColumn="0"/>
            </w:pPr>
            <w:r>
              <w:t>Electronic File Name</w:t>
            </w:r>
          </w:p>
        </w:tc>
        <w:tc>
          <w:tcPr>
            <w:tcW w:w="3881" w:type="dxa"/>
            <w:shd w:val="clear" w:color="auto" w:fill="BFBFBF" w:themeFill="background1" w:themeFillShade="BF"/>
          </w:tcPr>
          <w:p w14:paraId="5F7B181D" w14:textId="77777777" w:rsidR="001159A3" w:rsidRDefault="001159A3" w:rsidP="00206A6F">
            <w:pPr>
              <w:jc w:val="left"/>
              <w:cnfStyle w:val="100000000000" w:firstRow="1" w:lastRow="0" w:firstColumn="0" w:lastColumn="0" w:oddVBand="0" w:evenVBand="0" w:oddHBand="0" w:evenHBand="0" w:firstRowFirstColumn="0" w:firstRowLastColumn="0" w:lastRowFirstColumn="0" w:lastRowLastColumn="0"/>
            </w:pPr>
            <w:r>
              <w:t>Proponent Action Required</w:t>
            </w:r>
          </w:p>
        </w:tc>
      </w:tr>
      <w:tr w:rsidR="005D359E" w14:paraId="42270FB0" w14:textId="77777777" w:rsidTr="005D359E">
        <w:tc>
          <w:tcPr>
            <w:tcW w:w="3279" w:type="dxa"/>
            <w:shd w:val="clear" w:color="auto" w:fill="auto"/>
          </w:tcPr>
          <w:p w14:paraId="1F7B8D22" w14:textId="538660E7" w:rsidR="005D359E" w:rsidRDefault="005D359E" w:rsidP="00206A6F">
            <w:pPr>
              <w:cnfStyle w:val="001000000000" w:firstRow="0" w:lastRow="0" w:firstColumn="1" w:lastColumn="0" w:oddVBand="0" w:evenVBand="0" w:oddHBand="0" w:evenHBand="0" w:firstRowFirstColumn="0" w:firstRowLastColumn="0" w:lastRowFirstColumn="0" w:lastRowLastColumn="0"/>
            </w:pPr>
            <w:r>
              <w:t>Site Tour</w:t>
            </w:r>
          </w:p>
        </w:tc>
        <w:tc>
          <w:tcPr>
            <w:tcW w:w="2977" w:type="dxa"/>
            <w:shd w:val="clear" w:color="auto" w:fill="auto"/>
          </w:tcPr>
          <w:p w14:paraId="61E205F3" w14:textId="77777777" w:rsidR="005D359E" w:rsidRDefault="005D359E" w:rsidP="00206A6F"/>
        </w:tc>
        <w:tc>
          <w:tcPr>
            <w:tcW w:w="3881" w:type="dxa"/>
            <w:shd w:val="clear" w:color="auto" w:fill="auto"/>
          </w:tcPr>
          <w:p w14:paraId="370B28C0" w14:textId="6FC78CB5" w:rsidR="005D359E" w:rsidRDefault="005D359E" w:rsidP="00206A6F">
            <w:pPr>
              <w:jc w:val="left"/>
            </w:pPr>
            <w:r>
              <w:t>Attend the site tour.</w:t>
            </w:r>
            <w:bookmarkStart w:id="282" w:name="_GoBack"/>
            <w:bookmarkEnd w:id="282"/>
          </w:p>
        </w:tc>
      </w:tr>
      <w:tr w:rsidR="001159A3" w14:paraId="4A3D236B" w14:textId="77777777" w:rsidTr="00206A6F">
        <w:trPr>
          <w:trHeight w:val="743"/>
        </w:trPr>
        <w:tc>
          <w:tcPr>
            <w:cnfStyle w:val="001000000000" w:firstRow="0" w:lastRow="0" w:firstColumn="1" w:lastColumn="0" w:oddVBand="0" w:evenVBand="0" w:oddHBand="0" w:evenHBand="0" w:firstRowFirstColumn="0" w:firstRowLastColumn="0" w:lastRowFirstColumn="0" w:lastRowLastColumn="0"/>
            <w:tcW w:w="3279" w:type="dxa"/>
          </w:tcPr>
          <w:p w14:paraId="40C4D849" w14:textId="77777777" w:rsidR="001159A3" w:rsidRPr="005343A0" w:rsidRDefault="001159A3" w:rsidP="00206A6F">
            <w:pPr>
              <w:jc w:val="left"/>
              <w:rPr>
                <w:sz w:val="22"/>
                <w:szCs w:val="22"/>
              </w:rPr>
            </w:pPr>
            <w:r>
              <w:rPr>
                <w:sz w:val="22"/>
                <w:szCs w:val="22"/>
              </w:rPr>
              <w:t>Proposal Submission Form</w:t>
            </w:r>
          </w:p>
        </w:tc>
        <w:tc>
          <w:tcPr>
            <w:tcW w:w="2977" w:type="dxa"/>
          </w:tcPr>
          <w:p w14:paraId="5AAA3CAA" w14:textId="6E5AE96C" w:rsidR="001159A3" w:rsidRPr="005343A0" w:rsidRDefault="001159A3" w:rsidP="00206A6F">
            <w:pPr>
              <w:jc w:val="left"/>
              <w:cnfStyle w:val="000000000000" w:firstRow="0" w:lastRow="0" w:firstColumn="0" w:lastColumn="0" w:oddVBand="0" w:evenVBand="0" w:oddHBand="0" w:evenHBand="0" w:firstRowFirstColumn="0" w:firstRowLastColumn="0" w:lastRowFirstColumn="0" w:lastRowLastColumn="0"/>
              <w:rPr>
                <w:sz w:val="22"/>
                <w:szCs w:val="22"/>
              </w:rPr>
            </w:pPr>
            <w:r w:rsidRPr="005343A0">
              <w:rPr>
                <w:sz w:val="22"/>
                <w:szCs w:val="22"/>
              </w:rPr>
              <w:t xml:space="preserve">Appendix </w:t>
            </w:r>
            <w:r>
              <w:rPr>
                <w:sz w:val="22"/>
                <w:szCs w:val="22"/>
              </w:rPr>
              <w:t>1</w:t>
            </w:r>
            <w:r w:rsidRPr="005343A0">
              <w:rPr>
                <w:sz w:val="22"/>
                <w:szCs w:val="22"/>
              </w:rPr>
              <w:t xml:space="preserve"> </w:t>
            </w:r>
            <w:r w:rsidR="00957537">
              <w:rPr>
                <w:sz w:val="22"/>
                <w:szCs w:val="22"/>
              </w:rPr>
              <w:t xml:space="preserve">– Attachment A </w:t>
            </w:r>
            <w:r w:rsidRPr="005343A0">
              <w:rPr>
                <w:sz w:val="22"/>
                <w:szCs w:val="22"/>
              </w:rPr>
              <w:t xml:space="preserve">– </w:t>
            </w:r>
            <w:r>
              <w:rPr>
                <w:sz w:val="22"/>
                <w:szCs w:val="22"/>
              </w:rPr>
              <w:t>Proposal Submission Form</w:t>
            </w:r>
          </w:p>
        </w:tc>
        <w:tc>
          <w:tcPr>
            <w:tcW w:w="3881" w:type="dxa"/>
          </w:tcPr>
          <w:p w14:paraId="4FE61EEC" w14:textId="24D4A04E" w:rsidR="001159A3" w:rsidRPr="005343A0" w:rsidRDefault="001159A3" w:rsidP="00206A6F">
            <w:pPr>
              <w:jc w:val="left"/>
              <w:cnfStyle w:val="000000000000" w:firstRow="0" w:lastRow="0" w:firstColumn="0" w:lastColumn="0" w:oddVBand="0" w:evenVBand="0" w:oddHBand="0" w:evenHBand="0" w:firstRowFirstColumn="0" w:firstRowLastColumn="0" w:lastRowFirstColumn="0" w:lastRowLastColumn="0"/>
              <w:rPr>
                <w:sz w:val="22"/>
                <w:szCs w:val="22"/>
              </w:rPr>
            </w:pPr>
            <w:r w:rsidRPr="005343A0">
              <w:rPr>
                <w:sz w:val="22"/>
                <w:szCs w:val="22"/>
              </w:rPr>
              <w:t xml:space="preserve">Download, complete and </w:t>
            </w:r>
            <w:r w:rsidR="00FE3775">
              <w:rPr>
                <w:sz w:val="22"/>
                <w:szCs w:val="22"/>
              </w:rPr>
              <w:t>submit the</w:t>
            </w:r>
            <w:r w:rsidR="001E741E">
              <w:rPr>
                <w:sz w:val="22"/>
                <w:szCs w:val="22"/>
              </w:rPr>
              <w:t xml:space="preserve"> </w:t>
            </w:r>
            <w:r w:rsidRPr="005343A0">
              <w:rPr>
                <w:sz w:val="22"/>
                <w:szCs w:val="22"/>
              </w:rPr>
              <w:t>form</w:t>
            </w:r>
            <w:r>
              <w:rPr>
                <w:sz w:val="22"/>
                <w:szCs w:val="22"/>
              </w:rPr>
              <w:t>.</w:t>
            </w:r>
          </w:p>
        </w:tc>
      </w:tr>
      <w:tr w:rsidR="001159A3" w14:paraId="1C01377E" w14:textId="77777777" w:rsidTr="00206A6F">
        <w:trPr>
          <w:trHeight w:val="743"/>
        </w:trPr>
        <w:tc>
          <w:tcPr>
            <w:cnfStyle w:val="001000000000" w:firstRow="0" w:lastRow="0" w:firstColumn="1" w:lastColumn="0" w:oddVBand="0" w:evenVBand="0" w:oddHBand="0" w:evenHBand="0" w:firstRowFirstColumn="0" w:firstRowLastColumn="0" w:lastRowFirstColumn="0" w:lastRowLastColumn="0"/>
            <w:tcW w:w="3279" w:type="dxa"/>
          </w:tcPr>
          <w:p w14:paraId="268497FD" w14:textId="77777777" w:rsidR="001159A3" w:rsidRDefault="001159A3" w:rsidP="00206A6F">
            <w:r>
              <w:t>Project Schedule</w:t>
            </w:r>
          </w:p>
        </w:tc>
        <w:tc>
          <w:tcPr>
            <w:tcW w:w="2977" w:type="dxa"/>
          </w:tcPr>
          <w:p w14:paraId="47C78FC3" w14:textId="77777777" w:rsidR="001159A3" w:rsidRPr="005343A0" w:rsidRDefault="001159A3" w:rsidP="00206A6F">
            <w:pPr>
              <w:cnfStyle w:val="000000000000" w:firstRow="0" w:lastRow="0" w:firstColumn="0" w:lastColumn="0" w:oddVBand="0" w:evenVBand="0" w:oddHBand="0" w:evenHBand="0" w:firstRowFirstColumn="0" w:firstRowLastColumn="0" w:lastRowFirstColumn="0" w:lastRowLastColumn="0"/>
            </w:pPr>
          </w:p>
        </w:tc>
        <w:tc>
          <w:tcPr>
            <w:tcW w:w="3881" w:type="dxa"/>
          </w:tcPr>
          <w:p w14:paraId="4DE31749" w14:textId="77777777" w:rsidR="001159A3" w:rsidRDefault="001159A3" w:rsidP="00206A6F">
            <w:pPr>
              <w:cnfStyle w:val="000000000000" w:firstRow="0" w:lastRow="0" w:firstColumn="0" w:lastColumn="0" w:oddVBand="0" w:evenVBand="0" w:oddHBand="0" w:evenHBand="0" w:firstRowFirstColumn="0" w:firstRowLastColumn="0" w:lastRowFirstColumn="0" w:lastRowLastColumn="0"/>
            </w:pPr>
            <w:r>
              <w:t>Upload a Gantt chart illustrating the project schedule and key dates.</w:t>
            </w:r>
          </w:p>
        </w:tc>
      </w:tr>
      <w:tr w:rsidR="001159A3" w14:paraId="30DA49FA" w14:textId="77777777" w:rsidTr="00206A6F">
        <w:tc>
          <w:tcPr>
            <w:cnfStyle w:val="001000000000" w:firstRow="0" w:lastRow="0" w:firstColumn="1" w:lastColumn="0" w:oddVBand="0" w:evenVBand="0" w:oddHBand="0" w:evenHBand="0" w:firstRowFirstColumn="0" w:firstRowLastColumn="0" w:lastRowFirstColumn="0" w:lastRowLastColumn="0"/>
            <w:tcW w:w="3279" w:type="dxa"/>
          </w:tcPr>
          <w:p w14:paraId="75BAACCB" w14:textId="77777777" w:rsidR="001159A3" w:rsidRPr="00BA5161" w:rsidRDefault="001159A3" w:rsidP="00206A6F">
            <w:pPr>
              <w:jc w:val="left"/>
              <w:rPr>
                <w:sz w:val="22"/>
                <w:szCs w:val="22"/>
              </w:rPr>
            </w:pPr>
            <w:r w:rsidRPr="00BA5161">
              <w:rPr>
                <w:sz w:val="22"/>
                <w:szCs w:val="22"/>
              </w:rPr>
              <w:t>Proof of Insurance</w:t>
            </w:r>
          </w:p>
        </w:tc>
        <w:tc>
          <w:tcPr>
            <w:tcW w:w="2977" w:type="dxa"/>
          </w:tcPr>
          <w:p w14:paraId="1583E7A7" w14:textId="77777777" w:rsidR="001159A3" w:rsidRPr="00BA5161" w:rsidRDefault="001159A3" w:rsidP="00206A6F">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881" w:type="dxa"/>
          </w:tcPr>
          <w:p w14:paraId="005AA78C" w14:textId="08A63626" w:rsidR="001159A3" w:rsidRPr="00BA5161" w:rsidRDefault="001159A3" w:rsidP="00206A6F">
            <w:pPr>
              <w:jc w:val="left"/>
              <w:cnfStyle w:val="000000000000" w:firstRow="0" w:lastRow="0" w:firstColumn="0" w:lastColumn="0" w:oddVBand="0" w:evenVBand="0" w:oddHBand="0" w:evenHBand="0" w:firstRowFirstColumn="0" w:firstRowLastColumn="0" w:lastRowFirstColumn="0" w:lastRowLastColumn="0"/>
              <w:rPr>
                <w:sz w:val="22"/>
                <w:szCs w:val="22"/>
              </w:rPr>
            </w:pPr>
            <w:r w:rsidRPr="00BA5161">
              <w:rPr>
                <w:sz w:val="22"/>
                <w:szCs w:val="22"/>
              </w:rPr>
              <w:t xml:space="preserve">Proponent to provide </w:t>
            </w:r>
            <w:r>
              <w:rPr>
                <w:sz w:val="22"/>
                <w:szCs w:val="22"/>
              </w:rPr>
              <w:t xml:space="preserve"> a </w:t>
            </w:r>
            <w:r w:rsidR="00566D1B">
              <w:rPr>
                <w:sz w:val="22"/>
                <w:szCs w:val="22"/>
              </w:rPr>
              <w:t xml:space="preserve">letter </w:t>
            </w:r>
            <w:r>
              <w:rPr>
                <w:sz w:val="22"/>
                <w:szCs w:val="22"/>
              </w:rPr>
              <w:t>from insurer confirming coverage currently meets the minimum requirements specified in the CCDC2 contract and supplementary conditions.</w:t>
            </w:r>
          </w:p>
        </w:tc>
      </w:tr>
      <w:tr w:rsidR="001159A3" w14:paraId="284BCC59" w14:textId="77777777" w:rsidTr="00206A6F">
        <w:tc>
          <w:tcPr>
            <w:cnfStyle w:val="001000000000" w:firstRow="0" w:lastRow="0" w:firstColumn="1" w:lastColumn="0" w:oddVBand="0" w:evenVBand="0" w:oddHBand="0" w:evenHBand="0" w:firstRowFirstColumn="0" w:firstRowLastColumn="0" w:lastRowFirstColumn="0" w:lastRowLastColumn="0"/>
            <w:tcW w:w="3279" w:type="dxa"/>
          </w:tcPr>
          <w:p w14:paraId="4154C46D" w14:textId="77777777" w:rsidR="001159A3" w:rsidRPr="00BA5161" w:rsidRDefault="001159A3" w:rsidP="00206A6F">
            <w:pPr>
              <w:jc w:val="left"/>
              <w:rPr>
                <w:sz w:val="22"/>
                <w:szCs w:val="22"/>
              </w:rPr>
            </w:pPr>
            <w:r>
              <w:rPr>
                <w:sz w:val="22"/>
                <w:szCs w:val="22"/>
              </w:rPr>
              <w:t>Agreement to Bond</w:t>
            </w:r>
          </w:p>
        </w:tc>
        <w:tc>
          <w:tcPr>
            <w:tcW w:w="2977" w:type="dxa"/>
          </w:tcPr>
          <w:p w14:paraId="6C007232" w14:textId="0F427FFD" w:rsidR="001159A3" w:rsidRPr="00882022" w:rsidRDefault="00FE3775" w:rsidP="00206A6F">
            <w:pPr>
              <w:jc w:val="left"/>
              <w:cnfStyle w:val="000000000000" w:firstRow="0" w:lastRow="0" w:firstColumn="0" w:lastColumn="0" w:oddVBand="0" w:evenVBand="0" w:oddHBand="0" w:evenHBand="0" w:firstRowFirstColumn="0" w:firstRowLastColumn="0" w:lastRowFirstColumn="0" w:lastRowLastColumn="0"/>
              <w:rPr>
                <w:sz w:val="22"/>
                <w:szCs w:val="22"/>
              </w:rPr>
            </w:pPr>
            <w:r w:rsidRPr="005343A0">
              <w:rPr>
                <w:sz w:val="22"/>
                <w:szCs w:val="22"/>
              </w:rPr>
              <w:t xml:space="preserve">Appendix </w:t>
            </w:r>
            <w:r>
              <w:rPr>
                <w:sz w:val="22"/>
                <w:szCs w:val="22"/>
              </w:rPr>
              <w:t>1</w:t>
            </w:r>
            <w:r w:rsidRPr="005343A0">
              <w:rPr>
                <w:sz w:val="22"/>
                <w:szCs w:val="22"/>
              </w:rPr>
              <w:t xml:space="preserve"> </w:t>
            </w:r>
            <w:r>
              <w:rPr>
                <w:sz w:val="22"/>
                <w:szCs w:val="22"/>
              </w:rPr>
              <w:t xml:space="preserve">– Attachment B </w:t>
            </w:r>
            <w:r w:rsidRPr="005343A0">
              <w:rPr>
                <w:sz w:val="22"/>
                <w:szCs w:val="22"/>
              </w:rPr>
              <w:t xml:space="preserve">– </w:t>
            </w:r>
            <w:r w:rsidR="001159A3" w:rsidRPr="00882022">
              <w:rPr>
                <w:sz w:val="22"/>
                <w:szCs w:val="22"/>
              </w:rPr>
              <w:t>- Agreement to Bond</w:t>
            </w:r>
          </w:p>
        </w:tc>
        <w:tc>
          <w:tcPr>
            <w:tcW w:w="3881" w:type="dxa"/>
          </w:tcPr>
          <w:p w14:paraId="6829D7E1" w14:textId="4CED92E6" w:rsidR="001159A3" w:rsidRPr="00882022" w:rsidRDefault="001159A3" w:rsidP="00206A6F">
            <w:pPr>
              <w:jc w:val="left"/>
              <w:cnfStyle w:val="000000000000" w:firstRow="0" w:lastRow="0" w:firstColumn="0" w:lastColumn="0" w:oddVBand="0" w:evenVBand="0" w:oddHBand="0" w:evenHBand="0" w:firstRowFirstColumn="0" w:firstRowLastColumn="0" w:lastRowFirstColumn="0" w:lastRowLastColumn="0"/>
              <w:rPr>
                <w:sz w:val="22"/>
                <w:szCs w:val="22"/>
              </w:rPr>
            </w:pPr>
            <w:r w:rsidRPr="00882022">
              <w:rPr>
                <w:sz w:val="22"/>
                <w:szCs w:val="22"/>
              </w:rPr>
              <w:t xml:space="preserve">Download, complete and </w:t>
            </w:r>
            <w:r w:rsidR="00FE3775">
              <w:rPr>
                <w:sz w:val="22"/>
                <w:szCs w:val="22"/>
              </w:rPr>
              <w:t xml:space="preserve">submit  the </w:t>
            </w:r>
            <w:r w:rsidRPr="00882022">
              <w:rPr>
                <w:sz w:val="22"/>
                <w:szCs w:val="22"/>
              </w:rPr>
              <w:t>form</w:t>
            </w:r>
            <w:r>
              <w:rPr>
                <w:sz w:val="22"/>
                <w:szCs w:val="22"/>
              </w:rPr>
              <w:t>.</w:t>
            </w:r>
          </w:p>
        </w:tc>
      </w:tr>
      <w:tr w:rsidR="001159A3" w14:paraId="2F7353DA" w14:textId="77777777" w:rsidTr="00206A6F">
        <w:tc>
          <w:tcPr>
            <w:cnfStyle w:val="001000000000" w:firstRow="0" w:lastRow="0" w:firstColumn="1" w:lastColumn="0" w:oddVBand="0" w:evenVBand="0" w:oddHBand="0" w:evenHBand="0" w:firstRowFirstColumn="0" w:firstRowLastColumn="0" w:lastRowFirstColumn="0" w:lastRowLastColumn="0"/>
            <w:tcW w:w="3279" w:type="dxa"/>
          </w:tcPr>
          <w:p w14:paraId="7EEB449A" w14:textId="77777777" w:rsidR="001159A3" w:rsidRDefault="001159A3" w:rsidP="00206A6F">
            <w:pPr>
              <w:jc w:val="left"/>
              <w:rPr>
                <w:sz w:val="22"/>
                <w:szCs w:val="22"/>
              </w:rPr>
            </w:pPr>
            <w:r>
              <w:rPr>
                <w:sz w:val="22"/>
                <w:szCs w:val="22"/>
              </w:rPr>
              <w:t>WSIB – Clearance Certificate</w:t>
            </w:r>
          </w:p>
        </w:tc>
        <w:tc>
          <w:tcPr>
            <w:tcW w:w="2977" w:type="dxa"/>
          </w:tcPr>
          <w:p w14:paraId="22B3B2B8" w14:textId="77777777" w:rsidR="001159A3" w:rsidRDefault="001159A3" w:rsidP="00206A6F">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881" w:type="dxa"/>
          </w:tcPr>
          <w:p w14:paraId="62DC1089" w14:textId="77777777" w:rsidR="001159A3" w:rsidRPr="005343A0" w:rsidRDefault="001159A3" w:rsidP="00206A6F">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recent (within 3 months) WSIB – Clearance Certificate report.</w:t>
            </w:r>
          </w:p>
        </w:tc>
      </w:tr>
      <w:tr w:rsidR="001159A3" w14:paraId="5291B673" w14:textId="77777777" w:rsidTr="00206A6F">
        <w:tc>
          <w:tcPr>
            <w:cnfStyle w:val="001000000000" w:firstRow="0" w:lastRow="0" w:firstColumn="1" w:lastColumn="0" w:oddVBand="0" w:evenVBand="0" w:oddHBand="0" w:evenHBand="0" w:firstRowFirstColumn="0" w:firstRowLastColumn="0" w:lastRowFirstColumn="0" w:lastRowLastColumn="0"/>
            <w:tcW w:w="3279" w:type="dxa"/>
          </w:tcPr>
          <w:p w14:paraId="0DFDB465" w14:textId="1030BB43" w:rsidR="001159A3" w:rsidRPr="001F0F6F" w:rsidRDefault="00724C61" w:rsidP="00206A6F">
            <w:pPr>
              <w:jc w:val="left"/>
              <w:rPr>
                <w:sz w:val="20"/>
                <w:highlight w:val="yellow"/>
              </w:rPr>
            </w:pPr>
            <w:r w:rsidRPr="00724C61">
              <w:rPr>
                <w:sz w:val="22"/>
                <w:szCs w:val="28"/>
              </w:rPr>
              <w:t xml:space="preserve">Worker Health and Safety Awareness </w:t>
            </w:r>
            <w:r>
              <w:rPr>
                <w:sz w:val="22"/>
                <w:szCs w:val="28"/>
              </w:rPr>
              <w:t>T</w:t>
            </w:r>
            <w:r w:rsidRPr="00724C61">
              <w:rPr>
                <w:sz w:val="22"/>
                <w:szCs w:val="28"/>
              </w:rPr>
              <w:t>raining</w:t>
            </w:r>
          </w:p>
        </w:tc>
        <w:tc>
          <w:tcPr>
            <w:tcW w:w="2977" w:type="dxa"/>
          </w:tcPr>
          <w:p w14:paraId="58FE4076" w14:textId="77777777" w:rsidR="001159A3" w:rsidRPr="001F0F6F" w:rsidRDefault="001159A3" w:rsidP="00206A6F">
            <w:pPr>
              <w:contextualSpacing/>
              <w:cnfStyle w:val="000000000000" w:firstRow="0" w:lastRow="0" w:firstColumn="0" w:lastColumn="0" w:oddVBand="0" w:evenVBand="0" w:oddHBand="0" w:evenHBand="0" w:firstRowFirstColumn="0" w:firstRowLastColumn="0" w:lastRowFirstColumn="0" w:lastRowLastColumn="0"/>
              <w:rPr>
                <w:sz w:val="20"/>
                <w:highlight w:val="yellow"/>
              </w:rPr>
            </w:pPr>
          </w:p>
        </w:tc>
        <w:tc>
          <w:tcPr>
            <w:tcW w:w="3881" w:type="dxa"/>
          </w:tcPr>
          <w:p w14:paraId="2CFBCA6E" w14:textId="5826F523" w:rsidR="001159A3" w:rsidRPr="001F0F6F" w:rsidRDefault="00724C61" w:rsidP="00206A6F">
            <w:pPr>
              <w:jc w:val="left"/>
              <w:cnfStyle w:val="000000000000" w:firstRow="0" w:lastRow="0" w:firstColumn="0" w:lastColumn="0" w:oddVBand="0" w:evenVBand="0" w:oddHBand="0" w:evenHBand="0" w:firstRowFirstColumn="0" w:firstRowLastColumn="0" w:lastRowFirstColumn="0" w:lastRowLastColumn="0"/>
              <w:rPr>
                <w:sz w:val="22"/>
                <w:szCs w:val="22"/>
                <w:highlight w:val="yellow"/>
              </w:rPr>
            </w:pPr>
            <w:r>
              <w:rPr>
                <w:sz w:val="22"/>
                <w:szCs w:val="22"/>
              </w:rPr>
              <w:t>Provide evidence of completed training by Key Personnel.</w:t>
            </w:r>
          </w:p>
        </w:tc>
      </w:tr>
      <w:tr w:rsidR="005615C1" w14:paraId="36716408" w14:textId="77777777" w:rsidTr="00206A6F">
        <w:tc>
          <w:tcPr>
            <w:cnfStyle w:val="001000000000" w:firstRow="0" w:lastRow="0" w:firstColumn="1" w:lastColumn="0" w:oddVBand="0" w:evenVBand="0" w:oddHBand="0" w:evenHBand="0" w:firstRowFirstColumn="0" w:firstRowLastColumn="0" w:lastRowFirstColumn="0" w:lastRowLastColumn="0"/>
            <w:tcW w:w="3279" w:type="dxa"/>
          </w:tcPr>
          <w:p w14:paraId="0B40FABE" w14:textId="77F87049" w:rsidR="005615C1" w:rsidRPr="00724C61" w:rsidRDefault="005615C1" w:rsidP="00206A6F">
            <w:pPr>
              <w:jc w:val="left"/>
              <w:rPr>
                <w:sz w:val="22"/>
                <w:szCs w:val="28"/>
              </w:rPr>
            </w:pPr>
            <w:r w:rsidRPr="005615C1">
              <w:rPr>
                <w:sz w:val="22"/>
                <w:szCs w:val="28"/>
              </w:rPr>
              <w:t>Holland Bloorview Contractor Safety Package</w:t>
            </w:r>
          </w:p>
        </w:tc>
        <w:tc>
          <w:tcPr>
            <w:tcW w:w="2977" w:type="dxa"/>
          </w:tcPr>
          <w:p w14:paraId="56DFFE0C" w14:textId="77777777" w:rsidR="005615C1" w:rsidRPr="001F0F6F" w:rsidRDefault="005615C1" w:rsidP="00206A6F">
            <w:pPr>
              <w:contextualSpacing/>
              <w:cnfStyle w:val="000000000000" w:firstRow="0" w:lastRow="0" w:firstColumn="0" w:lastColumn="0" w:oddVBand="0" w:evenVBand="0" w:oddHBand="0" w:evenHBand="0" w:firstRowFirstColumn="0" w:firstRowLastColumn="0" w:lastRowFirstColumn="0" w:lastRowLastColumn="0"/>
              <w:rPr>
                <w:sz w:val="20"/>
                <w:highlight w:val="yellow"/>
              </w:rPr>
            </w:pPr>
          </w:p>
        </w:tc>
        <w:tc>
          <w:tcPr>
            <w:tcW w:w="3881" w:type="dxa"/>
          </w:tcPr>
          <w:p w14:paraId="6A2206F2" w14:textId="42371406" w:rsidR="005615C1" w:rsidRDefault="005615C1" w:rsidP="00206A6F">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Complete and submit the </w:t>
            </w:r>
            <w:r w:rsidRPr="005615C1">
              <w:rPr>
                <w:sz w:val="22"/>
                <w:szCs w:val="22"/>
              </w:rPr>
              <w:t>Holland Bloorview Contractor Safety Package</w:t>
            </w:r>
            <w:r>
              <w:rPr>
                <w:sz w:val="22"/>
                <w:szCs w:val="22"/>
              </w:rPr>
              <w:t>.</w:t>
            </w:r>
          </w:p>
        </w:tc>
      </w:tr>
    </w:tbl>
    <w:p w14:paraId="3B114779" w14:textId="77777777" w:rsidR="001159A3" w:rsidRDefault="001159A3" w:rsidP="001159A3">
      <w:pPr>
        <w:sectPr w:rsidR="001159A3">
          <w:pgSz w:w="12240" w:h="15840"/>
          <w:pgMar w:top="1660" w:right="780" w:bottom="280" w:left="1300" w:header="746" w:footer="1082" w:gutter="0"/>
          <w:cols w:space="720"/>
        </w:sectPr>
      </w:pPr>
    </w:p>
    <w:p w14:paraId="230A482B" w14:textId="304D636E" w:rsidR="00FE3775" w:rsidRDefault="00CD6852" w:rsidP="001159A3">
      <w:pPr>
        <w:spacing w:before="26" w:line="280" w:lineRule="exact"/>
        <w:jc w:val="center"/>
        <w:rPr>
          <w:b/>
          <w:spacing w:val="-1"/>
          <w:position w:val="-1"/>
          <w:sz w:val="26"/>
          <w:szCs w:val="26"/>
        </w:rPr>
      </w:pPr>
      <w:r>
        <w:rPr>
          <w:b/>
          <w:position w:val="-1"/>
          <w:sz w:val="26"/>
          <w:szCs w:val="26"/>
        </w:rPr>
        <w:lastRenderedPageBreak/>
        <w:t>Append</w:t>
      </w:r>
      <w:r>
        <w:rPr>
          <w:b/>
          <w:spacing w:val="2"/>
          <w:position w:val="-1"/>
          <w:sz w:val="26"/>
          <w:szCs w:val="26"/>
        </w:rPr>
        <w:t>i</w:t>
      </w:r>
      <w:r>
        <w:rPr>
          <w:b/>
          <w:position w:val="-1"/>
          <w:sz w:val="26"/>
          <w:szCs w:val="26"/>
        </w:rPr>
        <w:t>x</w:t>
      </w:r>
      <w:r>
        <w:rPr>
          <w:b/>
          <w:spacing w:val="-11"/>
          <w:position w:val="-1"/>
          <w:sz w:val="26"/>
          <w:szCs w:val="26"/>
        </w:rPr>
        <w:t xml:space="preserve"> </w:t>
      </w:r>
      <w:r>
        <w:rPr>
          <w:b/>
          <w:position w:val="-1"/>
          <w:sz w:val="26"/>
          <w:szCs w:val="26"/>
        </w:rPr>
        <w:t>1</w:t>
      </w:r>
      <w:r>
        <w:rPr>
          <w:b/>
          <w:spacing w:val="-1"/>
          <w:position w:val="-1"/>
          <w:sz w:val="26"/>
          <w:szCs w:val="26"/>
        </w:rPr>
        <w:t xml:space="preserve"> </w:t>
      </w:r>
      <w:r w:rsidR="001159A3">
        <w:rPr>
          <w:b/>
          <w:spacing w:val="-1"/>
          <w:position w:val="-1"/>
          <w:sz w:val="26"/>
          <w:szCs w:val="26"/>
        </w:rPr>
        <w:t xml:space="preserve">- Attachment </w:t>
      </w:r>
      <w:r w:rsidR="00957537">
        <w:rPr>
          <w:b/>
          <w:spacing w:val="-1"/>
          <w:position w:val="-1"/>
          <w:sz w:val="26"/>
          <w:szCs w:val="26"/>
        </w:rPr>
        <w:t>“A”</w:t>
      </w:r>
    </w:p>
    <w:p w14:paraId="0618AF99" w14:textId="22D4971C" w:rsidR="00CD6852" w:rsidRDefault="00CD6852" w:rsidP="001159A3">
      <w:pPr>
        <w:spacing w:before="26" w:line="280" w:lineRule="exact"/>
        <w:jc w:val="center"/>
        <w:rPr>
          <w:sz w:val="26"/>
          <w:szCs w:val="26"/>
        </w:rPr>
      </w:pPr>
      <w:r>
        <w:rPr>
          <w:b/>
          <w:position w:val="-1"/>
          <w:sz w:val="26"/>
          <w:szCs w:val="26"/>
        </w:rPr>
        <w:t>P</w:t>
      </w:r>
      <w:r>
        <w:rPr>
          <w:b/>
          <w:spacing w:val="2"/>
          <w:position w:val="-1"/>
          <w:sz w:val="26"/>
          <w:szCs w:val="26"/>
        </w:rPr>
        <w:t>r</w:t>
      </w:r>
      <w:r>
        <w:rPr>
          <w:b/>
          <w:position w:val="-1"/>
          <w:sz w:val="26"/>
          <w:szCs w:val="26"/>
        </w:rPr>
        <w:t>opos</w:t>
      </w:r>
      <w:r>
        <w:rPr>
          <w:b/>
          <w:spacing w:val="2"/>
          <w:position w:val="-1"/>
          <w:sz w:val="26"/>
          <w:szCs w:val="26"/>
        </w:rPr>
        <w:t>a</w:t>
      </w:r>
      <w:r>
        <w:rPr>
          <w:b/>
          <w:position w:val="-1"/>
          <w:sz w:val="26"/>
          <w:szCs w:val="26"/>
        </w:rPr>
        <w:t>l</w:t>
      </w:r>
      <w:r>
        <w:rPr>
          <w:b/>
          <w:spacing w:val="-10"/>
          <w:position w:val="-1"/>
          <w:sz w:val="26"/>
          <w:szCs w:val="26"/>
        </w:rPr>
        <w:t xml:space="preserve"> </w:t>
      </w:r>
      <w:r>
        <w:rPr>
          <w:b/>
          <w:position w:val="-1"/>
          <w:sz w:val="26"/>
          <w:szCs w:val="26"/>
        </w:rPr>
        <w:t>Sub</w:t>
      </w:r>
      <w:r>
        <w:rPr>
          <w:b/>
          <w:spacing w:val="2"/>
          <w:position w:val="-1"/>
          <w:sz w:val="26"/>
          <w:szCs w:val="26"/>
        </w:rPr>
        <w:t>m</w:t>
      </w:r>
      <w:r>
        <w:rPr>
          <w:b/>
          <w:position w:val="-1"/>
          <w:sz w:val="26"/>
          <w:szCs w:val="26"/>
        </w:rPr>
        <w:t>ission</w:t>
      </w:r>
      <w:r>
        <w:rPr>
          <w:b/>
          <w:spacing w:val="-13"/>
          <w:position w:val="-1"/>
          <w:sz w:val="26"/>
          <w:szCs w:val="26"/>
        </w:rPr>
        <w:t xml:space="preserve"> </w:t>
      </w:r>
      <w:r>
        <w:rPr>
          <w:b/>
          <w:spacing w:val="2"/>
          <w:position w:val="-1"/>
          <w:sz w:val="26"/>
          <w:szCs w:val="26"/>
        </w:rPr>
        <w:t>F</w:t>
      </w:r>
      <w:r>
        <w:rPr>
          <w:b/>
          <w:position w:val="-1"/>
          <w:sz w:val="26"/>
          <w:szCs w:val="26"/>
        </w:rPr>
        <w:t>orm</w:t>
      </w:r>
    </w:p>
    <w:p w14:paraId="7C152871" w14:textId="77777777" w:rsidR="00CD6852" w:rsidRDefault="00CD6852" w:rsidP="00CD6852">
      <w:pPr>
        <w:spacing w:line="200" w:lineRule="exact"/>
      </w:pPr>
    </w:p>
    <w:p w14:paraId="52BD692A" w14:textId="77777777" w:rsidR="00CD6852" w:rsidRDefault="00CD6852" w:rsidP="00CD6852">
      <w:pPr>
        <w:spacing w:line="200" w:lineRule="exact"/>
      </w:pPr>
    </w:p>
    <w:p w14:paraId="477862AC" w14:textId="77777777" w:rsidR="00CD6852" w:rsidRDefault="00CD6852" w:rsidP="00CD6852">
      <w:pPr>
        <w:spacing w:before="10" w:line="220" w:lineRule="exact"/>
        <w:rPr>
          <w:sz w:val="22"/>
          <w:szCs w:val="22"/>
        </w:rPr>
      </w:pPr>
    </w:p>
    <w:p w14:paraId="706E4855" w14:textId="2E384480" w:rsidR="00CD6852" w:rsidRDefault="00CD6852" w:rsidP="00CD6852">
      <w:pPr>
        <w:spacing w:before="29"/>
        <w:ind w:left="140" w:right="7426"/>
      </w:pPr>
      <w:r>
        <w:rPr>
          <w:b/>
        </w:rPr>
        <w:t>R</w:t>
      </w:r>
      <w:r>
        <w:rPr>
          <w:b/>
          <w:spacing w:val="-1"/>
        </w:rPr>
        <w:t>F</w:t>
      </w:r>
      <w:r>
        <w:rPr>
          <w:b/>
        </w:rPr>
        <w:t>P No.:</w:t>
      </w:r>
      <w:r w:rsidR="002A4B8E">
        <w:rPr>
          <w:b/>
          <w:spacing w:val="-1"/>
        </w:rPr>
        <w:t xml:space="preserve"> </w:t>
      </w:r>
      <w:r w:rsidR="006207A8" w:rsidRPr="006207A8">
        <w:rPr>
          <w:b/>
          <w:spacing w:val="-1"/>
        </w:rPr>
        <w:t>1975095426</w:t>
      </w:r>
    </w:p>
    <w:p w14:paraId="51D9DBA4" w14:textId="77777777" w:rsidR="00CD6852" w:rsidRDefault="00CD6852" w:rsidP="00CD6852">
      <w:pPr>
        <w:spacing w:before="16" w:line="260" w:lineRule="exact"/>
        <w:rPr>
          <w:sz w:val="26"/>
          <w:szCs w:val="26"/>
        </w:rPr>
      </w:pPr>
    </w:p>
    <w:p w14:paraId="2DCBF8AC" w14:textId="77777777" w:rsidR="00CD6852" w:rsidRDefault="00CD6852" w:rsidP="00CD6852">
      <w:pPr>
        <w:ind w:left="140" w:right="8163"/>
      </w:pPr>
      <w:r>
        <w:rPr>
          <w:b/>
        </w:rPr>
        <w:t xml:space="preserve">TO:   </w:t>
      </w:r>
      <w:r>
        <w:rPr>
          <w:b/>
          <w:spacing w:val="53"/>
        </w:rPr>
        <w:t xml:space="preserve"> </w:t>
      </w:r>
      <w:r>
        <w:rPr>
          <w:spacing w:val="1"/>
        </w:rPr>
        <w:t>P</w:t>
      </w:r>
      <w:r>
        <w:t>lexxus</w:t>
      </w:r>
    </w:p>
    <w:p w14:paraId="050FAD03" w14:textId="77777777" w:rsidR="00CD6852" w:rsidRDefault="00CD6852" w:rsidP="00CD6852">
      <w:pPr>
        <w:ind w:left="860"/>
      </w:pPr>
      <w:r>
        <w:t>1 Dund</w:t>
      </w:r>
      <w:r>
        <w:rPr>
          <w:spacing w:val="-1"/>
        </w:rPr>
        <w:t>a</w:t>
      </w:r>
      <w:r>
        <w:t xml:space="preserve">s </w:t>
      </w:r>
      <w:r>
        <w:rPr>
          <w:spacing w:val="1"/>
        </w:rPr>
        <w:t>S</w:t>
      </w:r>
      <w:r>
        <w:t>tr</w:t>
      </w:r>
      <w:r>
        <w:rPr>
          <w:spacing w:val="-1"/>
        </w:rPr>
        <w:t>ee</w:t>
      </w:r>
      <w:r>
        <w:t xml:space="preserve">t </w:t>
      </w:r>
      <w:r>
        <w:rPr>
          <w:spacing w:val="2"/>
        </w:rPr>
        <w:t>W</w:t>
      </w:r>
      <w:r>
        <w:rPr>
          <w:spacing w:val="-1"/>
        </w:rPr>
        <w:t>e</w:t>
      </w:r>
      <w:r>
        <w:t xml:space="preserve">st, </w:t>
      </w:r>
      <w:r>
        <w:rPr>
          <w:spacing w:val="1"/>
        </w:rPr>
        <w:t>S</w:t>
      </w:r>
      <w:r>
        <w:t>ui</w:t>
      </w:r>
      <w:r>
        <w:rPr>
          <w:spacing w:val="1"/>
        </w:rPr>
        <w:t>t</w:t>
      </w:r>
      <w:r>
        <w:t>e</w:t>
      </w:r>
      <w:r>
        <w:rPr>
          <w:spacing w:val="-1"/>
        </w:rPr>
        <w:t xml:space="preserve"> </w:t>
      </w:r>
      <w:r>
        <w:t>1700</w:t>
      </w:r>
    </w:p>
    <w:p w14:paraId="456D0D5A" w14:textId="77777777" w:rsidR="00CD6852" w:rsidRDefault="00CD6852" w:rsidP="00CD6852">
      <w:pPr>
        <w:ind w:left="860"/>
      </w:pPr>
      <w:r>
        <w:t>To</w:t>
      </w:r>
      <w:r>
        <w:rPr>
          <w:spacing w:val="-1"/>
        </w:rPr>
        <w:t>r</w:t>
      </w:r>
      <w:r>
        <w:t>onto, Onta</w:t>
      </w:r>
      <w:r>
        <w:rPr>
          <w:spacing w:val="-1"/>
        </w:rPr>
        <w:t>r</w:t>
      </w:r>
      <w:r>
        <w:t xml:space="preserve">io </w:t>
      </w:r>
      <w:r>
        <w:rPr>
          <w:spacing w:val="1"/>
        </w:rPr>
        <w:t>C</w:t>
      </w:r>
      <w:r>
        <w:rPr>
          <w:spacing w:val="-1"/>
        </w:rPr>
        <w:t>a</w:t>
      </w:r>
      <w:r>
        <w:t>n</w:t>
      </w:r>
      <w:r>
        <w:rPr>
          <w:spacing w:val="-1"/>
        </w:rPr>
        <w:t>a</w:t>
      </w:r>
      <w:r>
        <w:rPr>
          <w:spacing w:val="2"/>
        </w:rPr>
        <w:t>d</w:t>
      </w:r>
      <w:r>
        <w:t>a</w:t>
      </w:r>
    </w:p>
    <w:p w14:paraId="03A6178E" w14:textId="77777777" w:rsidR="00CD6852" w:rsidRDefault="00CD6852" w:rsidP="00CD6852">
      <w:pPr>
        <w:ind w:left="860"/>
      </w:pPr>
      <w:r>
        <w:t>M5G 1Z3</w:t>
      </w:r>
    </w:p>
    <w:p w14:paraId="15E25E9B" w14:textId="77777777" w:rsidR="00CD6852" w:rsidRDefault="00CD6852" w:rsidP="00CD6852">
      <w:pPr>
        <w:spacing w:before="17" w:line="260" w:lineRule="exact"/>
        <w:rPr>
          <w:sz w:val="26"/>
          <w:szCs w:val="26"/>
        </w:rPr>
      </w:pPr>
    </w:p>
    <w:p w14:paraId="285426BE" w14:textId="5597AC02" w:rsidR="00CD6852" w:rsidRDefault="00CD6852" w:rsidP="00541F0A">
      <w:pPr>
        <w:ind w:right="4742"/>
        <w:jc w:val="left"/>
      </w:pPr>
      <w:r>
        <w:rPr>
          <w:b/>
        </w:rPr>
        <w:t>AT</w:t>
      </w:r>
      <w:r>
        <w:rPr>
          <w:b/>
          <w:spacing w:val="1"/>
        </w:rPr>
        <w:t>T</w:t>
      </w:r>
      <w:r>
        <w:rPr>
          <w:b/>
        </w:rPr>
        <w:t>ENTI</w:t>
      </w:r>
      <w:r>
        <w:rPr>
          <w:b/>
          <w:spacing w:val="1"/>
        </w:rPr>
        <w:t>O</w:t>
      </w:r>
      <w:r>
        <w:rPr>
          <w:b/>
        </w:rPr>
        <w:t>N:</w:t>
      </w:r>
      <w:r w:rsidR="00541F0A">
        <w:rPr>
          <w:b/>
        </w:rPr>
        <w:t xml:space="preserve"> </w:t>
      </w:r>
      <w:r w:rsidR="00541F0A">
        <w:rPr>
          <w:b/>
          <w:spacing w:val="-1"/>
        </w:rPr>
        <w:t>Steven Kostov</w:t>
      </w:r>
      <w:r>
        <w:rPr>
          <w:b/>
        </w:rPr>
        <w:t>, Bid</w:t>
      </w:r>
      <w:r w:rsidR="00541F0A">
        <w:rPr>
          <w:b/>
          <w:spacing w:val="1"/>
        </w:rPr>
        <w:t xml:space="preserve"> </w:t>
      </w:r>
      <w:r>
        <w:rPr>
          <w:b/>
        </w:rPr>
        <w:t>Admi</w:t>
      </w:r>
      <w:r>
        <w:rPr>
          <w:b/>
          <w:spacing w:val="1"/>
        </w:rPr>
        <w:t>n</w:t>
      </w:r>
      <w:r>
        <w:rPr>
          <w:b/>
        </w:rPr>
        <w:t>ist</w:t>
      </w:r>
      <w:r>
        <w:rPr>
          <w:b/>
          <w:spacing w:val="-1"/>
        </w:rPr>
        <w:t>r</w:t>
      </w:r>
      <w:r>
        <w:rPr>
          <w:b/>
        </w:rPr>
        <w:t>ator</w:t>
      </w:r>
    </w:p>
    <w:p w14:paraId="3F5F16F9" w14:textId="77777777" w:rsidR="00CD6852" w:rsidRDefault="00CD6852" w:rsidP="00CD6852">
      <w:pPr>
        <w:spacing w:before="16" w:line="260" w:lineRule="exact"/>
        <w:rPr>
          <w:sz w:val="26"/>
          <w:szCs w:val="26"/>
        </w:rPr>
      </w:pPr>
    </w:p>
    <w:p w14:paraId="3E012107" w14:textId="19EB7FE4" w:rsidR="00CD6852" w:rsidRDefault="00CD6852" w:rsidP="00CD6852">
      <w:pPr>
        <w:ind w:left="140" w:right="3202"/>
        <w:rPr>
          <w:sz w:val="22"/>
          <w:szCs w:val="22"/>
        </w:rPr>
      </w:pPr>
      <w:r>
        <w:rPr>
          <w:b/>
        </w:rPr>
        <w:t xml:space="preserve">RE:    </w:t>
      </w:r>
      <w:r>
        <w:rPr>
          <w:b/>
          <w:spacing w:val="7"/>
        </w:rPr>
        <w:t xml:space="preserve"> </w:t>
      </w:r>
      <w:r w:rsidR="00541F0A">
        <w:rPr>
          <w:b/>
          <w:spacing w:val="-1"/>
          <w:sz w:val="22"/>
          <w:szCs w:val="22"/>
        </w:rPr>
        <w:t>Holland Bloorview Kids Rehabilitation Hospital</w:t>
      </w:r>
    </w:p>
    <w:p w14:paraId="4C5CE9D3" w14:textId="77777777" w:rsidR="00CD6852" w:rsidRDefault="00CD6852" w:rsidP="00CD6852">
      <w:pPr>
        <w:spacing w:before="16" w:line="260" w:lineRule="exact"/>
        <w:rPr>
          <w:sz w:val="26"/>
          <w:szCs w:val="26"/>
        </w:rPr>
      </w:pPr>
    </w:p>
    <w:p w14:paraId="23832D27" w14:textId="77777777" w:rsidR="00CD6852" w:rsidRDefault="00CD6852" w:rsidP="00CD6852">
      <w:pPr>
        <w:ind w:left="140" w:right="101"/>
      </w:pPr>
      <w:r>
        <w:t>The</w:t>
      </w:r>
      <w:r>
        <w:rPr>
          <w:spacing w:val="-8"/>
        </w:rPr>
        <w:t xml:space="preserve"> </w:t>
      </w:r>
      <w:r>
        <w:rPr>
          <w:spacing w:val="1"/>
        </w:rPr>
        <w:t>P</w:t>
      </w:r>
      <w:r>
        <w:t>ropo</w:t>
      </w:r>
      <w:r>
        <w:rPr>
          <w:spacing w:val="-1"/>
        </w:rPr>
        <w:t>ne</w:t>
      </w:r>
      <w:r>
        <w:t>nt</w:t>
      </w:r>
      <w:r>
        <w:rPr>
          <w:spacing w:val="-7"/>
        </w:rPr>
        <w:t xml:space="preserve"> </w:t>
      </w:r>
      <w:r>
        <w:t>should</w:t>
      </w:r>
      <w:r>
        <w:rPr>
          <w:spacing w:val="-7"/>
        </w:rPr>
        <w:t xml:space="preserve"> </w:t>
      </w:r>
      <w:r>
        <w:t>p</w:t>
      </w:r>
      <w:r>
        <w:rPr>
          <w:spacing w:val="1"/>
        </w:rPr>
        <w:t>r</w:t>
      </w:r>
      <w:r>
        <w:rPr>
          <w:spacing w:val="-1"/>
        </w:rPr>
        <w:t>e</w:t>
      </w:r>
      <w:r>
        <w:t>p</w:t>
      </w:r>
      <w:r>
        <w:rPr>
          <w:spacing w:val="-1"/>
        </w:rPr>
        <w:t>a</w:t>
      </w:r>
      <w:r>
        <w:t>re</w:t>
      </w:r>
      <w:r>
        <w:rPr>
          <w:spacing w:val="-7"/>
        </w:rPr>
        <w:t xml:space="preserve"> </w:t>
      </w:r>
      <w:r>
        <w:rPr>
          <w:spacing w:val="-1"/>
        </w:rPr>
        <w:t>a</w:t>
      </w:r>
      <w:r>
        <w:t>nd</w:t>
      </w:r>
      <w:r>
        <w:rPr>
          <w:spacing w:val="-7"/>
        </w:rPr>
        <w:t xml:space="preserve"> </w:t>
      </w:r>
      <w:r>
        <w:t>submit</w:t>
      </w:r>
      <w:r>
        <w:rPr>
          <w:spacing w:val="-6"/>
        </w:rPr>
        <w:t xml:space="preserve"> </w:t>
      </w:r>
      <w:r>
        <w:t>i</w:t>
      </w:r>
      <w:r>
        <w:rPr>
          <w:spacing w:val="1"/>
        </w:rPr>
        <w:t>t</w:t>
      </w:r>
      <w:r>
        <w:t>s</w:t>
      </w:r>
      <w:r>
        <w:rPr>
          <w:spacing w:val="-7"/>
        </w:rPr>
        <w:t xml:space="preserve"> </w:t>
      </w:r>
      <w:r>
        <w:rPr>
          <w:spacing w:val="1"/>
        </w:rPr>
        <w:t>P</w:t>
      </w:r>
      <w:r>
        <w:t>ropos</w:t>
      </w:r>
      <w:r>
        <w:rPr>
          <w:spacing w:val="-1"/>
        </w:rPr>
        <w:t>a</w:t>
      </w:r>
      <w:r>
        <w:t>l</w:t>
      </w:r>
      <w:r>
        <w:rPr>
          <w:spacing w:val="-7"/>
        </w:rPr>
        <w:t xml:space="preserve"> </w:t>
      </w:r>
      <w:r>
        <w:t>to</w:t>
      </w:r>
      <w:r>
        <w:rPr>
          <w:spacing w:val="-7"/>
        </w:rPr>
        <w:t xml:space="preserve"> </w:t>
      </w:r>
      <w:r>
        <w:t>include</w:t>
      </w:r>
      <w:r>
        <w:rPr>
          <w:spacing w:val="-8"/>
        </w:rPr>
        <w:t xml:space="preserve"> </w:t>
      </w:r>
      <w:r>
        <w:t>the</w:t>
      </w:r>
      <w:r>
        <w:rPr>
          <w:spacing w:val="-8"/>
        </w:rPr>
        <w:t xml:space="preserve"> </w:t>
      </w:r>
      <w:r>
        <w:rPr>
          <w:spacing w:val="1"/>
        </w:rPr>
        <w:t>P</w:t>
      </w:r>
      <w:r>
        <w:t>ropos</w:t>
      </w:r>
      <w:r>
        <w:rPr>
          <w:spacing w:val="-1"/>
        </w:rPr>
        <w:t>a</w:t>
      </w:r>
      <w:r>
        <w:t>l</w:t>
      </w:r>
      <w:r>
        <w:rPr>
          <w:spacing w:val="-7"/>
        </w:rPr>
        <w:t xml:space="preserve"> </w:t>
      </w:r>
      <w:r>
        <w:rPr>
          <w:spacing w:val="1"/>
        </w:rPr>
        <w:t>S</w:t>
      </w:r>
      <w:r>
        <w:t>ubm</w:t>
      </w:r>
      <w:r>
        <w:rPr>
          <w:spacing w:val="1"/>
        </w:rPr>
        <w:t>i</w:t>
      </w:r>
      <w:r>
        <w:t>ss</w:t>
      </w:r>
      <w:r>
        <w:rPr>
          <w:spacing w:val="1"/>
        </w:rPr>
        <w:t>i</w:t>
      </w:r>
      <w:r>
        <w:t>on</w:t>
      </w:r>
      <w:r>
        <w:rPr>
          <w:spacing w:val="-7"/>
        </w:rPr>
        <w:t xml:space="preserve"> </w:t>
      </w:r>
      <w:r>
        <w:rPr>
          <w:spacing w:val="-1"/>
        </w:rPr>
        <w:t>F</w:t>
      </w:r>
      <w:r>
        <w:t>orm</w:t>
      </w:r>
      <w:r>
        <w:rPr>
          <w:spacing w:val="-7"/>
        </w:rPr>
        <w:t xml:space="preserve"> </w:t>
      </w:r>
      <w:r>
        <w:rPr>
          <w:spacing w:val="-1"/>
        </w:rPr>
        <w:t>a</w:t>
      </w:r>
      <w:r>
        <w:t>nd other</w:t>
      </w:r>
      <w:r>
        <w:rPr>
          <w:spacing w:val="-1"/>
        </w:rPr>
        <w:t xml:space="preserve"> </w:t>
      </w:r>
      <w:r>
        <w:rPr>
          <w:spacing w:val="1"/>
        </w:rPr>
        <w:t>P</w:t>
      </w:r>
      <w:r>
        <w:t>ropos</w:t>
      </w:r>
      <w:r>
        <w:rPr>
          <w:spacing w:val="-1"/>
        </w:rPr>
        <w:t>a</w:t>
      </w:r>
      <w:r>
        <w:t>l Do</w:t>
      </w:r>
      <w:r>
        <w:rPr>
          <w:spacing w:val="-1"/>
        </w:rPr>
        <w:t>c</w:t>
      </w:r>
      <w:r>
        <w:t>umen</w:t>
      </w:r>
      <w:r>
        <w:rPr>
          <w:spacing w:val="2"/>
        </w:rPr>
        <w:t>t</w:t>
      </w:r>
      <w:r>
        <w:t>s (</w:t>
      </w:r>
      <w:r>
        <w:rPr>
          <w:spacing w:val="-1"/>
        </w:rPr>
        <w:t>a</w:t>
      </w:r>
      <w:r>
        <w:t>s d</w:t>
      </w:r>
      <w:r>
        <w:rPr>
          <w:spacing w:val="-1"/>
        </w:rPr>
        <w:t>e</w:t>
      </w:r>
      <w:r>
        <w:t>fin</w:t>
      </w:r>
      <w:r>
        <w:rPr>
          <w:spacing w:val="-1"/>
        </w:rPr>
        <w:t>e</w:t>
      </w:r>
      <w:r>
        <w:t xml:space="preserve">d in </w:t>
      </w:r>
      <w:r>
        <w:rPr>
          <w:spacing w:val="1"/>
        </w:rPr>
        <w:t>t</w:t>
      </w:r>
      <w:r>
        <w:t xml:space="preserve">he </w:t>
      </w:r>
      <w:r>
        <w:rPr>
          <w:spacing w:val="3"/>
        </w:rPr>
        <w:t>R</w:t>
      </w:r>
      <w:r>
        <w:rPr>
          <w:spacing w:val="-1"/>
        </w:rPr>
        <w:t>F</w:t>
      </w:r>
      <w:r>
        <w:rPr>
          <w:spacing w:val="1"/>
        </w:rPr>
        <w:t>P</w:t>
      </w:r>
      <w:r>
        <w:t>)</w:t>
      </w:r>
      <w:r>
        <w:rPr>
          <w:spacing w:val="1"/>
        </w:rPr>
        <w:t xml:space="preserve"> </w:t>
      </w:r>
      <w:r>
        <w:rPr>
          <w:spacing w:val="-1"/>
        </w:rPr>
        <w:t>a</w:t>
      </w:r>
      <w:r>
        <w:t>nd the in</w:t>
      </w:r>
      <w:r>
        <w:rPr>
          <w:spacing w:val="-1"/>
        </w:rPr>
        <w:t>f</w:t>
      </w:r>
      <w:r>
        <w:t>orm</w:t>
      </w:r>
      <w:r>
        <w:rPr>
          <w:spacing w:val="-1"/>
        </w:rPr>
        <w:t>a</w:t>
      </w:r>
      <w:r>
        <w:t>t</w:t>
      </w:r>
      <w:r>
        <w:rPr>
          <w:spacing w:val="1"/>
        </w:rPr>
        <w:t>i</w:t>
      </w:r>
      <w:r>
        <w:t>on s</w:t>
      </w:r>
      <w:r>
        <w:rPr>
          <w:spacing w:val="-1"/>
        </w:rPr>
        <w:t>e</w:t>
      </w:r>
      <w:r>
        <w:t xml:space="preserve">t </w:t>
      </w:r>
      <w:r>
        <w:rPr>
          <w:spacing w:val="3"/>
        </w:rPr>
        <w:t>o</w:t>
      </w:r>
      <w:r>
        <w:t xml:space="preserve">ut </w:t>
      </w:r>
      <w:r>
        <w:rPr>
          <w:spacing w:val="1"/>
        </w:rPr>
        <w:t>i</w:t>
      </w:r>
      <w:r>
        <w:t>n</w:t>
      </w:r>
      <w:r>
        <w:rPr>
          <w:spacing w:val="1"/>
        </w:rPr>
        <w:t xml:space="preserve"> </w:t>
      </w:r>
      <w:r>
        <w:t>th</w:t>
      </w:r>
      <w:r>
        <w:rPr>
          <w:spacing w:val="1"/>
        </w:rPr>
        <w:t>i</w:t>
      </w:r>
      <w:r>
        <w:t>s</w:t>
      </w:r>
      <w:r>
        <w:rPr>
          <w:spacing w:val="1"/>
        </w:rPr>
        <w:t xml:space="preserve"> </w:t>
      </w:r>
      <w:r>
        <w:t>R</w:t>
      </w:r>
      <w:r>
        <w:rPr>
          <w:spacing w:val="-1"/>
        </w:rPr>
        <w:t>F</w:t>
      </w:r>
      <w:r>
        <w:rPr>
          <w:spacing w:val="1"/>
        </w:rPr>
        <w:t>P</w:t>
      </w:r>
      <w:r>
        <w:t>.</w:t>
      </w:r>
    </w:p>
    <w:p w14:paraId="7A68016A" w14:textId="77777777" w:rsidR="00CD6852" w:rsidRDefault="00CD6852" w:rsidP="00CD6852">
      <w:pPr>
        <w:spacing w:before="16" w:line="260" w:lineRule="exact"/>
        <w:rPr>
          <w:sz w:val="26"/>
          <w:szCs w:val="26"/>
        </w:rPr>
      </w:pPr>
    </w:p>
    <w:p w14:paraId="030B2DF5" w14:textId="77777777" w:rsidR="00CD6852" w:rsidRDefault="00CD6852" w:rsidP="00CD6852">
      <w:pPr>
        <w:ind w:left="140" w:right="96"/>
      </w:pPr>
      <w:r>
        <w:t>E</w:t>
      </w:r>
      <w:r>
        <w:rPr>
          <w:spacing w:val="-1"/>
        </w:rPr>
        <w:t>ac</w:t>
      </w:r>
      <w:r>
        <w:t>h</w:t>
      </w:r>
      <w:r>
        <w:rPr>
          <w:spacing w:val="1"/>
        </w:rPr>
        <w:t xml:space="preserve"> P</w:t>
      </w:r>
      <w:r>
        <w:t>ropo</w:t>
      </w:r>
      <w:r>
        <w:rPr>
          <w:spacing w:val="-1"/>
        </w:rPr>
        <w:t>ne</w:t>
      </w:r>
      <w:r>
        <w:t>nt</w:t>
      </w:r>
      <w:r>
        <w:rPr>
          <w:spacing w:val="1"/>
        </w:rPr>
        <w:t xml:space="preserve"> </w:t>
      </w:r>
      <w:r>
        <w:t>should</w:t>
      </w:r>
      <w:r>
        <w:rPr>
          <w:spacing w:val="1"/>
        </w:rPr>
        <w:t xml:space="preserve"> </w:t>
      </w:r>
      <w:r>
        <w:t>d</w:t>
      </w:r>
      <w:r>
        <w:rPr>
          <w:spacing w:val="-1"/>
        </w:rPr>
        <w:t>e</w:t>
      </w:r>
      <w:r>
        <w:t>signate one ind</w:t>
      </w:r>
      <w:r>
        <w:rPr>
          <w:spacing w:val="1"/>
        </w:rPr>
        <w:t>i</w:t>
      </w:r>
      <w:r>
        <w:t>vidual</w:t>
      </w:r>
      <w:r>
        <w:rPr>
          <w:spacing w:val="1"/>
        </w:rPr>
        <w:t xml:space="preserve"> </w:t>
      </w:r>
      <w:r>
        <w:rPr>
          <w:spacing w:val="-1"/>
        </w:rPr>
        <w:t>a</w:t>
      </w:r>
      <w:r>
        <w:t>s</w:t>
      </w:r>
      <w:r>
        <w:rPr>
          <w:spacing w:val="1"/>
        </w:rPr>
        <w:t xml:space="preserve"> </w:t>
      </w:r>
      <w:r>
        <w:t xml:space="preserve">a </w:t>
      </w:r>
      <w:r>
        <w:rPr>
          <w:spacing w:val="-1"/>
        </w:rPr>
        <w:t>c</w:t>
      </w:r>
      <w:r>
        <w:t>onta</w:t>
      </w:r>
      <w:r>
        <w:rPr>
          <w:spacing w:val="-1"/>
        </w:rPr>
        <w:t>c</w:t>
      </w:r>
      <w:r>
        <w:t>t</w:t>
      </w:r>
      <w:r>
        <w:rPr>
          <w:spacing w:val="1"/>
        </w:rPr>
        <w:t xml:space="preserve"> </w:t>
      </w:r>
      <w:r>
        <w:t>f</w:t>
      </w:r>
      <w:r>
        <w:rPr>
          <w:spacing w:val="1"/>
        </w:rPr>
        <w:t>o</w:t>
      </w:r>
      <w:r>
        <w:t>r the</w:t>
      </w:r>
      <w:r>
        <w:rPr>
          <w:spacing w:val="5"/>
        </w:rPr>
        <w:t xml:space="preserve"> </w:t>
      </w:r>
      <w:r>
        <w:t>pu</w:t>
      </w:r>
      <w:r>
        <w:rPr>
          <w:spacing w:val="1"/>
        </w:rPr>
        <w:t>r</w:t>
      </w:r>
      <w:r>
        <w:t>pos</w:t>
      </w:r>
      <w:r>
        <w:rPr>
          <w:spacing w:val="-1"/>
        </w:rPr>
        <w:t>e</w:t>
      </w:r>
      <w:r>
        <w:t>s</w:t>
      </w:r>
      <w:r>
        <w:rPr>
          <w:spacing w:val="1"/>
        </w:rPr>
        <w:t xml:space="preserve"> </w:t>
      </w:r>
      <w:r>
        <w:t xml:space="preserve">of </w:t>
      </w:r>
      <w:r>
        <w:rPr>
          <w:spacing w:val="-1"/>
        </w:rPr>
        <w:t>c</w:t>
      </w:r>
      <w:r>
        <w:t>om</w:t>
      </w:r>
      <w:r>
        <w:rPr>
          <w:spacing w:val="1"/>
        </w:rPr>
        <w:t>m</w:t>
      </w:r>
      <w:r>
        <w:t>unic</w:t>
      </w:r>
      <w:r>
        <w:rPr>
          <w:spacing w:val="-1"/>
        </w:rPr>
        <w:t>a</w:t>
      </w:r>
      <w:r>
        <w:t>t</w:t>
      </w:r>
      <w:r>
        <w:rPr>
          <w:spacing w:val="1"/>
        </w:rPr>
        <w:t>i</w:t>
      </w:r>
      <w:r>
        <w:t>on during</w:t>
      </w:r>
      <w:r>
        <w:rPr>
          <w:spacing w:val="-3"/>
        </w:rPr>
        <w:t xml:space="preserve"> </w:t>
      </w:r>
      <w:r>
        <w:t>the</w:t>
      </w:r>
      <w:r>
        <w:rPr>
          <w:spacing w:val="-3"/>
        </w:rPr>
        <w:t xml:space="preserve"> </w:t>
      </w:r>
      <w:r>
        <w:t>R</w:t>
      </w:r>
      <w:r>
        <w:rPr>
          <w:spacing w:val="-1"/>
        </w:rPr>
        <w:t>F</w:t>
      </w:r>
      <w:r>
        <w:t>P</w:t>
      </w:r>
      <w:r>
        <w:rPr>
          <w:spacing w:val="-1"/>
        </w:rPr>
        <w:t xml:space="preserve"> </w:t>
      </w:r>
      <w:r>
        <w:rPr>
          <w:spacing w:val="1"/>
        </w:rPr>
        <w:t>P</w:t>
      </w:r>
      <w:r>
        <w:t>ro</w:t>
      </w:r>
      <w:r>
        <w:rPr>
          <w:spacing w:val="-2"/>
        </w:rPr>
        <w:t>c</w:t>
      </w:r>
      <w:r>
        <w:rPr>
          <w:spacing w:val="-1"/>
        </w:rPr>
        <w:t>e</w:t>
      </w:r>
      <w:r>
        <w:t>ss.</w:t>
      </w:r>
      <w:r>
        <w:rPr>
          <w:spacing w:val="58"/>
        </w:rPr>
        <w:t xml:space="preserve"> </w:t>
      </w:r>
      <w:r>
        <w:t>This</w:t>
      </w:r>
      <w:r>
        <w:rPr>
          <w:spacing w:val="-2"/>
        </w:rPr>
        <w:t xml:space="preserve"> </w:t>
      </w:r>
      <w:r>
        <w:t>ind</w:t>
      </w:r>
      <w:r>
        <w:rPr>
          <w:spacing w:val="1"/>
        </w:rPr>
        <w:t>i</w:t>
      </w:r>
      <w:r>
        <w:t>vidual</w:t>
      </w:r>
      <w:r>
        <w:rPr>
          <w:spacing w:val="-2"/>
        </w:rPr>
        <w:t xml:space="preserve"> </w:t>
      </w:r>
      <w:r>
        <w:t>will</w:t>
      </w:r>
      <w:r>
        <w:rPr>
          <w:spacing w:val="-2"/>
        </w:rPr>
        <w:t xml:space="preserve"> </w:t>
      </w:r>
      <w:r>
        <w:t>be</w:t>
      </w:r>
      <w:r>
        <w:rPr>
          <w:spacing w:val="-3"/>
        </w:rPr>
        <w:t xml:space="preserve"> </w:t>
      </w:r>
      <w:r>
        <w:rPr>
          <w:spacing w:val="-1"/>
        </w:rPr>
        <w:t>c</w:t>
      </w:r>
      <w:r>
        <w:t>onta</w:t>
      </w:r>
      <w:r>
        <w:rPr>
          <w:spacing w:val="-1"/>
        </w:rPr>
        <w:t>c</w:t>
      </w:r>
      <w:r>
        <w:t>ted</w:t>
      </w:r>
      <w:r>
        <w:rPr>
          <w:spacing w:val="-3"/>
        </w:rPr>
        <w:t xml:space="preserve"> </w:t>
      </w:r>
      <w:r>
        <w:t>by</w:t>
      </w:r>
      <w:r>
        <w:rPr>
          <w:spacing w:val="-2"/>
        </w:rPr>
        <w:t xml:space="preserve"> </w:t>
      </w:r>
      <w:r>
        <w:t>the</w:t>
      </w:r>
      <w:r>
        <w:rPr>
          <w:spacing w:val="-1"/>
        </w:rPr>
        <w:t xml:space="preserve"> </w:t>
      </w:r>
      <w:r>
        <w:t>Bid</w:t>
      </w:r>
      <w:r>
        <w:rPr>
          <w:spacing w:val="-2"/>
        </w:rPr>
        <w:t xml:space="preserve"> </w:t>
      </w:r>
      <w:r>
        <w:t>Admin</w:t>
      </w:r>
      <w:r>
        <w:rPr>
          <w:spacing w:val="1"/>
        </w:rPr>
        <w:t>i</w:t>
      </w:r>
      <w:r>
        <w:t>str</w:t>
      </w:r>
      <w:r>
        <w:rPr>
          <w:spacing w:val="-1"/>
        </w:rPr>
        <w:t>a</w:t>
      </w:r>
      <w:r>
        <w:t>tor</w:t>
      </w:r>
      <w:r>
        <w:rPr>
          <w:spacing w:val="-2"/>
        </w:rPr>
        <w:t xml:space="preserve"> </w:t>
      </w:r>
      <w:r>
        <w:t>for</w:t>
      </w:r>
      <w:r>
        <w:rPr>
          <w:spacing w:val="-4"/>
        </w:rPr>
        <w:t xml:space="preserve"> </w:t>
      </w:r>
      <w:r>
        <w:rPr>
          <w:spacing w:val="-1"/>
        </w:rPr>
        <w:t>a</w:t>
      </w:r>
      <w:r>
        <w:t>ny</w:t>
      </w:r>
      <w:r>
        <w:rPr>
          <w:spacing w:val="-2"/>
        </w:rPr>
        <w:t xml:space="preserve"> </w:t>
      </w:r>
      <w:r>
        <w:t>matt</w:t>
      </w:r>
      <w:r>
        <w:rPr>
          <w:spacing w:val="2"/>
        </w:rPr>
        <w:t>e</w:t>
      </w:r>
      <w:r>
        <w:t xml:space="preserve">rs </w:t>
      </w:r>
      <w:r>
        <w:rPr>
          <w:spacing w:val="-1"/>
        </w:rPr>
        <w:t>c</w:t>
      </w:r>
      <w:r>
        <w:t>onn</w:t>
      </w:r>
      <w:r>
        <w:rPr>
          <w:spacing w:val="-1"/>
        </w:rPr>
        <w:t>ec</w:t>
      </w:r>
      <w:r>
        <w:t>ted</w:t>
      </w:r>
      <w:r>
        <w:rPr>
          <w:spacing w:val="-3"/>
        </w:rPr>
        <w:t xml:space="preserve"> </w:t>
      </w:r>
      <w:r>
        <w:t>to</w:t>
      </w:r>
      <w:r>
        <w:rPr>
          <w:spacing w:val="-2"/>
        </w:rPr>
        <w:t xml:space="preserve"> </w:t>
      </w:r>
      <w:r>
        <w:t>the</w:t>
      </w:r>
      <w:r>
        <w:rPr>
          <w:spacing w:val="-3"/>
        </w:rPr>
        <w:t xml:space="preserve"> </w:t>
      </w:r>
      <w:r>
        <w:t>R</w:t>
      </w:r>
      <w:r>
        <w:rPr>
          <w:spacing w:val="-1"/>
        </w:rPr>
        <w:t>F</w:t>
      </w:r>
      <w:r>
        <w:t>P</w:t>
      </w:r>
      <w:r>
        <w:rPr>
          <w:spacing w:val="-1"/>
        </w:rPr>
        <w:t xml:space="preserve"> </w:t>
      </w:r>
      <w:r>
        <w:rPr>
          <w:spacing w:val="1"/>
        </w:rPr>
        <w:t>P</w:t>
      </w:r>
      <w:r>
        <w:t>r</w:t>
      </w:r>
      <w:r>
        <w:rPr>
          <w:spacing w:val="-3"/>
        </w:rPr>
        <w:t>o</w:t>
      </w:r>
      <w:r>
        <w:rPr>
          <w:spacing w:val="-1"/>
        </w:rPr>
        <w:t>ce</w:t>
      </w:r>
      <w:r>
        <w:t>ss,</w:t>
      </w:r>
      <w:r>
        <w:rPr>
          <w:spacing w:val="-2"/>
        </w:rPr>
        <w:t xml:space="preserve"> </w:t>
      </w:r>
      <w:r>
        <w:t>including,</w:t>
      </w:r>
      <w:r>
        <w:rPr>
          <w:spacing w:val="-2"/>
        </w:rPr>
        <w:t xml:space="preserve"> </w:t>
      </w:r>
      <w:r>
        <w:t>but</w:t>
      </w:r>
      <w:r>
        <w:rPr>
          <w:spacing w:val="-2"/>
        </w:rPr>
        <w:t xml:space="preserve"> </w:t>
      </w:r>
      <w:r>
        <w:t>not</w:t>
      </w:r>
      <w:r>
        <w:rPr>
          <w:spacing w:val="-4"/>
        </w:rPr>
        <w:t xml:space="preserve"> </w:t>
      </w:r>
      <w:r>
        <w:t>l</w:t>
      </w:r>
      <w:r>
        <w:rPr>
          <w:spacing w:val="-1"/>
        </w:rPr>
        <w:t>i</w:t>
      </w:r>
      <w:r>
        <w:t>m</w:t>
      </w:r>
      <w:r>
        <w:rPr>
          <w:spacing w:val="1"/>
        </w:rPr>
        <w:t>i</w:t>
      </w:r>
      <w:r>
        <w:t>ted</w:t>
      </w:r>
      <w:r>
        <w:rPr>
          <w:spacing w:val="-3"/>
        </w:rPr>
        <w:t xml:space="preserve"> </w:t>
      </w:r>
      <w:r>
        <w:t>to</w:t>
      </w:r>
      <w:r>
        <w:rPr>
          <w:spacing w:val="-2"/>
        </w:rPr>
        <w:t xml:space="preserve"> </w:t>
      </w:r>
      <w:r>
        <w:rPr>
          <w:spacing w:val="-1"/>
        </w:rPr>
        <w:t>c</w:t>
      </w:r>
      <w:r>
        <w:t>la</w:t>
      </w:r>
      <w:r>
        <w:rPr>
          <w:spacing w:val="-1"/>
        </w:rPr>
        <w:t>r</w:t>
      </w:r>
      <w:r>
        <w:t>ifi</w:t>
      </w:r>
      <w:r>
        <w:rPr>
          <w:spacing w:val="-1"/>
        </w:rPr>
        <w:t>ca</w:t>
      </w:r>
      <w:r>
        <w:t>t</w:t>
      </w:r>
      <w:r>
        <w:rPr>
          <w:spacing w:val="1"/>
        </w:rPr>
        <w:t>i</w:t>
      </w:r>
      <w:r>
        <w:t>ons,</w:t>
      </w:r>
      <w:r>
        <w:rPr>
          <w:spacing w:val="-2"/>
        </w:rPr>
        <w:t xml:space="preserve"> m</w:t>
      </w:r>
      <w:r>
        <w:t>is</w:t>
      </w:r>
      <w:r>
        <w:rPr>
          <w:spacing w:val="1"/>
        </w:rPr>
        <w:t>s</w:t>
      </w:r>
      <w:r>
        <w:t>ing</w:t>
      </w:r>
      <w:r>
        <w:rPr>
          <w:spacing w:val="-2"/>
        </w:rPr>
        <w:t xml:space="preserve"> </w:t>
      </w:r>
      <w:r>
        <w:t>do</w:t>
      </w:r>
      <w:r>
        <w:rPr>
          <w:spacing w:val="-1"/>
        </w:rPr>
        <w:t>c</w:t>
      </w:r>
      <w:r>
        <w:t>ument</w:t>
      </w:r>
      <w:r>
        <w:rPr>
          <w:spacing w:val="-1"/>
        </w:rPr>
        <w:t>a</w:t>
      </w:r>
      <w:r>
        <w:t>t</w:t>
      </w:r>
      <w:r>
        <w:rPr>
          <w:spacing w:val="1"/>
        </w:rPr>
        <w:t>i</w:t>
      </w:r>
      <w:r>
        <w:t>on</w:t>
      </w:r>
      <w:r>
        <w:rPr>
          <w:spacing w:val="-2"/>
        </w:rPr>
        <w:t xml:space="preserve"> </w:t>
      </w:r>
      <w:r>
        <w:t>or other</w:t>
      </w:r>
      <w:r>
        <w:rPr>
          <w:spacing w:val="-1"/>
        </w:rPr>
        <w:t xml:space="preserve"> </w:t>
      </w:r>
      <w:r>
        <w:t>r</w:t>
      </w:r>
      <w:r>
        <w:rPr>
          <w:spacing w:val="-2"/>
        </w:rPr>
        <w:t>e</w:t>
      </w:r>
      <w:r>
        <w:t>la</w:t>
      </w:r>
      <w:r>
        <w:rPr>
          <w:spacing w:val="2"/>
        </w:rPr>
        <w:t>t</w:t>
      </w:r>
      <w:r>
        <w:rPr>
          <w:spacing w:val="-1"/>
        </w:rPr>
        <w:t>e</w:t>
      </w:r>
      <w:r>
        <w:t>d matte</w:t>
      </w:r>
      <w:r>
        <w:rPr>
          <w:spacing w:val="-1"/>
        </w:rPr>
        <w:t>r</w:t>
      </w:r>
      <w:r>
        <w:t>s.</w:t>
      </w:r>
    </w:p>
    <w:p w14:paraId="5EEEB996" w14:textId="77777777" w:rsidR="00CD6852" w:rsidRDefault="00CD6852" w:rsidP="00CD6852">
      <w:pPr>
        <w:spacing w:before="16" w:line="260" w:lineRule="exact"/>
        <w:rPr>
          <w:sz w:val="26"/>
          <w:szCs w:val="26"/>
        </w:rPr>
      </w:pPr>
    </w:p>
    <w:p w14:paraId="0752A86F" w14:textId="77777777" w:rsidR="00CD6852" w:rsidRDefault="00CD6852" w:rsidP="00CD6852">
      <w:pPr>
        <w:ind w:left="140" w:right="99"/>
      </w:pPr>
      <w:r>
        <w:t>E</w:t>
      </w:r>
      <w:r>
        <w:rPr>
          <w:spacing w:val="-1"/>
        </w:rPr>
        <w:t>ac</w:t>
      </w:r>
      <w:r>
        <w:t>h</w:t>
      </w:r>
      <w:r>
        <w:rPr>
          <w:spacing w:val="14"/>
        </w:rPr>
        <w:t xml:space="preserve"> </w:t>
      </w:r>
      <w:r>
        <w:rPr>
          <w:spacing w:val="1"/>
        </w:rPr>
        <w:t>P</w:t>
      </w:r>
      <w:r>
        <w:t>ropo</w:t>
      </w:r>
      <w:r>
        <w:rPr>
          <w:spacing w:val="-1"/>
        </w:rPr>
        <w:t>ne</w:t>
      </w:r>
      <w:r>
        <w:t>nt</w:t>
      </w:r>
      <w:r>
        <w:rPr>
          <w:spacing w:val="15"/>
        </w:rPr>
        <w:t xml:space="preserve"> </w:t>
      </w:r>
      <w:r>
        <w:t>should</w:t>
      </w:r>
      <w:r>
        <w:rPr>
          <w:spacing w:val="14"/>
        </w:rPr>
        <w:t xml:space="preserve"> </w:t>
      </w:r>
      <w:r>
        <w:rPr>
          <w:spacing w:val="2"/>
        </w:rPr>
        <w:t>v</w:t>
      </w:r>
      <w:r>
        <w:rPr>
          <w:spacing w:val="-1"/>
        </w:rPr>
        <w:t>e</w:t>
      </w:r>
      <w:r>
        <w:t>ri</w:t>
      </w:r>
      <w:r>
        <w:rPr>
          <w:spacing w:val="-1"/>
        </w:rPr>
        <w:t>f</w:t>
      </w:r>
      <w:r>
        <w:t>y</w:t>
      </w:r>
      <w:r>
        <w:rPr>
          <w:spacing w:val="14"/>
        </w:rPr>
        <w:t xml:space="preserve"> </w:t>
      </w:r>
      <w:r>
        <w:t>their</w:t>
      </w:r>
      <w:r>
        <w:rPr>
          <w:spacing w:val="13"/>
        </w:rPr>
        <w:t xml:space="preserve"> </w:t>
      </w:r>
      <w:r>
        <w:rPr>
          <w:spacing w:val="-1"/>
        </w:rPr>
        <w:t>a</w:t>
      </w:r>
      <w:r>
        <w:t>bi</w:t>
      </w:r>
      <w:r>
        <w:rPr>
          <w:spacing w:val="1"/>
        </w:rPr>
        <w:t>l</w:t>
      </w:r>
      <w:r>
        <w:t>i</w:t>
      </w:r>
      <w:r>
        <w:rPr>
          <w:spacing w:val="1"/>
        </w:rPr>
        <w:t>t</w:t>
      </w:r>
      <w:r>
        <w:t>y</w:t>
      </w:r>
      <w:r>
        <w:rPr>
          <w:spacing w:val="14"/>
        </w:rPr>
        <w:t xml:space="preserve"> </w:t>
      </w:r>
      <w:r>
        <w:t>to</w:t>
      </w:r>
      <w:r>
        <w:rPr>
          <w:spacing w:val="15"/>
        </w:rPr>
        <w:t xml:space="preserve"> </w:t>
      </w:r>
      <w:r>
        <w:t>obtain</w:t>
      </w:r>
      <w:r>
        <w:rPr>
          <w:spacing w:val="14"/>
        </w:rPr>
        <w:t xml:space="preserve"> </w:t>
      </w:r>
      <w:r>
        <w:rPr>
          <w:spacing w:val="-1"/>
        </w:rPr>
        <w:t>a</w:t>
      </w:r>
      <w:r>
        <w:t>ll</w:t>
      </w:r>
      <w:r>
        <w:rPr>
          <w:spacing w:val="15"/>
        </w:rPr>
        <w:t xml:space="preserve"> </w:t>
      </w:r>
      <w:r>
        <w:t>of</w:t>
      </w:r>
      <w:r>
        <w:rPr>
          <w:spacing w:val="13"/>
        </w:rPr>
        <w:t xml:space="preserve"> </w:t>
      </w:r>
      <w:r>
        <w:t>the</w:t>
      </w:r>
      <w:r>
        <w:rPr>
          <w:spacing w:val="14"/>
        </w:rPr>
        <w:t xml:space="preserve"> </w:t>
      </w:r>
      <w:r>
        <w:t>types</w:t>
      </w:r>
      <w:r>
        <w:rPr>
          <w:spacing w:val="14"/>
        </w:rPr>
        <w:t xml:space="preserve"> </w:t>
      </w:r>
      <w:r>
        <w:t>of</w:t>
      </w:r>
      <w:r>
        <w:rPr>
          <w:spacing w:val="19"/>
        </w:rPr>
        <w:t xml:space="preserve"> </w:t>
      </w:r>
      <w:r>
        <w:t>bonds</w:t>
      </w:r>
      <w:r>
        <w:rPr>
          <w:spacing w:val="14"/>
        </w:rPr>
        <w:t xml:space="preserve"> </w:t>
      </w:r>
      <w:r>
        <w:rPr>
          <w:spacing w:val="-1"/>
        </w:rPr>
        <w:t>a</w:t>
      </w:r>
      <w:r>
        <w:t>nd</w:t>
      </w:r>
      <w:r>
        <w:rPr>
          <w:spacing w:val="15"/>
        </w:rPr>
        <w:t xml:space="preserve"> </w:t>
      </w:r>
      <w:r>
        <w:t>insur</w:t>
      </w:r>
      <w:r>
        <w:rPr>
          <w:spacing w:val="-1"/>
        </w:rPr>
        <w:t>a</w:t>
      </w:r>
      <w:r>
        <w:t>n</w:t>
      </w:r>
      <w:r>
        <w:rPr>
          <w:spacing w:val="-1"/>
        </w:rPr>
        <w:t>c</w:t>
      </w:r>
      <w:r>
        <w:t>e</w:t>
      </w:r>
      <w:r>
        <w:rPr>
          <w:spacing w:val="13"/>
        </w:rPr>
        <w:t xml:space="preserve"> </w:t>
      </w:r>
      <w:r>
        <w:t>in</w:t>
      </w:r>
      <w:r>
        <w:rPr>
          <w:spacing w:val="15"/>
        </w:rPr>
        <w:t xml:space="preserve"> </w:t>
      </w:r>
      <w:r>
        <w:t xml:space="preserve">the </w:t>
      </w:r>
      <w:r>
        <w:rPr>
          <w:spacing w:val="-1"/>
        </w:rPr>
        <w:t>a</w:t>
      </w:r>
      <w:r>
        <w:t>moun</w:t>
      </w:r>
      <w:r>
        <w:rPr>
          <w:spacing w:val="1"/>
        </w:rPr>
        <w:t>t</w:t>
      </w:r>
      <w:r>
        <w:t xml:space="preserve">s set out </w:t>
      </w:r>
      <w:r>
        <w:rPr>
          <w:spacing w:val="1"/>
        </w:rPr>
        <w:t>i</w:t>
      </w:r>
      <w:r>
        <w:t>n th</w:t>
      </w:r>
      <w:r>
        <w:rPr>
          <w:spacing w:val="1"/>
        </w:rPr>
        <w:t>i</w:t>
      </w:r>
      <w:r>
        <w:t xml:space="preserve">s </w:t>
      </w:r>
      <w:r>
        <w:rPr>
          <w:spacing w:val="-2"/>
        </w:rPr>
        <w:t>R</w:t>
      </w:r>
      <w:r>
        <w:rPr>
          <w:spacing w:val="-1"/>
        </w:rPr>
        <w:t>F</w:t>
      </w:r>
      <w:r>
        <w:rPr>
          <w:spacing w:val="2"/>
        </w:rPr>
        <w:t>P</w:t>
      </w:r>
      <w:r>
        <w:t>.</w:t>
      </w:r>
    </w:p>
    <w:p w14:paraId="091454E3" w14:textId="77777777" w:rsidR="00CD6852" w:rsidRDefault="00CD6852" w:rsidP="00CD6852">
      <w:pPr>
        <w:spacing w:before="17" w:line="260" w:lineRule="exact"/>
        <w:rPr>
          <w:sz w:val="26"/>
          <w:szCs w:val="26"/>
        </w:rPr>
      </w:pPr>
    </w:p>
    <w:p w14:paraId="6C094288" w14:textId="77777777" w:rsidR="00CD6852" w:rsidRDefault="00CD6852" w:rsidP="00CD6852">
      <w:pPr>
        <w:ind w:left="140" w:right="7925"/>
        <w:rPr>
          <w:sz w:val="22"/>
          <w:szCs w:val="22"/>
        </w:rPr>
      </w:pPr>
      <w:r>
        <w:rPr>
          <w:b/>
          <w:sz w:val="22"/>
          <w:szCs w:val="22"/>
        </w:rPr>
        <w:t xml:space="preserve">1.         </w:t>
      </w:r>
      <w:r>
        <w:rPr>
          <w:b/>
          <w:spacing w:val="4"/>
          <w:sz w:val="22"/>
          <w:szCs w:val="22"/>
        </w:rPr>
        <w:t xml:space="preserve"> </w:t>
      </w:r>
      <w:r>
        <w:rPr>
          <w:b/>
          <w:sz w:val="22"/>
          <w:szCs w:val="22"/>
        </w:rPr>
        <w:t>Propo</w:t>
      </w:r>
      <w:r>
        <w:rPr>
          <w:b/>
          <w:spacing w:val="-1"/>
          <w:sz w:val="22"/>
          <w:szCs w:val="22"/>
        </w:rPr>
        <w:t>n</w:t>
      </w:r>
      <w:r>
        <w:rPr>
          <w:b/>
          <w:sz w:val="22"/>
          <w:szCs w:val="22"/>
        </w:rPr>
        <w:t>ent</w:t>
      </w:r>
    </w:p>
    <w:p w14:paraId="3A4A52D8" w14:textId="77777777" w:rsidR="00CD6852" w:rsidRDefault="00CD6852" w:rsidP="00CD6852">
      <w:pPr>
        <w:spacing w:before="17" w:line="220" w:lineRule="exact"/>
        <w:rPr>
          <w:sz w:val="22"/>
          <w:szCs w:val="22"/>
        </w:rPr>
      </w:pPr>
    </w:p>
    <w:p w14:paraId="5058F0A0" w14:textId="3961C070" w:rsidR="00CD6852" w:rsidRDefault="00CD6852" w:rsidP="00CD6852">
      <w:pPr>
        <w:spacing w:line="260" w:lineRule="exact"/>
        <w:ind w:left="860"/>
      </w:pPr>
      <w:r>
        <w:rPr>
          <w:noProof/>
          <w:sz w:val="20"/>
          <w:szCs w:val="20"/>
        </w:rPr>
        <mc:AlternateContent>
          <mc:Choice Requires="wpg">
            <w:drawing>
              <wp:anchor distT="0" distB="0" distL="114300" distR="114300" simplePos="0" relativeHeight="251661312" behindDoc="1" locked="0" layoutInCell="1" allowOverlap="1" wp14:anchorId="4B8E7E58" wp14:editId="50932E3D">
                <wp:simplePos x="0" y="0"/>
                <wp:positionH relativeFrom="page">
                  <wp:posOffset>1371600</wp:posOffset>
                </wp:positionH>
                <wp:positionV relativeFrom="paragraph">
                  <wp:posOffset>337820</wp:posOffset>
                </wp:positionV>
                <wp:extent cx="5487035" cy="0"/>
                <wp:effectExtent l="9525" t="6985" r="8890" b="1206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532"/>
                          <a:chExt cx="8641" cy="0"/>
                        </a:xfrm>
                      </wpg:grpSpPr>
                      <wps:wsp>
                        <wps:cNvPr id="89" name="Freeform 11"/>
                        <wps:cNvSpPr>
                          <a:spLocks/>
                        </wps:cNvSpPr>
                        <wps:spPr bwMode="auto">
                          <a:xfrm>
                            <a:off x="2160" y="532"/>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77FF0" id="Group 88" o:spid="_x0000_s1026" style="position:absolute;margin-left:108pt;margin-top:26.6pt;width:432.05pt;height:0;z-index:-251655168;mso-position-horizontal-relative:page" coordorigin="2160,532"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">
                <v:shape id="Freeform 11" o:spid="_x0000_s1027" style="position:absolute;left:2160;top:532;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" path="m,l8642,e" filled="f" strokeweight=".7pt">
                  <v:path arrowok="t" o:connecttype="custom" o:connectlocs="0,0;8642,0" o:connectangles="0,0"/>
                </v:shape>
                <w10:wrap anchorx="page"/>
              </v:group>
            </w:pict>
          </mc:Fallback>
        </mc:AlternateContent>
      </w:r>
      <w:r>
        <w:rPr>
          <w:spacing w:val="1"/>
          <w:position w:val="-1"/>
        </w:rPr>
        <w:t>P</w:t>
      </w:r>
      <w:r>
        <w:rPr>
          <w:position w:val="-1"/>
        </w:rPr>
        <w:t>ropo</w:t>
      </w:r>
      <w:r>
        <w:rPr>
          <w:spacing w:val="-1"/>
          <w:position w:val="-1"/>
        </w:rPr>
        <w:t>ne</w:t>
      </w:r>
      <w:r>
        <w:rPr>
          <w:position w:val="-1"/>
        </w:rPr>
        <w:t>nt’s N</w:t>
      </w:r>
      <w:r>
        <w:rPr>
          <w:spacing w:val="-1"/>
          <w:position w:val="-1"/>
        </w:rPr>
        <w:t>a</w:t>
      </w:r>
      <w:r>
        <w:rPr>
          <w:position w:val="-1"/>
        </w:rPr>
        <w:t>me:</w:t>
      </w:r>
    </w:p>
    <w:p w14:paraId="7F1400E3" w14:textId="77777777" w:rsidR="00CD6852" w:rsidRDefault="00CD6852" w:rsidP="00CD6852">
      <w:pPr>
        <w:spacing w:before="7" w:line="120" w:lineRule="exact"/>
        <w:rPr>
          <w:sz w:val="12"/>
          <w:szCs w:val="12"/>
        </w:rPr>
      </w:pPr>
    </w:p>
    <w:p w14:paraId="3D7311B5" w14:textId="77777777" w:rsidR="00CD6852" w:rsidRDefault="00CD6852" w:rsidP="00CD6852">
      <w:pPr>
        <w:spacing w:line="200" w:lineRule="exact"/>
      </w:pPr>
    </w:p>
    <w:p w14:paraId="027B0F5F" w14:textId="77777777" w:rsidR="00CD6852" w:rsidRDefault="00CD6852" w:rsidP="00CD6852">
      <w:pPr>
        <w:spacing w:line="200" w:lineRule="exact"/>
      </w:pPr>
    </w:p>
    <w:p w14:paraId="46094EFB" w14:textId="77777777" w:rsidR="00CD6852" w:rsidRDefault="00CD6852" w:rsidP="00CD6852">
      <w:pPr>
        <w:spacing w:before="32"/>
        <w:ind w:left="140"/>
        <w:rPr>
          <w:sz w:val="22"/>
          <w:szCs w:val="22"/>
        </w:rPr>
      </w:pPr>
      <w:r>
        <w:rPr>
          <w:b/>
          <w:sz w:val="22"/>
          <w:szCs w:val="22"/>
        </w:rPr>
        <w:t xml:space="preserve">2.         </w:t>
      </w:r>
      <w:r>
        <w:rPr>
          <w:b/>
          <w:spacing w:val="4"/>
          <w:sz w:val="22"/>
          <w:szCs w:val="22"/>
        </w:rPr>
        <w:t xml:space="preserve"> </w:t>
      </w:r>
      <w:r>
        <w:rPr>
          <w:b/>
          <w:sz w:val="22"/>
          <w:szCs w:val="22"/>
        </w:rPr>
        <w:t>Propo</w:t>
      </w:r>
      <w:r>
        <w:rPr>
          <w:b/>
          <w:spacing w:val="-1"/>
          <w:sz w:val="22"/>
          <w:szCs w:val="22"/>
        </w:rPr>
        <w:t>n</w:t>
      </w:r>
      <w:r>
        <w:rPr>
          <w:b/>
          <w:sz w:val="22"/>
          <w:szCs w:val="22"/>
        </w:rPr>
        <w:t>ent</w:t>
      </w:r>
      <w:r>
        <w:rPr>
          <w:b/>
          <w:spacing w:val="-1"/>
          <w:sz w:val="22"/>
          <w:szCs w:val="22"/>
        </w:rPr>
        <w:t xml:space="preserve"> </w:t>
      </w:r>
      <w:r>
        <w:rPr>
          <w:b/>
          <w:sz w:val="22"/>
          <w:szCs w:val="22"/>
        </w:rPr>
        <w:t>In</w:t>
      </w:r>
      <w:r>
        <w:rPr>
          <w:b/>
          <w:spacing w:val="-1"/>
          <w:sz w:val="22"/>
          <w:szCs w:val="22"/>
        </w:rPr>
        <w:t>f</w:t>
      </w:r>
      <w:r>
        <w:rPr>
          <w:b/>
          <w:sz w:val="22"/>
          <w:szCs w:val="22"/>
        </w:rPr>
        <w:t>or</w:t>
      </w:r>
      <w:r>
        <w:rPr>
          <w:b/>
          <w:spacing w:val="-1"/>
          <w:sz w:val="22"/>
          <w:szCs w:val="22"/>
        </w:rPr>
        <w:t>m</w:t>
      </w:r>
      <w:r>
        <w:rPr>
          <w:b/>
          <w:sz w:val="22"/>
          <w:szCs w:val="22"/>
        </w:rPr>
        <w:t>a</w:t>
      </w:r>
      <w:r>
        <w:rPr>
          <w:b/>
          <w:spacing w:val="-2"/>
          <w:sz w:val="22"/>
          <w:szCs w:val="22"/>
        </w:rPr>
        <w:t>t</w:t>
      </w:r>
      <w:r>
        <w:rPr>
          <w:b/>
          <w:spacing w:val="1"/>
          <w:sz w:val="22"/>
          <w:szCs w:val="22"/>
        </w:rPr>
        <w:t>i</w:t>
      </w:r>
      <w:r>
        <w:rPr>
          <w:b/>
          <w:sz w:val="22"/>
          <w:szCs w:val="22"/>
        </w:rPr>
        <w:t>on</w:t>
      </w:r>
    </w:p>
    <w:p w14:paraId="6E27D81D" w14:textId="77777777" w:rsidR="00CD6852" w:rsidRDefault="00CD6852" w:rsidP="00CD6852">
      <w:pPr>
        <w:spacing w:before="1" w:line="240" w:lineRule="exact"/>
      </w:pPr>
    </w:p>
    <w:p w14:paraId="099AB4B8" w14:textId="0D933994" w:rsidR="00CD6852" w:rsidRDefault="00CD6852" w:rsidP="00CD6852">
      <w:pPr>
        <w:spacing w:line="240" w:lineRule="exact"/>
        <w:ind w:left="140"/>
        <w:rPr>
          <w:sz w:val="22"/>
          <w:szCs w:val="22"/>
        </w:rPr>
      </w:pPr>
      <w:r>
        <w:rPr>
          <w:noProof/>
          <w:sz w:val="20"/>
          <w:szCs w:val="20"/>
        </w:rPr>
        <mc:AlternateContent>
          <mc:Choice Requires="wpg">
            <w:drawing>
              <wp:anchor distT="0" distB="0" distL="114300" distR="114300" simplePos="0" relativeHeight="251662336" behindDoc="1" locked="0" layoutInCell="1" allowOverlap="1" wp14:anchorId="3491C193" wp14:editId="282E26CC">
                <wp:simplePos x="0" y="0"/>
                <wp:positionH relativeFrom="page">
                  <wp:posOffset>1371600</wp:posOffset>
                </wp:positionH>
                <wp:positionV relativeFrom="paragraph">
                  <wp:posOffset>461010</wp:posOffset>
                </wp:positionV>
                <wp:extent cx="5487035" cy="0"/>
                <wp:effectExtent l="9525" t="11430" r="8890" b="762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726"/>
                          <a:chExt cx="8641" cy="0"/>
                        </a:xfrm>
                      </wpg:grpSpPr>
                      <wps:wsp>
                        <wps:cNvPr id="87" name="Freeform 13"/>
                        <wps:cNvSpPr>
                          <a:spLocks/>
                        </wps:cNvSpPr>
                        <wps:spPr bwMode="auto">
                          <a:xfrm>
                            <a:off x="2160" y="726"/>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4DD7B" id="Group 86" o:spid="_x0000_s1026" style="position:absolute;margin-left:108pt;margin-top:36.3pt;width:432.05pt;height:0;z-index:-251654144;mso-position-horizontal-relative:page" coordorigin="2160,726"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">
                <v:shape id="Freeform 13" o:spid="_x0000_s1027" style="position:absolute;left:2160;top:726;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" path="m,l8642,e" filled="f" strokeweight=".20464mm">
                  <v:path arrowok="t" o:connecttype="custom" o:connectlocs="0,0;8642,0" o:connectangles="0,0"/>
                </v:shape>
                <w10:wrap anchorx="page"/>
              </v:group>
            </w:pict>
          </mc:Fallback>
        </mc:AlternateContent>
      </w:r>
      <w:r>
        <w:rPr>
          <w:noProof/>
          <w:sz w:val="20"/>
          <w:szCs w:val="20"/>
        </w:rPr>
        <mc:AlternateContent>
          <mc:Choice Requires="wpg">
            <w:drawing>
              <wp:anchor distT="0" distB="0" distL="114300" distR="114300" simplePos="0" relativeHeight="251663360" behindDoc="1" locked="0" layoutInCell="1" allowOverlap="1" wp14:anchorId="56BBE271" wp14:editId="54FF1AEA">
                <wp:simplePos x="0" y="0"/>
                <wp:positionH relativeFrom="page">
                  <wp:posOffset>1371600</wp:posOffset>
                </wp:positionH>
                <wp:positionV relativeFrom="paragraph">
                  <wp:posOffset>774065</wp:posOffset>
                </wp:positionV>
                <wp:extent cx="5487035" cy="0"/>
                <wp:effectExtent l="9525" t="10160" r="8890" b="889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1219"/>
                          <a:chExt cx="8641" cy="0"/>
                        </a:xfrm>
                      </wpg:grpSpPr>
                      <wps:wsp>
                        <wps:cNvPr id="85" name="Freeform 15"/>
                        <wps:cNvSpPr>
                          <a:spLocks/>
                        </wps:cNvSpPr>
                        <wps:spPr bwMode="auto">
                          <a:xfrm>
                            <a:off x="2160" y="1219"/>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B3E8C" id="Group 84" o:spid="_x0000_s1026" style="position:absolute;margin-left:108pt;margin-top:60.95pt;width:432.05pt;height:0;z-index:-251653120;mso-position-horizontal-relative:page" coordorigin="2160,1219"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">
                <v:shape id="Freeform 15" o:spid="_x0000_s1027" style="position:absolute;left:2160;top:1219;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" path="m,l8642,e" filled="f" strokeweight=".58pt">
                  <v:path arrowok="t" o:connecttype="custom" o:connectlocs="0,0;8642,0" o:connectangles="0,0"/>
                </v:shape>
                <w10:wrap anchorx="page"/>
              </v:group>
            </w:pict>
          </mc:Fallback>
        </mc:AlternateContent>
      </w:r>
      <w:r>
        <w:rPr>
          <w:spacing w:val="1"/>
          <w:position w:val="-1"/>
          <w:sz w:val="22"/>
          <w:szCs w:val="22"/>
        </w:rPr>
        <w:t>(</w:t>
      </w:r>
      <w:r>
        <w:rPr>
          <w:position w:val="-1"/>
          <w:sz w:val="22"/>
          <w:szCs w:val="22"/>
        </w:rPr>
        <w:t xml:space="preserve">a)       </w:t>
      </w:r>
      <w:r>
        <w:rPr>
          <w:spacing w:val="34"/>
          <w:position w:val="-1"/>
          <w:sz w:val="22"/>
          <w:szCs w:val="22"/>
        </w:rPr>
        <w:t xml:space="preserve"> </w:t>
      </w:r>
      <w:r>
        <w:rPr>
          <w:position w:val="-1"/>
          <w:sz w:val="22"/>
          <w:szCs w:val="22"/>
        </w:rPr>
        <w:t>Propon</w:t>
      </w:r>
      <w:r>
        <w:rPr>
          <w:spacing w:val="-2"/>
          <w:position w:val="-1"/>
          <w:sz w:val="22"/>
          <w:szCs w:val="22"/>
        </w:rPr>
        <w:t>e</w:t>
      </w:r>
      <w:r>
        <w:rPr>
          <w:position w:val="-1"/>
          <w:sz w:val="22"/>
          <w:szCs w:val="22"/>
        </w:rPr>
        <w:t>n</w:t>
      </w:r>
      <w:r>
        <w:rPr>
          <w:spacing w:val="-1"/>
          <w:position w:val="-1"/>
          <w:sz w:val="22"/>
          <w:szCs w:val="22"/>
        </w:rPr>
        <w:t>t</w:t>
      </w:r>
      <w:r>
        <w:rPr>
          <w:spacing w:val="1"/>
          <w:position w:val="-1"/>
          <w:sz w:val="22"/>
          <w:szCs w:val="22"/>
        </w:rPr>
        <w:t>’</w:t>
      </w:r>
      <w:r>
        <w:rPr>
          <w:position w:val="-1"/>
          <w:sz w:val="22"/>
          <w:szCs w:val="22"/>
        </w:rPr>
        <w:t>s</w:t>
      </w:r>
      <w:r>
        <w:rPr>
          <w:spacing w:val="1"/>
          <w:position w:val="-1"/>
          <w:sz w:val="22"/>
          <w:szCs w:val="22"/>
        </w:rPr>
        <w:t xml:space="preserve"> </w:t>
      </w:r>
      <w:r>
        <w:rPr>
          <w:spacing w:val="-2"/>
          <w:position w:val="-1"/>
          <w:sz w:val="22"/>
          <w:szCs w:val="22"/>
        </w:rPr>
        <w:t>r</w:t>
      </w:r>
      <w:r>
        <w:rPr>
          <w:position w:val="-1"/>
          <w:sz w:val="22"/>
          <w:szCs w:val="22"/>
        </w:rPr>
        <w:t>eg</w:t>
      </w:r>
      <w:r>
        <w:rPr>
          <w:spacing w:val="-1"/>
          <w:position w:val="-1"/>
          <w:sz w:val="22"/>
          <w:szCs w:val="22"/>
        </w:rPr>
        <w:t>i</w:t>
      </w:r>
      <w:r>
        <w:rPr>
          <w:position w:val="-1"/>
          <w:sz w:val="22"/>
          <w:szCs w:val="22"/>
        </w:rPr>
        <w:t>s</w:t>
      </w:r>
      <w:r>
        <w:rPr>
          <w:spacing w:val="-1"/>
          <w:position w:val="-1"/>
          <w:sz w:val="22"/>
          <w:szCs w:val="22"/>
        </w:rPr>
        <w:t>t</w:t>
      </w:r>
      <w:r>
        <w:rPr>
          <w:position w:val="-1"/>
          <w:sz w:val="22"/>
          <w:szCs w:val="22"/>
        </w:rPr>
        <w:t>e</w:t>
      </w:r>
      <w:r>
        <w:rPr>
          <w:spacing w:val="1"/>
          <w:position w:val="-1"/>
          <w:sz w:val="22"/>
          <w:szCs w:val="22"/>
        </w:rPr>
        <w:t>r</w:t>
      </w:r>
      <w:r>
        <w:rPr>
          <w:spacing w:val="-2"/>
          <w:position w:val="-1"/>
          <w:sz w:val="22"/>
          <w:szCs w:val="22"/>
        </w:rPr>
        <w:t>e</w:t>
      </w:r>
      <w:r>
        <w:rPr>
          <w:position w:val="-1"/>
          <w:sz w:val="22"/>
          <w:szCs w:val="22"/>
        </w:rPr>
        <w:t>d c</w:t>
      </w:r>
      <w:r>
        <w:rPr>
          <w:spacing w:val="-2"/>
          <w:position w:val="-1"/>
          <w:sz w:val="22"/>
          <w:szCs w:val="22"/>
        </w:rPr>
        <w:t>o</w:t>
      </w:r>
      <w:r>
        <w:rPr>
          <w:spacing w:val="1"/>
          <w:position w:val="-1"/>
          <w:sz w:val="22"/>
          <w:szCs w:val="22"/>
        </w:rPr>
        <w:t>r</w:t>
      </w:r>
      <w:r>
        <w:rPr>
          <w:spacing w:val="-2"/>
          <w:position w:val="-1"/>
          <w:sz w:val="22"/>
          <w:szCs w:val="22"/>
        </w:rPr>
        <w:t>p</w:t>
      </w:r>
      <w:r>
        <w:rPr>
          <w:position w:val="-1"/>
          <w:sz w:val="22"/>
          <w:szCs w:val="22"/>
        </w:rPr>
        <w:t>o</w:t>
      </w:r>
      <w:r>
        <w:rPr>
          <w:spacing w:val="1"/>
          <w:position w:val="-1"/>
          <w:sz w:val="22"/>
          <w:szCs w:val="22"/>
        </w:rPr>
        <w:t>r</w:t>
      </w:r>
      <w:r>
        <w:rPr>
          <w:position w:val="-1"/>
          <w:sz w:val="22"/>
          <w:szCs w:val="22"/>
        </w:rPr>
        <w:t>a</w:t>
      </w:r>
      <w:r>
        <w:rPr>
          <w:spacing w:val="-1"/>
          <w:position w:val="-1"/>
          <w:sz w:val="22"/>
          <w:szCs w:val="22"/>
        </w:rPr>
        <w:t>t</w:t>
      </w:r>
      <w:r>
        <w:rPr>
          <w:position w:val="-1"/>
          <w:sz w:val="22"/>
          <w:szCs w:val="22"/>
        </w:rPr>
        <w:t xml:space="preserve">e </w:t>
      </w:r>
      <w:r>
        <w:rPr>
          <w:spacing w:val="-1"/>
          <w:position w:val="-1"/>
          <w:sz w:val="22"/>
          <w:szCs w:val="22"/>
        </w:rPr>
        <w:t>l</w:t>
      </w:r>
      <w:r>
        <w:rPr>
          <w:position w:val="-1"/>
          <w:sz w:val="22"/>
          <w:szCs w:val="22"/>
        </w:rPr>
        <w:t>eg</w:t>
      </w:r>
      <w:r>
        <w:rPr>
          <w:spacing w:val="-2"/>
          <w:position w:val="-1"/>
          <w:sz w:val="22"/>
          <w:szCs w:val="22"/>
        </w:rPr>
        <w:t>a</w:t>
      </w:r>
      <w:r>
        <w:rPr>
          <w:position w:val="-1"/>
          <w:sz w:val="22"/>
          <w:szCs w:val="22"/>
        </w:rPr>
        <w:t>l</w:t>
      </w:r>
      <w:r>
        <w:rPr>
          <w:spacing w:val="1"/>
          <w:position w:val="-1"/>
          <w:sz w:val="22"/>
          <w:szCs w:val="22"/>
        </w:rPr>
        <w:t xml:space="preserve"> </w:t>
      </w:r>
      <w:r>
        <w:rPr>
          <w:position w:val="-1"/>
          <w:sz w:val="22"/>
          <w:szCs w:val="22"/>
        </w:rPr>
        <w:t>n</w:t>
      </w:r>
      <w:r>
        <w:rPr>
          <w:spacing w:val="-2"/>
          <w:position w:val="-1"/>
          <w:sz w:val="22"/>
          <w:szCs w:val="22"/>
        </w:rPr>
        <w:t>a</w:t>
      </w:r>
      <w:r>
        <w:rPr>
          <w:spacing w:val="1"/>
          <w:position w:val="-1"/>
          <w:sz w:val="22"/>
          <w:szCs w:val="22"/>
        </w:rPr>
        <w:t>m</w:t>
      </w:r>
      <w:r>
        <w:rPr>
          <w:position w:val="-1"/>
          <w:sz w:val="22"/>
          <w:szCs w:val="22"/>
        </w:rPr>
        <w:t>e</w:t>
      </w:r>
      <w:r>
        <w:rPr>
          <w:spacing w:val="-2"/>
          <w:position w:val="-1"/>
          <w:sz w:val="22"/>
          <w:szCs w:val="22"/>
        </w:rPr>
        <w:t xml:space="preserve"> </w:t>
      </w:r>
      <w:r>
        <w:rPr>
          <w:position w:val="-1"/>
          <w:sz w:val="22"/>
          <w:szCs w:val="22"/>
        </w:rPr>
        <w:t xml:space="preserve">and </w:t>
      </w:r>
      <w:r>
        <w:rPr>
          <w:spacing w:val="-2"/>
          <w:position w:val="-1"/>
          <w:sz w:val="22"/>
          <w:szCs w:val="22"/>
        </w:rPr>
        <w:t>a</w:t>
      </w:r>
      <w:r>
        <w:rPr>
          <w:position w:val="-1"/>
          <w:sz w:val="22"/>
          <w:szCs w:val="22"/>
        </w:rPr>
        <w:t>ny o</w:t>
      </w:r>
      <w:r>
        <w:rPr>
          <w:spacing w:val="-1"/>
          <w:position w:val="-1"/>
          <w:sz w:val="22"/>
          <w:szCs w:val="22"/>
        </w:rPr>
        <w:t>t</w:t>
      </w:r>
      <w:r>
        <w:rPr>
          <w:position w:val="-1"/>
          <w:sz w:val="22"/>
          <w:szCs w:val="22"/>
        </w:rPr>
        <w:t>her</w:t>
      </w:r>
      <w:r>
        <w:rPr>
          <w:spacing w:val="1"/>
          <w:position w:val="-1"/>
          <w:sz w:val="22"/>
          <w:szCs w:val="22"/>
        </w:rPr>
        <w:t xml:space="preserve"> </w:t>
      </w:r>
      <w:r>
        <w:rPr>
          <w:spacing w:val="-2"/>
          <w:position w:val="-1"/>
          <w:sz w:val="22"/>
          <w:szCs w:val="22"/>
        </w:rPr>
        <w:t>n</w:t>
      </w:r>
      <w:r>
        <w:rPr>
          <w:position w:val="-1"/>
          <w:sz w:val="22"/>
          <w:szCs w:val="22"/>
        </w:rPr>
        <w:t>a</w:t>
      </w:r>
      <w:r>
        <w:rPr>
          <w:spacing w:val="-1"/>
          <w:position w:val="-1"/>
          <w:sz w:val="22"/>
          <w:szCs w:val="22"/>
        </w:rPr>
        <w:t>m</w:t>
      </w:r>
      <w:r>
        <w:rPr>
          <w:position w:val="-1"/>
          <w:sz w:val="22"/>
          <w:szCs w:val="22"/>
        </w:rPr>
        <w:t>e und</w:t>
      </w:r>
      <w:r>
        <w:rPr>
          <w:spacing w:val="-2"/>
          <w:position w:val="-1"/>
          <w:sz w:val="22"/>
          <w:szCs w:val="22"/>
        </w:rPr>
        <w:t>e</w:t>
      </w:r>
      <w:r>
        <w:rPr>
          <w:position w:val="-1"/>
          <w:sz w:val="22"/>
          <w:szCs w:val="22"/>
        </w:rPr>
        <w:t>r</w:t>
      </w:r>
      <w:r>
        <w:rPr>
          <w:spacing w:val="1"/>
          <w:position w:val="-1"/>
          <w:sz w:val="22"/>
          <w:szCs w:val="22"/>
        </w:rPr>
        <w:t xml:space="preserve"> </w:t>
      </w:r>
      <w:r>
        <w:rPr>
          <w:spacing w:val="-1"/>
          <w:position w:val="-1"/>
          <w:sz w:val="22"/>
          <w:szCs w:val="22"/>
        </w:rPr>
        <w:t>w</w:t>
      </w:r>
      <w:r>
        <w:rPr>
          <w:position w:val="-1"/>
          <w:sz w:val="22"/>
          <w:szCs w:val="22"/>
        </w:rPr>
        <w:t>h</w:t>
      </w:r>
      <w:r>
        <w:rPr>
          <w:spacing w:val="-1"/>
          <w:position w:val="-1"/>
          <w:sz w:val="22"/>
          <w:szCs w:val="22"/>
        </w:rPr>
        <w:t>i</w:t>
      </w:r>
      <w:r>
        <w:rPr>
          <w:position w:val="-1"/>
          <w:sz w:val="22"/>
          <w:szCs w:val="22"/>
        </w:rPr>
        <w:t>ch</w:t>
      </w:r>
      <w:r>
        <w:rPr>
          <w:spacing w:val="-2"/>
          <w:position w:val="-1"/>
          <w:sz w:val="22"/>
          <w:szCs w:val="22"/>
        </w:rPr>
        <w:t xml:space="preserve"> </w:t>
      </w:r>
      <w:r>
        <w:rPr>
          <w:spacing w:val="1"/>
          <w:position w:val="-1"/>
          <w:sz w:val="22"/>
          <w:szCs w:val="22"/>
        </w:rPr>
        <w:t>i</w:t>
      </w:r>
      <w:r>
        <w:rPr>
          <w:position w:val="-1"/>
          <w:sz w:val="22"/>
          <w:szCs w:val="22"/>
        </w:rPr>
        <w:t>t</w:t>
      </w:r>
      <w:r>
        <w:rPr>
          <w:spacing w:val="1"/>
          <w:position w:val="-1"/>
          <w:sz w:val="22"/>
          <w:szCs w:val="22"/>
        </w:rPr>
        <w:t xml:space="preserve"> </w:t>
      </w:r>
      <w:r>
        <w:rPr>
          <w:spacing w:val="-2"/>
          <w:position w:val="-1"/>
          <w:sz w:val="22"/>
          <w:szCs w:val="22"/>
        </w:rPr>
        <w:t>ca</w:t>
      </w:r>
      <w:r>
        <w:rPr>
          <w:spacing w:val="1"/>
          <w:position w:val="-1"/>
          <w:sz w:val="22"/>
          <w:szCs w:val="22"/>
        </w:rPr>
        <w:t>rr</w:t>
      </w:r>
      <w:r>
        <w:rPr>
          <w:spacing w:val="-1"/>
          <w:position w:val="-1"/>
          <w:sz w:val="22"/>
          <w:szCs w:val="22"/>
        </w:rPr>
        <w:t>i</w:t>
      </w:r>
      <w:r>
        <w:rPr>
          <w:position w:val="-1"/>
          <w:sz w:val="22"/>
          <w:szCs w:val="22"/>
        </w:rPr>
        <w:t>es</w:t>
      </w:r>
      <w:r>
        <w:rPr>
          <w:spacing w:val="1"/>
          <w:position w:val="-1"/>
          <w:sz w:val="22"/>
          <w:szCs w:val="22"/>
        </w:rPr>
        <w:t xml:space="preserve"> </w:t>
      </w:r>
      <w:r>
        <w:rPr>
          <w:spacing w:val="-2"/>
          <w:position w:val="-1"/>
          <w:sz w:val="22"/>
          <w:szCs w:val="22"/>
        </w:rPr>
        <w:t>o</w:t>
      </w:r>
      <w:r>
        <w:rPr>
          <w:position w:val="-1"/>
          <w:sz w:val="22"/>
          <w:szCs w:val="22"/>
        </w:rPr>
        <w:t>n bu</w:t>
      </w:r>
      <w:r>
        <w:rPr>
          <w:spacing w:val="-2"/>
          <w:position w:val="-1"/>
          <w:sz w:val="22"/>
          <w:szCs w:val="22"/>
        </w:rPr>
        <w:t>s</w:t>
      </w:r>
      <w:r>
        <w:rPr>
          <w:spacing w:val="1"/>
          <w:position w:val="-1"/>
          <w:sz w:val="22"/>
          <w:szCs w:val="22"/>
        </w:rPr>
        <w:t>i</w:t>
      </w:r>
      <w:r>
        <w:rPr>
          <w:position w:val="-1"/>
          <w:sz w:val="22"/>
          <w:szCs w:val="22"/>
        </w:rPr>
        <w:t>n</w:t>
      </w:r>
      <w:r>
        <w:rPr>
          <w:spacing w:val="-2"/>
          <w:position w:val="-1"/>
          <w:sz w:val="22"/>
          <w:szCs w:val="22"/>
        </w:rPr>
        <w:t>e</w:t>
      </w:r>
      <w:r>
        <w:rPr>
          <w:position w:val="-1"/>
          <w:sz w:val="22"/>
          <w:szCs w:val="22"/>
        </w:rPr>
        <w:t>s</w:t>
      </w:r>
      <w:r>
        <w:rPr>
          <w:spacing w:val="1"/>
          <w:position w:val="-1"/>
          <w:sz w:val="22"/>
          <w:szCs w:val="22"/>
        </w:rPr>
        <w:t>s</w:t>
      </w:r>
      <w:r>
        <w:rPr>
          <w:position w:val="-1"/>
          <w:sz w:val="22"/>
          <w:szCs w:val="22"/>
        </w:rPr>
        <w:t>:</w:t>
      </w:r>
    </w:p>
    <w:p w14:paraId="0F13A4C7" w14:textId="77777777" w:rsidR="00CD6852" w:rsidRDefault="00CD6852" w:rsidP="00CD6852">
      <w:pPr>
        <w:spacing w:before="8" w:line="180" w:lineRule="exact"/>
        <w:rPr>
          <w:sz w:val="19"/>
          <w:szCs w:val="19"/>
        </w:rPr>
      </w:pPr>
    </w:p>
    <w:p w14:paraId="7FA52707" w14:textId="77777777" w:rsidR="00CD6852" w:rsidRDefault="00CD6852" w:rsidP="00CD6852">
      <w:pPr>
        <w:spacing w:line="200" w:lineRule="exact"/>
      </w:pPr>
    </w:p>
    <w:p w14:paraId="7DD73558" w14:textId="77777777" w:rsidR="00CD6852" w:rsidRDefault="00CD6852" w:rsidP="00CD6852">
      <w:pPr>
        <w:spacing w:line="200" w:lineRule="exact"/>
      </w:pPr>
    </w:p>
    <w:p w14:paraId="44267046" w14:textId="77777777" w:rsidR="00CD6852" w:rsidRDefault="00CD6852" w:rsidP="00CD6852">
      <w:pPr>
        <w:spacing w:line="200" w:lineRule="exact"/>
      </w:pPr>
    </w:p>
    <w:p w14:paraId="11ADF849" w14:textId="77777777" w:rsidR="00CD6852" w:rsidRDefault="00CD6852" w:rsidP="00CD6852">
      <w:pPr>
        <w:spacing w:line="200" w:lineRule="exact"/>
      </w:pPr>
    </w:p>
    <w:p w14:paraId="5A1ACD9A" w14:textId="77777777" w:rsidR="00CD6852" w:rsidRDefault="00CD6852" w:rsidP="00CD6852">
      <w:pPr>
        <w:spacing w:line="200" w:lineRule="exact"/>
      </w:pPr>
    </w:p>
    <w:p w14:paraId="514E78EB" w14:textId="77777777" w:rsidR="00CD6852" w:rsidRDefault="00CD6852" w:rsidP="00CD6852">
      <w:pPr>
        <w:spacing w:before="32"/>
        <w:ind w:left="140"/>
        <w:rPr>
          <w:sz w:val="22"/>
          <w:szCs w:val="22"/>
        </w:rPr>
      </w:pPr>
      <w:r>
        <w:rPr>
          <w:spacing w:val="1"/>
          <w:sz w:val="22"/>
          <w:szCs w:val="22"/>
        </w:rPr>
        <w:t>(</w:t>
      </w:r>
      <w:r>
        <w:rPr>
          <w:sz w:val="22"/>
          <w:szCs w:val="22"/>
        </w:rPr>
        <w:t xml:space="preserve">b)       </w:t>
      </w:r>
      <w:r>
        <w:rPr>
          <w:spacing w:val="22"/>
          <w:sz w:val="22"/>
          <w:szCs w:val="22"/>
        </w:rPr>
        <w:t xml:space="preserve"> </w:t>
      </w:r>
      <w:r>
        <w:rPr>
          <w:sz w:val="22"/>
          <w:szCs w:val="22"/>
        </w:rPr>
        <w:t>Propon</w:t>
      </w:r>
      <w:r>
        <w:rPr>
          <w:spacing w:val="-2"/>
          <w:sz w:val="22"/>
          <w:szCs w:val="22"/>
        </w:rPr>
        <w:t>e</w:t>
      </w:r>
      <w:r>
        <w:rPr>
          <w:sz w:val="22"/>
          <w:szCs w:val="22"/>
        </w:rPr>
        <w:t>n</w:t>
      </w:r>
      <w:r>
        <w:rPr>
          <w:spacing w:val="-1"/>
          <w:sz w:val="22"/>
          <w:szCs w:val="22"/>
        </w:rPr>
        <w:t>t</w:t>
      </w:r>
      <w:r>
        <w:rPr>
          <w:spacing w:val="1"/>
          <w:sz w:val="22"/>
          <w:szCs w:val="22"/>
        </w:rPr>
        <w:t>’</w:t>
      </w:r>
      <w:r>
        <w:rPr>
          <w:sz w:val="22"/>
          <w:szCs w:val="22"/>
        </w:rPr>
        <w:t>s</w:t>
      </w:r>
      <w:r>
        <w:rPr>
          <w:spacing w:val="1"/>
          <w:sz w:val="22"/>
          <w:szCs w:val="22"/>
        </w:rPr>
        <w:t xml:space="preserve"> </w:t>
      </w:r>
      <w:r>
        <w:rPr>
          <w:sz w:val="22"/>
          <w:szCs w:val="22"/>
        </w:rPr>
        <w:t>a</w:t>
      </w:r>
      <w:r>
        <w:rPr>
          <w:spacing w:val="-2"/>
          <w:sz w:val="22"/>
          <w:szCs w:val="22"/>
        </w:rPr>
        <w:t>d</w:t>
      </w:r>
      <w:r>
        <w:rPr>
          <w:sz w:val="22"/>
          <w:szCs w:val="22"/>
        </w:rPr>
        <w:t>d</w:t>
      </w:r>
      <w:r>
        <w:rPr>
          <w:spacing w:val="1"/>
          <w:sz w:val="22"/>
          <w:szCs w:val="22"/>
        </w:rPr>
        <w:t>r</w:t>
      </w:r>
      <w:r>
        <w:rPr>
          <w:spacing w:val="-2"/>
          <w:sz w:val="22"/>
          <w:szCs w:val="22"/>
        </w:rPr>
        <w:t>e</w:t>
      </w:r>
      <w:r>
        <w:rPr>
          <w:sz w:val="22"/>
          <w:szCs w:val="22"/>
        </w:rPr>
        <w:t>s</w:t>
      </w:r>
      <w:r>
        <w:rPr>
          <w:spacing w:val="1"/>
          <w:sz w:val="22"/>
          <w:szCs w:val="22"/>
        </w:rPr>
        <w:t>s</w:t>
      </w:r>
      <w:r>
        <w:rPr>
          <w:sz w:val="22"/>
          <w:szCs w:val="22"/>
        </w:rPr>
        <w:t>,</w:t>
      </w:r>
      <w:r>
        <w:rPr>
          <w:spacing w:val="-2"/>
          <w:sz w:val="22"/>
          <w:szCs w:val="22"/>
        </w:rPr>
        <w:t xml:space="preserve"> </w:t>
      </w:r>
      <w:r>
        <w:rPr>
          <w:spacing w:val="1"/>
          <w:sz w:val="22"/>
          <w:szCs w:val="22"/>
        </w:rPr>
        <w:t>t</w:t>
      </w:r>
      <w:r>
        <w:rPr>
          <w:spacing w:val="-2"/>
          <w:sz w:val="22"/>
          <w:szCs w:val="22"/>
        </w:rPr>
        <w:t>e</w:t>
      </w:r>
      <w:r>
        <w:rPr>
          <w:spacing w:val="1"/>
          <w:sz w:val="22"/>
          <w:szCs w:val="22"/>
        </w:rPr>
        <w:t>l</w:t>
      </w:r>
      <w:r>
        <w:rPr>
          <w:sz w:val="22"/>
          <w:szCs w:val="22"/>
        </w:rPr>
        <w:t>ep</w:t>
      </w:r>
      <w:r>
        <w:rPr>
          <w:spacing w:val="-2"/>
          <w:sz w:val="22"/>
          <w:szCs w:val="22"/>
        </w:rPr>
        <w:t>h</w:t>
      </w:r>
      <w:r>
        <w:rPr>
          <w:sz w:val="22"/>
          <w:szCs w:val="22"/>
        </w:rPr>
        <w:t>one and</w:t>
      </w:r>
      <w:r>
        <w:rPr>
          <w:spacing w:val="-2"/>
          <w:sz w:val="22"/>
          <w:szCs w:val="22"/>
        </w:rPr>
        <w:t xml:space="preserve"> </w:t>
      </w:r>
      <w:r>
        <w:rPr>
          <w:spacing w:val="1"/>
          <w:sz w:val="22"/>
          <w:szCs w:val="22"/>
        </w:rPr>
        <w:t>f</w:t>
      </w:r>
      <w:r>
        <w:rPr>
          <w:spacing w:val="-2"/>
          <w:sz w:val="22"/>
          <w:szCs w:val="22"/>
        </w:rPr>
        <w:t>a</w:t>
      </w:r>
      <w:r>
        <w:rPr>
          <w:sz w:val="22"/>
          <w:szCs w:val="22"/>
        </w:rPr>
        <w:t>c</w:t>
      </w:r>
      <w:r>
        <w:rPr>
          <w:spacing w:val="1"/>
          <w:sz w:val="22"/>
          <w:szCs w:val="22"/>
        </w:rPr>
        <w:t>s</w:t>
      </w:r>
      <w:r>
        <w:rPr>
          <w:spacing w:val="-1"/>
          <w:sz w:val="22"/>
          <w:szCs w:val="22"/>
        </w:rPr>
        <w:t>im</w:t>
      </w:r>
      <w:r>
        <w:rPr>
          <w:spacing w:val="1"/>
          <w:sz w:val="22"/>
          <w:szCs w:val="22"/>
        </w:rPr>
        <w:t>il</w:t>
      </w:r>
      <w:r>
        <w:rPr>
          <w:sz w:val="22"/>
          <w:szCs w:val="22"/>
        </w:rPr>
        <w:t>e</w:t>
      </w:r>
      <w:r>
        <w:rPr>
          <w:spacing w:val="-2"/>
          <w:sz w:val="22"/>
          <w:szCs w:val="22"/>
        </w:rPr>
        <w:t xml:space="preserve"> </w:t>
      </w:r>
      <w:r>
        <w:rPr>
          <w:sz w:val="22"/>
          <w:szCs w:val="22"/>
        </w:rPr>
        <w:t>n</w:t>
      </w:r>
      <w:r>
        <w:rPr>
          <w:spacing w:val="-2"/>
          <w:sz w:val="22"/>
          <w:szCs w:val="22"/>
        </w:rPr>
        <w:t>u</w:t>
      </w:r>
      <w:r>
        <w:rPr>
          <w:spacing w:val="1"/>
          <w:sz w:val="22"/>
          <w:szCs w:val="22"/>
        </w:rPr>
        <w:t>m</w:t>
      </w:r>
      <w:r>
        <w:rPr>
          <w:sz w:val="22"/>
          <w:szCs w:val="22"/>
        </w:rPr>
        <w:t>be</w:t>
      </w:r>
      <w:r>
        <w:rPr>
          <w:spacing w:val="-1"/>
          <w:sz w:val="22"/>
          <w:szCs w:val="22"/>
        </w:rPr>
        <w:t>r</w:t>
      </w:r>
      <w:r>
        <w:rPr>
          <w:sz w:val="22"/>
          <w:szCs w:val="22"/>
        </w:rPr>
        <w:t>s:</w:t>
      </w:r>
    </w:p>
    <w:p w14:paraId="4A819F65" w14:textId="77777777" w:rsidR="00CD6852" w:rsidRDefault="00CD6852" w:rsidP="00CD6852">
      <w:pPr>
        <w:spacing w:before="19" w:line="220" w:lineRule="exact"/>
        <w:rPr>
          <w:sz w:val="22"/>
          <w:szCs w:val="22"/>
        </w:rPr>
      </w:pPr>
    </w:p>
    <w:p w14:paraId="69CCBF3A" w14:textId="69D45DEF" w:rsidR="00CD6852" w:rsidRDefault="00CD6852" w:rsidP="00CD6852">
      <w:pPr>
        <w:tabs>
          <w:tab w:val="left" w:pos="9500"/>
        </w:tabs>
        <w:ind w:left="860"/>
        <w:rPr>
          <w:sz w:val="22"/>
          <w:szCs w:val="22"/>
        </w:rPr>
        <w:sectPr w:rsidR="00CD6852">
          <w:pgSz w:w="12240" w:h="15840"/>
          <w:pgMar w:top="1660" w:right="1120" w:bottom="280" w:left="1300" w:header="746" w:footer="1082" w:gutter="0"/>
          <w:cols w:space="720"/>
        </w:sectPr>
      </w:pPr>
      <w:r>
        <w:rPr>
          <w:noProof/>
          <w:sz w:val="20"/>
          <w:szCs w:val="20"/>
        </w:rPr>
        <mc:AlternateContent>
          <mc:Choice Requires="wpg">
            <w:drawing>
              <wp:anchor distT="0" distB="0" distL="114300" distR="114300" simplePos="0" relativeHeight="251664384" behindDoc="1" locked="0" layoutInCell="1" allowOverlap="1" wp14:anchorId="00EAF22E" wp14:editId="205B4E37">
                <wp:simplePos x="0" y="0"/>
                <wp:positionH relativeFrom="page">
                  <wp:posOffset>2072640</wp:posOffset>
                </wp:positionH>
                <wp:positionV relativeFrom="paragraph">
                  <wp:posOffset>462915</wp:posOffset>
                </wp:positionV>
                <wp:extent cx="4785995" cy="0"/>
                <wp:effectExtent l="5715" t="5080" r="8890" b="1397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0"/>
                          <a:chOff x="3264" y="729"/>
                          <a:chExt cx="7537" cy="0"/>
                        </a:xfrm>
                      </wpg:grpSpPr>
                      <wps:wsp>
                        <wps:cNvPr id="83" name="Freeform 17"/>
                        <wps:cNvSpPr>
                          <a:spLocks/>
                        </wps:cNvSpPr>
                        <wps:spPr bwMode="auto">
                          <a:xfrm>
                            <a:off x="3264" y="729"/>
                            <a:ext cx="7537" cy="0"/>
                          </a:xfrm>
                          <a:custGeom>
                            <a:avLst/>
                            <a:gdLst>
                              <a:gd name="T0" fmla="+- 0 3264 3264"/>
                              <a:gd name="T1" fmla="*/ T0 w 7537"/>
                              <a:gd name="T2" fmla="+- 0 10802 3264"/>
                              <a:gd name="T3" fmla="*/ T2 w 7537"/>
                            </a:gdLst>
                            <a:ahLst/>
                            <a:cxnLst>
                              <a:cxn ang="0">
                                <a:pos x="T1" y="0"/>
                              </a:cxn>
                              <a:cxn ang="0">
                                <a:pos x="T3" y="0"/>
                              </a:cxn>
                            </a:cxnLst>
                            <a:rect l="0" t="0" r="r" b="b"/>
                            <a:pathLst>
                              <a:path w="7537">
                                <a:moveTo>
                                  <a:pt x="0" y="0"/>
                                </a:moveTo>
                                <a:lnTo>
                                  <a:pt x="753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65E30" id="Group 82" o:spid="_x0000_s1026" style="position:absolute;margin-left:163.2pt;margin-top:36.45pt;width:376.85pt;height:0;z-index:-251652096;mso-position-horizontal-relative:page" coordorigin="3264,729" coordsize="7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">
                <v:shape id="Freeform 17" o:spid="_x0000_s1027" style="position:absolute;left:3264;top:729;width:7537;height:0;visibility:visible;mso-wrap-style:square;v-text-anchor:top" coordsize="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" path="m,l7538,e" filled="f" strokeweight=".20464mm">
                  <v:path arrowok="t" o:connecttype="custom" o:connectlocs="0,0;7538,0" o:connectangles="0,0"/>
                </v:shape>
                <w10:wrap anchorx="page"/>
              </v:group>
            </w:pict>
          </mc:Fallback>
        </mc:AlternateContent>
      </w:r>
      <w:r>
        <w:rPr>
          <w:noProof/>
          <w:sz w:val="20"/>
          <w:szCs w:val="20"/>
        </w:rPr>
        <mc:AlternateContent>
          <mc:Choice Requires="wpg">
            <w:drawing>
              <wp:anchor distT="0" distB="0" distL="114300" distR="114300" simplePos="0" relativeHeight="251665408" behindDoc="1" locked="0" layoutInCell="1" allowOverlap="1" wp14:anchorId="50597C1E" wp14:editId="57A7D544">
                <wp:simplePos x="0" y="0"/>
                <wp:positionH relativeFrom="page">
                  <wp:posOffset>2072640</wp:posOffset>
                </wp:positionH>
                <wp:positionV relativeFrom="paragraph">
                  <wp:posOffset>775335</wp:posOffset>
                </wp:positionV>
                <wp:extent cx="4785995" cy="0"/>
                <wp:effectExtent l="5715" t="12700" r="8890" b="635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0"/>
                          <a:chOff x="3264" y="1221"/>
                          <a:chExt cx="7537" cy="0"/>
                        </a:xfrm>
                      </wpg:grpSpPr>
                      <wps:wsp>
                        <wps:cNvPr id="81" name="Freeform 19"/>
                        <wps:cNvSpPr>
                          <a:spLocks/>
                        </wps:cNvSpPr>
                        <wps:spPr bwMode="auto">
                          <a:xfrm>
                            <a:off x="3264" y="1221"/>
                            <a:ext cx="7537" cy="0"/>
                          </a:xfrm>
                          <a:custGeom>
                            <a:avLst/>
                            <a:gdLst>
                              <a:gd name="T0" fmla="+- 0 3264 3264"/>
                              <a:gd name="T1" fmla="*/ T0 w 7537"/>
                              <a:gd name="T2" fmla="+- 0 10802 3264"/>
                              <a:gd name="T3" fmla="*/ T2 w 7537"/>
                            </a:gdLst>
                            <a:ahLst/>
                            <a:cxnLst>
                              <a:cxn ang="0">
                                <a:pos x="T1" y="0"/>
                              </a:cxn>
                              <a:cxn ang="0">
                                <a:pos x="T3" y="0"/>
                              </a:cxn>
                            </a:cxnLst>
                            <a:rect l="0" t="0" r="r" b="b"/>
                            <a:pathLst>
                              <a:path w="7537">
                                <a:moveTo>
                                  <a:pt x="0" y="0"/>
                                </a:moveTo>
                                <a:lnTo>
                                  <a:pt x="75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A54CC" id="Group 80" o:spid="_x0000_s1026" style="position:absolute;margin-left:163.2pt;margin-top:61.05pt;width:376.85pt;height:0;z-index:-251651072;mso-position-horizontal-relative:page" coordorigin="3264,1221" coordsize="7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">
                <v:shape id="Freeform 19" o:spid="_x0000_s1027" style="position:absolute;left:3264;top:1221;width:7537;height:0;visibility:visible;mso-wrap-style:square;v-text-anchor:top" coordsize="7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" path="m,l7538,e" filled="f" strokeweight=".58pt">
                  <v:path arrowok="t" o:connecttype="custom" o:connectlocs="0,0;7538,0" o:connectangles="0,0"/>
                </v:shape>
                <w10:wrap anchorx="page"/>
              </v:group>
            </w:pict>
          </mc:Fallback>
        </mc:AlternateContent>
      </w:r>
      <w:r>
        <w:rPr>
          <w:spacing w:val="-1"/>
          <w:sz w:val="22"/>
          <w:szCs w:val="22"/>
        </w:rPr>
        <w:t>A</w:t>
      </w:r>
      <w:r>
        <w:rPr>
          <w:sz w:val="22"/>
          <w:szCs w:val="22"/>
        </w:rPr>
        <w:t>dd</w:t>
      </w:r>
      <w:r>
        <w:rPr>
          <w:spacing w:val="1"/>
          <w:sz w:val="22"/>
          <w:szCs w:val="22"/>
        </w:rPr>
        <w:t>r</w:t>
      </w:r>
      <w:r>
        <w:rPr>
          <w:sz w:val="22"/>
          <w:szCs w:val="22"/>
        </w:rPr>
        <w:t>e</w:t>
      </w:r>
      <w:r>
        <w:rPr>
          <w:spacing w:val="-2"/>
          <w:sz w:val="22"/>
          <w:szCs w:val="22"/>
        </w:rPr>
        <w:t>s</w:t>
      </w:r>
      <w:r>
        <w:rPr>
          <w:sz w:val="22"/>
          <w:szCs w:val="22"/>
        </w:rPr>
        <w:t xml:space="preserve">s:    </w:t>
      </w:r>
      <w:r>
        <w:rPr>
          <w:sz w:val="22"/>
          <w:szCs w:val="22"/>
          <w:u w:val="single" w:color="000000"/>
        </w:rPr>
        <w:t xml:space="preserve"> </w:t>
      </w:r>
      <w:r>
        <w:rPr>
          <w:sz w:val="22"/>
          <w:szCs w:val="22"/>
          <w:u w:val="single" w:color="000000"/>
        </w:rPr>
        <w:tab/>
      </w:r>
    </w:p>
    <w:p w14:paraId="6ED11698" w14:textId="77777777" w:rsidR="00CD6852" w:rsidRDefault="00CD6852" w:rsidP="00CD6852">
      <w:pPr>
        <w:spacing w:line="200" w:lineRule="exact"/>
      </w:pPr>
    </w:p>
    <w:p w14:paraId="665CAF17" w14:textId="77777777" w:rsidR="00CD6852" w:rsidRDefault="00CD6852" w:rsidP="00CD6852">
      <w:pPr>
        <w:spacing w:before="15" w:line="240" w:lineRule="exact"/>
      </w:pPr>
    </w:p>
    <w:p w14:paraId="0CB5F886" w14:textId="77777777" w:rsidR="00CD6852" w:rsidRDefault="00CD6852" w:rsidP="00CD6852">
      <w:pPr>
        <w:tabs>
          <w:tab w:val="left" w:pos="9500"/>
        </w:tabs>
        <w:spacing w:before="32" w:line="240" w:lineRule="exact"/>
        <w:ind w:left="860"/>
        <w:rPr>
          <w:sz w:val="22"/>
          <w:szCs w:val="22"/>
        </w:rPr>
      </w:pPr>
      <w:r>
        <w:rPr>
          <w:position w:val="-1"/>
          <w:sz w:val="22"/>
          <w:szCs w:val="22"/>
        </w:rPr>
        <w:t>Te</w:t>
      </w:r>
      <w:r>
        <w:rPr>
          <w:spacing w:val="1"/>
          <w:position w:val="-1"/>
          <w:sz w:val="22"/>
          <w:szCs w:val="22"/>
        </w:rPr>
        <w:t>l</w:t>
      </w:r>
      <w:r>
        <w:rPr>
          <w:position w:val="-1"/>
          <w:sz w:val="22"/>
          <w:szCs w:val="22"/>
        </w:rPr>
        <w:t>ep</w:t>
      </w:r>
      <w:r>
        <w:rPr>
          <w:spacing w:val="-2"/>
          <w:position w:val="-1"/>
          <w:sz w:val="22"/>
          <w:szCs w:val="22"/>
        </w:rPr>
        <w:t>h</w:t>
      </w:r>
      <w:r>
        <w:rPr>
          <w:position w:val="-1"/>
          <w:sz w:val="22"/>
          <w:szCs w:val="22"/>
        </w:rPr>
        <w:t>on</w:t>
      </w:r>
      <w:r>
        <w:rPr>
          <w:spacing w:val="-2"/>
          <w:position w:val="-1"/>
          <w:sz w:val="22"/>
          <w:szCs w:val="22"/>
        </w:rPr>
        <w:t>e</w:t>
      </w:r>
      <w:r>
        <w:rPr>
          <w:position w:val="-1"/>
          <w:sz w:val="22"/>
          <w:szCs w:val="22"/>
        </w:rPr>
        <w:t>:</w:t>
      </w:r>
      <w:r>
        <w:rPr>
          <w:spacing w:val="-1"/>
          <w:position w:val="-1"/>
          <w:sz w:val="22"/>
          <w:szCs w:val="22"/>
        </w:rPr>
        <w:t xml:space="preserve"> </w:t>
      </w:r>
      <w:r>
        <w:rPr>
          <w:position w:val="-1"/>
          <w:sz w:val="22"/>
          <w:szCs w:val="22"/>
          <w:u w:val="single" w:color="000000"/>
        </w:rPr>
        <w:t xml:space="preserve"> </w:t>
      </w:r>
      <w:r>
        <w:rPr>
          <w:position w:val="-1"/>
          <w:sz w:val="22"/>
          <w:szCs w:val="22"/>
          <w:u w:val="single" w:color="000000"/>
        </w:rPr>
        <w:tab/>
      </w:r>
    </w:p>
    <w:p w14:paraId="3C0BE720" w14:textId="77777777" w:rsidR="00CD6852" w:rsidRDefault="00CD6852" w:rsidP="00CD6852">
      <w:pPr>
        <w:spacing w:before="6" w:line="100" w:lineRule="exact"/>
        <w:rPr>
          <w:sz w:val="10"/>
          <w:szCs w:val="10"/>
        </w:rPr>
      </w:pPr>
    </w:p>
    <w:p w14:paraId="2FAE842D" w14:textId="77777777" w:rsidR="00CD6852" w:rsidRDefault="00CD6852" w:rsidP="00CD6852">
      <w:pPr>
        <w:spacing w:line="200" w:lineRule="exact"/>
      </w:pPr>
    </w:p>
    <w:p w14:paraId="55118C1C" w14:textId="77777777" w:rsidR="00CD6852" w:rsidRDefault="00CD6852" w:rsidP="00CD6852">
      <w:pPr>
        <w:spacing w:line="200" w:lineRule="exact"/>
      </w:pPr>
    </w:p>
    <w:p w14:paraId="1D38FF3E" w14:textId="77777777" w:rsidR="00CD6852" w:rsidRDefault="00CD6852" w:rsidP="00CD6852">
      <w:pPr>
        <w:spacing w:line="200" w:lineRule="exact"/>
      </w:pPr>
    </w:p>
    <w:p w14:paraId="2EA4A4AC" w14:textId="77777777" w:rsidR="00CD6852" w:rsidRDefault="00CD6852" w:rsidP="00CD6852">
      <w:pPr>
        <w:spacing w:before="32"/>
        <w:ind w:left="140"/>
        <w:rPr>
          <w:sz w:val="22"/>
          <w:szCs w:val="22"/>
        </w:rPr>
      </w:pPr>
      <w:r>
        <w:rPr>
          <w:spacing w:val="1"/>
          <w:sz w:val="22"/>
          <w:szCs w:val="22"/>
        </w:rPr>
        <w:t>(</w:t>
      </w:r>
      <w:r>
        <w:rPr>
          <w:sz w:val="22"/>
          <w:szCs w:val="22"/>
        </w:rPr>
        <w:t xml:space="preserve">c)       </w:t>
      </w:r>
      <w:r>
        <w:rPr>
          <w:spacing w:val="34"/>
          <w:sz w:val="22"/>
          <w:szCs w:val="22"/>
        </w:rPr>
        <w:t xml:space="preserve"> </w:t>
      </w:r>
      <w:r>
        <w:rPr>
          <w:spacing w:val="-1"/>
          <w:sz w:val="22"/>
          <w:szCs w:val="22"/>
        </w:rPr>
        <w:t>N</w:t>
      </w:r>
      <w:r>
        <w:rPr>
          <w:sz w:val="22"/>
          <w:szCs w:val="22"/>
        </w:rPr>
        <w:t>a</w:t>
      </w:r>
      <w:r>
        <w:rPr>
          <w:spacing w:val="1"/>
          <w:sz w:val="22"/>
          <w:szCs w:val="22"/>
        </w:rPr>
        <w:t>m</w:t>
      </w:r>
      <w:r>
        <w:rPr>
          <w:sz w:val="22"/>
          <w:szCs w:val="22"/>
        </w:rPr>
        <w:t xml:space="preserve">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p</w:t>
      </w:r>
      <w:r>
        <w:rPr>
          <w:spacing w:val="-2"/>
          <w:sz w:val="22"/>
          <w:szCs w:val="22"/>
        </w:rPr>
        <w:t>e</w:t>
      </w:r>
      <w:r>
        <w:rPr>
          <w:spacing w:val="1"/>
          <w:sz w:val="22"/>
          <w:szCs w:val="22"/>
        </w:rPr>
        <w:t>r</w:t>
      </w:r>
      <w:r>
        <w:rPr>
          <w:sz w:val="22"/>
          <w:szCs w:val="22"/>
        </w:rPr>
        <w:t>s</w:t>
      </w:r>
      <w:r>
        <w:rPr>
          <w:spacing w:val="-2"/>
          <w:sz w:val="22"/>
          <w:szCs w:val="22"/>
        </w:rPr>
        <w:t>o</w:t>
      </w:r>
      <w:r>
        <w:rPr>
          <w:sz w:val="22"/>
          <w:szCs w:val="22"/>
        </w:rPr>
        <w:t xml:space="preserve">n </w:t>
      </w:r>
      <w:r>
        <w:rPr>
          <w:spacing w:val="-1"/>
          <w:sz w:val="22"/>
          <w:szCs w:val="22"/>
        </w:rPr>
        <w:t>w</w:t>
      </w:r>
      <w:r>
        <w:rPr>
          <w:sz w:val="22"/>
          <w:szCs w:val="22"/>
        </w:rPr>
        <w:t xml:space="preserve">ho </w:t>
      </w:r>
      <w:r>
        <w:rPr>
          <w:spacing w:val="-1"/>
          <w:sz w:val="22"/>
          <w:szCs w:val="22"/>
        </w:rPr>
        <w:t>i</w:t>
      </w:r>
      <w:r>
        <w:rPr>
          <w:sz w:val="22"/>
          <w:szCs w:val="22"/>
        </w:rPr>
        <w:t>s</w:t>
      </w:r>
      <w:r>
        <w:rPr>
          <w:spacing w:val="-2"/>
          <w:sz w:val="22"/>
          <w:szCs w:val="22"/>
        </w:rPr>
        <w:t xml:space="preserve"> </w:t>
      </w:r>
      <w:r>
        <w:rPr>
          <w:sz w:val="22"/>
          <w:szCs w:val="22"/>
        </w:rPr>
        <w:t>p</w:t>
      </w:r>
      <w:r>
        <w:rPr>
          <w:spacing w:val="1"/>
          <w:sz w:val="22"/>
          <w:szCs w:val="22"/>
        </w:rPr>
        <w:t>r</w:t>
      </w:r>
      <w:r>
        <w:rPr>
          <w:spacing w:val="-1"/>
          <w:sz w:val="22"/>
          <w:szCs w:val="22"/>
        </w:rPr>
        <w:t>i</w:t>
      </w:r>
      <w:r>
        <w:rPr>
          <w:spacing w:val="1"/>
          <w:sz w:val="22"/>
          <w:szCs w:val="22"/>
        </w:rPr>
        <w:t>m</w:t>
      </w:r>
      <w:r>
        <w:rPr>
          <w:spacing w:val="-2"/>
          <w:sz w:val="22"/>
          <w:szCs w:val="22"/>
        </w:rPr>
        <w:t>a</w:t>
      </w:r>
      <w:r>
        <w:rPr>
          <w:spacing w:val="1"/>
          <w:sz w:val="22"/>
          <w:szCs w:val="22"/>
        </w:rPr>
        <w:t>r</w:t>
      </w:r>
      <w:r>
        <w:rPr>
          <w:spacing w:val="-1"/>
          <w:sz w:val="22"/>
          <w:szCs w:val="22"/>
        </w:rPr>
        <w:t>i</w:t>
      </w:r>
      <w:r>
        <w:rPr>
          <w:spacing w:val="1"/>
          <w:sz w:val="22"/>
          <w:szCs w:val="22"/>
        </w:rPr>
        <w:t>l</w:t>
      </w:r>
      <w:r>
        <w:rPr>
          <w:sz w:val="22"/>
          <w:szCs w:val="22"/>
        </w:rPr>
        <w:t xml:space="preserve">y </w:t>
      </w:r>
      <w:r>
        <w:rPr>
          <w:spacing w:val="-2"/>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e P</w:t>
      </w:r>
      <w:r>
        <w:rPr>
          <w:spacing w:val="1"/>
          <w:sz w:val="22"/>
          <w:szCs w:val="22"/>
        </w:rPr>
        <w:t>r</w:t>
      </w:r>
      <w:r>
        <w:rPr>
          <w:sz w:val="22"/>
          <w:szCs w:val="22"/>
        </w:rPr>
        <w:t>op</w:t>
      </w:r>
      <w:r>
        <w:rPr>
          <w:spacing w:val="-2"/>
          <w:sz w:val="22"/>
          <w:szCs w:val="22"/>
        </w:rPr>
        <w:t>o</w:t>
      </w:r>
      <w:r>
        <w:rPr>
          <w:sz w:val="22"/>
          <w:szCs w:val="22"/>
        </w:rPr>
        <w:t>s</w:t>
      </w:r>
      <w:r>
        <w:rPr>
          <w:spacing w:val="-2"/>
          <w:sz w:val="22"/>
          <w:szCs w:val="22"/>
        </w:rPr>
        <w:t>a</w:t>
      </w:r>
      <w:r>
        <w:rPr>
          <w:spacing w:val="1"/>
          <w:sz w:val="22"/>
          <w:szCs w:val="22"/>
        </w:rPr>
        <w:t>l</w:t>
      </w:r>
      <w:r>
        <w:rPr>
          <w:sz w:val="22"/>
          <w:szCs w:val="22"/>
        </w:rPr>
        <w:t>:</w:t>
      </w:r>
    </w:p>
    <w:p w14:paraId="7D4E2855" w14:textId="77777777" w:rsidR="00CD6852" w:rsidRDefault="00CD6852" w:rsidP="00CD6852">
      <w:pPr>
        <w:spacing w:before="19" w:line="220" w:lineRule="exact"/>
        <w:rPr>
          <w:sz w:val="22"/>
          <w:szCs w:val="22"/>
        </w:rPr>
      </w:pPr>
    </w:p>
    <w:p w14:paraId="3A6E3A84" w14:textId="77777777" w:rsidR="00CD6852" w:rsidRDefault="00CD6852" w:rsidP="00CD6852">
      <w:pPr>
        <w:tabs>
          <w:tab w:val="left" w:pos="9500"/>
        </w:tabs>
        <w:spacing w:line="240" w:lineRule="exact"/>
        <w:ind w:left="860"/>
        <w:rPr>
          <w:sz w:val="22"/>
          <w:szCs w:val="22"/>
        </w:rPr>
      </w:pPr>
      <w:r>
        <w:rPr>
          <w:spacing w:val="-1"/>
          <w:position w:val="-1"/>
          <w:sz w:val="22"/>
          <w:szCs w:val="22"/>
          <w:u w:val="single" w:color="000000"/>
        </w:rPr>
        <w:t>N</w:t>
      </w:r>
      <w:r>
        <w:rPr>
          <w:position w:val="-1"/>
          <w:sz w:val="22"/>
          <w:szCs w:val="22"/>
          <w:u w:val="single" w:color="000000"/>
        </w:rPr>
        <w:t>a</w:t>
      </w:r>
      <w:r>
        <w:rPr>
          <w:spacing w:val="1"/>
          <w:position w:val="-1"/>
          <w:sz w:val="22"/>
          <w:szCs w:val="22"/>
          <w:u w:val="single" w:color="000000"/>
        </w:rPr>
        <w:t>m</w:t>
      </w:r>
      <w:r>
        <w:rPr>
          <w:spacing w:val="-2"/>
          <w:position w:val="-1"/>
          <w:sz w:val="22"/>
          <w:szCs w:val="22"/>
          <w:u w:val="single" w:color="000000"/>
        </w:rPr>
        <w:t>e</w:t>
      </w:r>
      <w:r>
        <w:rPr>
          <w:position w:val="-1"/>
          <w:sz w:val="22"/>
          <w:szCs w:val="22"/>
          <w:u w:val="single" w:color="000000"/>
        </w:rPr>
        <w:t xml:space="preserve">:                                                                                             </w:t>
      </w:r>
      <w:r>
        <w:rPr>
          <w:spacing w:val="4"/>
          <w:position w:val="-1"/>
          <w:sz w:val="22"/>
          <w:szCs w:val="22"/>
          <w:u w:val="single" w:color="000000"/>
        </w:rPr>
        <w:t xml:space="preserve"> </w:t>
      </w:r>
      <w:r>
        <w:rPr>
          <w:position w:val="-1"/>
          <w:sz w:val="22"/>
          <w:szCs w:val="22"/>
          <w:u w:val="single" w:color="000000"/>
        </w:rPr>
        <w:t>Te</w:t>
      </w:r>
      <w:r>
        <w:rPr>
          <w:spacing w:val="1"/>
          <w:position w:val="-1"/>
          <w:sz w:val="22"/>
          <w:szCs w:val="22"/>
          <w:u w:val="single" w:color="000000"/>
        </w:rPr>
        <w:t>l</w:t>
      </w:r>
      <w:r>
        <w:rPr>
          <w:position w:val="-1"/>
          <w:sz w:val="22"/>
          <w:szCs w:val="22"/>
          <w:u w:val="single" w:color="000000"/>
        </w:rPr>
        <w:t xml:space="preserve">. </w:t>
      </w:r>
      <w:r>
        <w:rPr>
          <w:position w:val="-1"/>
          <w:sz w:val="22"/>
          <w:szCs w:val="22"/>
          <w:u w:val="single" w:color="000000"/>
        </w:rPr>
        <w:tab/>
      </w:r>
    </w:p>
    <w:p w14:paraId="31C7BAB0" w14:textId="77777777" w:rsidR="00CD6852" w:rsidRDefault="00CD6852" w:rsidP="00CD6852">
      <w:pPr>
        <w:spacing w:before="11" w:line="200" w:lineRule="exact"/>
      </w:pPr>
    </w:p>
    <w:p w14:paraId="5651B885" w14:textId="77777777" w:rsidR="00CD6852" w:rsidRDefault="00CD6852" w:rsidP="00CD6852">
      <w:pPr>
        <w:tabs>
          <w:tab w:val="left" w:pos="9500"/>
        </w:tabs>
        <w:spacing w:before="32" w:line="240" w:lineRule="exact"/>
        <w:ind w:left="860"/>
        <w:rPr>
          <w:sz w:val="22"/>
          <w:szCs w:val="22"/>
        </w:rPr>
      </w:pPr>
      <w:r>
        <w:rPr>
          <w:position w:val="-1"/>
          <w:sz w:val="22"/>
          <w:szCs w:val="22"/>
          <w:u w:val="single" w:color="000000"/>
        </w:rPr>
        <w:t>Em</w:t>
      </w:r>
      <w:r>
        <w:rPr>
          <w:spacing w:val="-2"/>
          <w:position w:val="-1"/>
          <w:sz w:val="22"/>
          <w:szCs w:val="22"/>
          <w:u w:val="single" w:color="000000"/>
        </w:rPr>
        <w:t>a</w:t>
      </w:r>
      <w:r>
        <w:rPr>
          <w:spacing w:val="1"/>
          <w:position w:val="-1"/>
          <w:sz w:val="22"/>
          <w:szCs w:val="22"/>
          <w:u w:val="single" w:color="000000"/>
        </w:rPr>
        <w:t>i</w:t>
      </w:r>
      <w:r>
        <w:rPr>
          <w:spacing w:val="-1"/>
          <w:position w:val="-1"/>
          <w:sz w:val="22"/>
          <w:szCs w:val="22"/>
          <w:u w:val="single" w:color="000000"/>
        </w:rPr>
        <w:t>l</w:t>
      </w:r>
      <w:r>
        <w:rPr>
          <w:position w:val="-1"/>
          <w:sz w:val="22"/>
          <w:szCs w:val="22"/>
          <w:u w:val="single" w:color="000000"/>
        </w:rPr>
        <w:t xml:space="preserve">: </w:t>
      </w:r>
      <w:r>
        <w:rPr>
          <w:position w:val="-1"/>
          <w:sz w:val="22"/>
          <w:szCs w:val="22"/>
          <w:u w:val="single" w:color="000000"/>
        </w:rPr>
        <w:tab/>
      </w:r>
    </w:p>
    <w:p w14:paraId="1820A434" w14:textId="77777777" w:rsidR="00CD6852" w:rsidRDefault="00CD6852" w:rsidP="00CD6852">
      <w:pPr>
        <w:spacing w:before="2" w:line="140" w:lineRule="exact"/>
        <w:rPr>
          <w:sz w:val="14"/>
          <w:szCs w:val="14"/>
        </w:rPr>
      </w:pPr>
    </w:p>
    <w:p w14:paraId="37482938" w14:textId="77777777" w:rsidR="00CD6852" w:rsidRDefault="00CD6852" w:rsidP="00CD6852">
      <w:pPr>
        <w:spacing w:line="200" w:lineRule="exact"/>
      </w:pPr>
    </w:p>
    <w:p w14:paraId="66622A60" w14:textId="77777777" w:rsidR="00CD6852" w:rsidRDefault="00CD6852" w:rsidP="00CD6852">
      <w:pPr>
        <w:spacing w:line="200" w:lineRule="exact"/>
      </w:pPr>
    </w:p>
    <w:p w14:paraId="5F008754" w14:textId="77777777" w:rsidR="00CD6852" w:rsidRDefault="00CD6852" w:rsidP="00CD6852">
      <w:pPr>
        <w:spacing w:line="200" w:lineRule="exact"/>
      </w:pPr>
    </w:p>
    <w:p w14:paraId="32549548" w14:textId="4EDCA06E" w:rsidR="00CD6852" w:rsidRDefault="00CD6852" w:rsidP="00CD6852">
      <w:pPr>
        <w:spacing w:before="32"/>
        <w:ind w:left="860" w:right="103" w:hanging="720"/>
        <w:rPr>
          <w:sz w:val="22"/>
          <w:szCs w:val="22"/>
        </w:rPr>
      </w:pPr>
      <w:r>
        <w:rPr>
          <w:noProof/>
          <w:sz w:val="20"/>
          <w:szCs w:val="20"/>
        </w:rPr>
        <mc:AlternateContent>
          <mc:Choice Requires="wpg">
            <w:drawing>
              <wp:anchor distT="0" distB="0" distL="114300" distR="114300" simplePos="0" relativeHeight="251666432" behindDoc="1" locked="0" layoutInCell="1" allowOverlap="1" wp14:anchorId="13FB6797" wp14:editId="1B3B5946">
                <wp:simplePos x="0" y="0"/>
                <wp:positionH relativeFrom="page">
                  <wp:posOffset>1371600</wp:posOffset>
                </wp:positionH>
                <wp:positionV relativeFrom="paragraph">
                  <wp:posOffset>964565</wp:posOffset>
                </wp:positionV>
                <wp:extent cx="5487035" cy="0"/>
                <wp:effectExtent l="9525" t="10160" r="8890" b="889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1519"/>
                          <a:chExt cx="8641" cy="0"/>
                        </a:xfrm>
                      </wpg:grpSpPr>
                      <wps:wsp>
                        <wps:cNvPr id="79" name="Freeform 21"/>
                        <wps:cNvSpPr>
                          <a:spLocks/>
                        </wps:cNvSpPr>
                        <wps:spPr bwMode="auto">
                          <a:xfrm>
                            <a:off x="2160" y="1519"/>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5F40E" id="Group 78" o:spid="_x0000_s1026" style="position:absolute;margin-left:108pt;margin-top:75.95pt;width:432.05pt;height:0;z-index:-251650048;mso-position-horizontal-relative:page" coordorigin="2160,1519"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">
                <v:shape id="Freeform 21" o:spid="_x0000_s1027" style="position:absolute;left:2160;top:1519;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" path="m,l8642,e" filled="f" strokeweight=".58pt">
                  <v:path arrowok="t" o:connecttype="custom" o:connectlocs="0,0;8642,0" o:connectangles="0,0"/>
                </v:shape>
                <w10:wrap anchorx="page"/>
              </v:group>
            </w:pict>
          </mc:Fallback>
        </mc:AlternateContent>
      </w:r>
      <w:r>
        <w:rPr>
          <w:noProof/>
          <w:sz w:val="20"/>
          <w:szCs w:val="20"/>
        </w:rPr>
        <mc:AlternateContent>
          <mc:Choice Requires="wpg">
            <w:drawing>
              <wp:anchor distT="0" distB="0" distL="114300" distR="114300" simplePos="0" relativeHeight="251667456" behindDoc="1" locked="0" layoutInCell="1" allowOverlap="1" wp14:anchorId="2EC1BEE2" wp14:editId="5FBBDB48">
                <wp:simplePos x="0" y="0"/>
                <wp:positionH relativeFrom="page">
                  <wp:posOffset>1371600</wp:posOffset>
                </wp:positionH>
                <wp:positionV relativeFrom="paragraph">
                  <wp:posOffset>1278255</wp:posOffset>
                </wp:positionV>
                <wp:extent cx="5487035" cy="0"/>
                <wp:effectExtent l="9525" t="9525" r="8890" b="952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2013"/>
                          <a:chExt cx="8641" cy="0"/>
                        </a:xfrm>
                      </wpg:grpSpPr>
                      <wps:wsp>
                        <wps:cNvPr id="77" name="Freeform 23"/>
                        <wps:cNvSpPr>
                          <a:spLocks/>
                        </wps:cNvSpPr>
                        <wps:spPr bwMode="auto">
                          <a:xfrm>
                            <a:off x="2160" y="2013"/>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856CE" id="Group 76" o:spid="_x0000_s1026" style="position:absolute;margin-left:108pt;margin-top:100.65pt;width:432.05pt;height:0;z-index:-251649024;mso-position-horizontal-relative:page" coordorigin="2160,2013"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">
                <v:shape id="Freeform 23" o:spid="_x0000_s1027" style="position:absolute;left:2160;top:2013;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" path="m,l8642,e" filled="f" strokeweight=".58pt">
                  <v:path arrowok="t" o:connecttype="custom" o:connectlocs="0,0;8642,0" o:connectangles="0,0"/>
                </v:shape>
                <w10:wrap anchorx="page"/>
              </v:group>
            </w:pict>
          </mc:Fallback>
        </mc:AlternateContent>
      </w:r>
      <w:r>
        <w:rPr>
          <w:noProof/>
          <w:sz w:val="20"/>
          <w:szCs w:val="20"/>
        </w:rPr>
        <mc:AlternateContent>
          <mc:Choice Requires="wpg">
            <w:drawing>
              <wp:anchor distT="0" distB="0" distL="114300" distR="114300" simplePos="0" relativeHeight="251668480" behindDoc="1" locked="0" layoutInCell="1" allowOverlap="1" wp14:anchorId="59C4B253" wp14:editId="5BACDBEA">
                <wp:simplePos x="0" y="0"/>
                <wp:positionH relativeFrom="page">
                  <wp:posOffset>1371600</wp:posOffset>
                </wp:positionH>
                <wp:positionV relativeFrom="paragraph">
                  <wp:posOffset>1590675</wp:posOffset>
                </wp:positionV>
                <wp:extent cx="5487035" cy="0"/>
                <wp:effectExtent l="9525" t="7620" r="8890" b="1143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2505"/>
                          <a:chExt cx="8641" cy="0"/>
                        </a:xfrm>
                      </wpg:grpSpPr>
                      <wps:wsp>
                        <wps:cNvPr id="75" name="Freeform 25"/>
                        <wps:cNvSpPr>
                          <a:spLocks/>
                        </wps:cNvSpPr>
                        <wps:spPr bwMode="auto">
                          <a:xfrm>
                            <a:off x="2160" y="2505"/>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959CC" id="Group 74" o:spid="_x0000_s1026" style="position:absolute;margin-left:108pt;margin-top:125.25pt;width:432.05pt;height:0;z-index:-251648000;mso-position-horizontal-relative:page" coordorigin="2160,2505"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">
                <v:shape id="Freeform 25" o:spid="_x0000_s1027" style="position:absolute;left:2160;top:2505;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" path="m,l8642,e" filled="f" strokeweight=".58pt">
                  <v:path arrowok="t" o:connecttype="custom" o:connectlocs="0,0;8642,0" o:connectangles="0,0"/>
                </v:shape>
                <w10:wrap anchorx="page"/>
              </v:group>
            </w:pict>
          </mc:Fallback>
        </mc:AlternateContent>
      </w:r>
      <w:r>
        <w:rPr>
          <w:noProof/>
          <w:sz w:val="20"/>
          <w:szCs w:val="20"/>
        </w:rPr>
        <mc:AlternateContent>
          <mc:Choice Requires="wpg">
            <w:drawing>
              <wp:anchor distT="0" distB="0" distL="114300" distR="114300" simplePos="0" relativeHeight="251669504" behindDoc="1" locked="0" layoutInCell="1" allowOverlap="1" wp14:anchorId="69FA0C44" wp14:editId="6BA5F27E">
                <wp:simplePos x="0" y="0"/>
                <wp:positionH relativeFrom="page">
                  <wp:posOffset>1371600</wp:posOffset>
                </wp:positionH>
                <wp:positionV relativeFrom="paragraph">
                  <wp:posOffset>1903095</wp:posOffset>
                </wp:positionV>
                <wp:extent cx="5487035" cy="0"/>
                <wp:effectExtent l="9525" t="5715" r="8890" b="1333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2997"/>
                          <a:chExt cx="8641" cy="0"/>
                        </a:xfrm>
                      </wpg:grpSpPr>
                      <wps:wsp>
                        <wps:cNvPr id="73" name="Freeform 27"/>
                        <wps:cNvSpPr>
                          <a:spLocks/>
                        </wps:cNvSpPr>
                        <wps:spPr bwMode="auto">
                          <a:xfrm>
                            <a:off x="2160" y="2997"/>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2D42B" id="Group 72" o:spid="_x0000_s1026" style="position:absolute;margin-left:108pt;margin-top:149.85pt;width:432.05pt;height:0;z-index:-251646976;mso-position-horizontal-relative:page" coordorigin="2160,2997"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">
                <v:shape id="Freeform 27" o:spid="_x0000_s1027" style="position:absolute;left:2160;top:2997;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" path="m,l8642,e" filled="f" strokeweight=".58pt">
                  <v:path arrowok="t" o:connecttype="custom" o:connectlocs="0,0;8642,0" o:connectangles="0,0"/>
                </v:shape>
                <w10:wrap anchorx="page"/>
              </v:group>
            </w:pict>
          </mc:Fallback>
        </mc:AlternateContent>
      </w:r>
      <w:r>
        <w:rPr>
          <w:spacing w:val="1"/>
          <w:sz w:val="22"/>
          <w:szCs w:val="22"/>
        </w:rPr>
        <w:t>(</w:t>
      </w:r>
      <w:r>
        <w:rPr>
          <w:sz w:val="22"/>
          <w:szCs w:val="22"/>
        </w:rPr>
        <w:t xml:space="preserve">d)       </w:t>
      </w:r>
      <w:r>
        <w:rPr>
          <w:spacing w:val="5"/>
          <w:sz w:val="22"/>
          <w:szCs w:val="22"/>
        </w:rPr>
        <w:t xml:space="preserve"> </w:t>
      </w:r>
      <w:r>
        <w:rPr>
          <w:spacing w:val="-1"/>
          <w:sz w:val="22"/>
          <w:szCs w:val="22"/>
        </w:rPr>
        <w:t>N</w:t>
      </w:r>
      <w:r>
        <w:rPr>
          <w:sz w:val="22"/>
          <w:szCs w:val="22"/>
        </w:rPr>
        <w:t>a</w:t>
      </w:r>
      <w:r>
        <w:rPr>
          <w:spacing w:val="1"/>
          <w:sz w:val="22"/>
          <w:szCs w:val="22"/>
        </w:rPr>
        <w:t>m</w:t>
      </w:r>
      <w:r>
        <w:rPr>
          <w:spacing w:val="-2"/>
          <w:sz w:val="22"/>
          <w:szCs w:val="22"/>
        </w:rPr>
        <w:t>e</w:t>
      </w:r>
      <w:r>
        <w:rPr>
          <w:spacing w:val="1"/>
          <w:sz w:val="22"/>
          <w:szCs w:val="22"/>
        </w:rPr>
        <w:t>(</w:t>
      </w:r>
      <w:r>
        <w:rPr>
          <w:sz w:val="22"/>
          <w:szCs w:val="22"/>
        </w:rPr>
        <w:t>s)</w:t>
      </w:r>
      <w:r>
        <w:rPr>
          <w:spacing w:val="4"/>
          <w:sz w:val="22"/>
          <w:szCs w:val="22"/>
        </w:rPr>
        <w:t xml:space="preserve"> </w:t>
      </w:r>
      <w:r>
        <w:rPr>
          <w:sz w:val="22"/>
          <w:szCs w:val="22"/>
        </w:rPr>
        <w:t>of</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p</w:t>
      </w:r>
      <w:r>
        <w:rPr>
          <w:spacing w:val="1"/>
          <w:sz w:val="22"/>
          <w:szCs w:val="22"/>
        </w:rPr>
        <w:t>r</w:t>
      </w:r>
      <w:r>
        <w:rPr>
          <w:sz w:val="22"/>
          <w:szCs w:val="22"/>
        </w:rPr>
        <w:t>o</w:t>
      </w:r>
      <w:r>
        <w:rPr>
          <w:spacing w:val="-2"/>
          <w:sz w:val="22"/>
          <w:szCs w:val="22"/>
        </w:rPr>
        <w:t>p</w:t>
      </w:r>
      <w:r>
        <w:rPr>
          <w:spacing w:val="1"/>
          <w:sz w:val="22"/>
          <w:szCs w:val="22"/>
        </w:rPr>
        <w:t>r</w:t>
      </w:r>
      <w:r>
        <w:rPr>
          <w:spacing w:val="-1"/>
          <w:sz w:val="22"/>
          <w:szCs w:val="22"/>
        </w:rPr>
        <w:t>i</w:t>
      </w:r>
      <w:r>
        <w:rPr>
          <w:sz w:val="22"/>
          <w:szCs w:val="22"/>
        </w:rPr>
        <w:t>e</w:t>
      </w:r>
      <w:r>
        <w:rPr>
          <w:spacing w:val="1"/>
          <w:sz w:val="22"/>
          <w:szCs w:val="22"/>
        </w:rPr>
        <w:t>t</w:t>
      </w:r>
      <w:r>
        <w:rPr>
          <w:spacing w:val="-2"/>
          <w:sz w:val="22"/>
          <w:szCs w:val="22"/>
        </w:rPr>
        <w:t>o</w:t>
      </w:r>
      <w:r>
        <w:rPr>
          <w:spacing w:val="1"/>
          <w:sz w:val="22"/>
          <w:szCs w:val="22"/>
        </w:rPr>
        <w:t>r</w:t>
      </w:r>
      <w:r>
        <w:rPr>
          <w:sz w:val="22"/>
          <w:szCs w:val="22"/>
        </w:rPr>
        <w:t>,</w:t>
      </w:r>
      <w:r>
        <w:rPr>
          <w:spacing w:val="2"/>
          <w:sz w:val="22"/>
          <w:szCs w:val="22"/>
        </w:rPr>
        <w:t xml:space="preserve"> </w:t>
      </w:r>
      <w:r>
        <w:rPr>
          <w:spacing w:val="-1"/>
          <w:sz w:val="22"/>
          <w:szCs w:val="22"/>
        </w:rPr>
        <w:t>w</w:t>
      </w:r>
      <w:r>
        <w:rPr>
          <w:sz w:val="22"/>
          <w:szCs w:val="22"/>
        </w:rPr>
        <w:t>he</w:t>
      </w:r>
      <w:r>
        <w:rPr>
          <w:spacing w:val="1"/>
          <w:sz w:val="22"/>
          <w:szCs w:val="22"/>
        </w:rPr>
        <w:t>r</w:t>
      </w:r>
      <w:r>
        <w:rPr>
          <w:sz w:val="22"/>
          <w:szCs w:val="22"/>
        </w:rPr>
        <w:t>e</w:t>
      </w:r>
      <w:r>
        <w:rPr>
          <w:spacing w:val="3"/>
          <w:sz w:val="22"/>
          <w:szCs w:val="22"/>
        </w:rPr>
        <w:t xml:space="preserve">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P</w:t>
      </w:r>
      <w:r>
        <w:rPr>
          <w:spacing w:val="-2"/>
          <w:sz w:val="22"/>
          <w:szCs w:val="22"/>
        </w:rPr>
        <w:t>r</w:t>
      </w:r>
      <w:r>
        <w:rPr>
          <w:sz w:val="22"/>
          <w:szCs w:val="22"/>
        </w:rPr>
        <w:t>opon</w:t>
      </w:r>
      <w:r>
        <w:rPr>
          <w:spacing w:val="-2"/>
          <w:sz w:val="22"/>
          <w:szCs w:val="22"/>
        </w:rPr>
        <w:t>e</w:t>
      </w:r>
      <w:r>
        <w:rPr>
          <w:sz w:val="22"/>
          <w:szCs w:val="22"/>
        </w:rPr>
        <w:t>nt</w:t>
      </w:r>
      <w:r>
        <w:rPr>
          <w:spacing w:val="3"/>
          <w:sz w:val="22"/>
          <w:szCs w:val="22"/>
        </w:rPr>
        <w:t xml:space="preserve"> </w:t>
      </w:r>
      <w:r>
        <w:rPr>
          <w:spacing w:val="1"/>
          <w:sz w:val="22"/>
          <w:szCs w:val="22"/>
        </w:rPr>
        <w:t>i</w:t>
      </w:r>
      <w:r>
        <w:rPr>
          <w:sz w:val="22"/>
          <w:szCs w:val="22"/>
        </w:rPr>
        <w:t>s</w:t>
      </w:r>
      <w:r>
        <w:rPr>
          <w:spacing w:val="3"/>
          <w:sz w:val="22"/>
          <w:szCs w:val="22"/>
        </w:rPr>
        <w:t xml:space="preserve"> </w:t>
      </w:r>
      <w:r>
        <w:rPr>
          <w:sz w:val="22"/>
          <w:szCs w:val="22"/>
        </w:rPr>
        <w:t>a</w:t>
      </w:r>
      <w:r>
        <w:rPr>
          <w:spacing w:val="3"/>
          <w:sz w:val="22"/>
          <w:szCs w:val="22"/>
        </w:rPr>
        <w:t xml:space="preserve"> </w:t>
      </w:r>
      <w:r>
        <w:rPr>
          <w:spacing w:val="-2"/>
          <w:sz w:val="22"/>
          <w:szCs w:val="22"/>
        </w:rPr>
        <w:t>s</w:t>
      </w:r>
      <w:r>
        <w:rPr>
          <w:sz w:val="22"/>
          <w:szCs w:val="22"/>
        </w:rPr>
        <w:t>o</w:t>
      </w:r>
      <w:r>
        <w:rPr>
          <w:spacing w:val="1"/>
          <w:sz w:val="22"/>
          <w:szCs w:val="22"/>
        </w:rPr>
        <w:t>l</w:t>
      </w:r>
      <w:r>
        <w:rPr>
          <w:sz w:val="22"/>
          <w:szCs w:val="22"/>
        </w:rPr>
        <w:t>e</w:t>
      </w:r>
      <w:r>
        <w:rPr>
          <w:spacing w:val="3"/>
          <w:sz w:val="22"/>
          <w:szCs w:val="22"/>
        </w:rPr>
        <w:t xml:space="preserve"> </w:t>
      </w:r>
      <w:r>
        <w:rPr>
          <w:sz w:val="22"/>
          <w:szCs w:val="22"/>
        </w:rPr>
        <w:t>p</w:t>
      </w:r>
      <w:r>
        <w:rPr>
          <w:spacing w:val="1"/>
          <w:sz w:val="22"/>
          <w:szCs w:val="22"/>
        </w:rPr>
        <w:t>r</w:t>
      </w:r>
      <w:r>
        <w:rPr>
          <w:sz w:val="22"/>
          <w:szCs w:val="22"/>
        </w:rPr>
        <w:t>o</w:t>
      </w:r>
      <w:r>
        <w:rPr>
          <w:spacing w:val="-2"/>
          <w:sz w:val="22"/>
          <w:szCs w:val="22"/>
        </w:rPr>
        <w:t>p</w:t>
      </w:r>
      <w:r>
        <w:rPr>
          <w:spacing w:val="1"/>
          <w:sz w:val="22"/>
          <w:szCs w:val="22"/>
        </w:rPr>
        <w:t>r</w:t>
      </w:r>
      <w:r>
        <w:rPr>
          <w:spacing w:val="-1"/>
          <w:sz w:val="22"/>
          <w:szCs w:val="22"/>
        </w:rPr>
        <w:t>i</w:t>
      </w:r>
      <w:r>
        <w:rPr>
          <w:sz w:val="22"/>
          <w:szCs w:val="22"/>
        </w:rPr>
        <w:t>e</w:t>
      </w:r>
      <w:r>
        <w:rPr>
          <w:spacing w:val="1"/>
          <w:sz w:val="22"/>
          <w:szCs w:val="22"/>
        </w:rPr>
        <w:t>t</w:t>
      </w:r>
      <w:r>
        <w:rPr>
          <w:spacing w:val="-2"/>
          <w:sz w:val="22"/>
          <w:szCs w:val="22"/>
        </w:rPr>
        <w:t>o</w:t>
      </w:r>
      <w:r>
        <w:rPr>
          <w:spacing w:val="1"/>
          <w:sz w:val="22"/>
          <w:szCs w:val="22"/>
        </w:rPr>
        <w:t>r</w:t>
      </w:r>
      <w:r>
        <w:rPr>
          <w:sz w:val="22"/>
          <w:szCs w:val="22"/>
        </w:rPr>
        <w:t>,</w:t>
      </w:r>
      <w:r>
        <w:rPr>
          <w:spacing w:val="2"/>
          <w:sz w:val="22"/>
          <w:szCs w:val="22"/>
        </w:rPr>
        <w:t xml:space="preserve"> </w:t>
      </w:r>
      <w:r>
        <w:rPr>
          <w:sz w:val="22"/>
          <w:szCs w:val="22"/>
        </w:rPr>
        <w:t>ea</w:t>
      </w:r>
      <w:r>
        <w:rPr>
          <w:spacing w:val="-2"/>
          <w:sz w:val="22"/>
          <w:szCs w:val="22"/>
        </w:rPr>
        <w:t>c</w:t>
      </w:r>
      <w:r>
        <w:rPr>
          <w:sz w:val="22"/>
          <w:szCs w:val="22"/>
        </w:rPr>
        <w:t>h</w:t>
      </w:r>
      <w:r>
        <w:rPr>
          <w:spacing w:val="5"/>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t</w:t>
      </w:r>
      <w:r>
        <w:rPr>
          <w:sz w:val="22"/>
          <w:szCs w:val="22"/>
        </w:rPr>
        <w:t>he ch</w:t>
      </w:r>
      <w:r>
        <w:rPr>
          <w:spacing w:val="1"/>
          <w:sz w:val="22"/>
          <w:szCs w:val="22"/>
        </w:rPr>
        <w:t>i</w:t>
      </w:r>
      <w:r>
        <w:rPr>
          <w:spacing w:val="-2"/>
          <w:sz w:val="22"/>
          <w:szCs w:val="22"/>
        </w:rPr>
        <w:t>e</w:t>
      </w:r>
      <w:r>
        <w:rPr>
          <w:sz w:val="22"/>
          <w:szCs w:val="22"/>
        </w:rPr>
        <w:t>f</w:t>
      </w:r>
      <w:r>
        <w:rPr>
          <w:spacing w:val="3"/>
          <w:sz w:val="22"/>
          <w:szCs w:val="22"/>
        </w:rPr>
        <w:t xml:space="preserve"> </w:t>
      </w:r>
      <w:r>
        <w:rPr>
          <w:sz w:val="22"/>
          <w:szCs w:val="22"/>
        </w:rPr>
        <w:t>exe</w:t>
      </w:r>
      <w:r>
        <w:rPr>
          <w:spacing w:val="-2"/>
          <w:sz w:val="22"/>
          <w:szCs w:val="22"/>
        </w:rPr>
        <w:t>c</w:t>
      </w:r>
      <w:r>
        <w:rPr>
          <w:sz w:val="22"/>
          <w:szCs w:val="22"/>
        </w:rPr>
        <w:t>u</w:t>
      </w:r>
      <w:r>
        <w:rPr>
          <w:spacing w:val="-1"/>
          <w:sz w:val="22"/>
          <w:szCs w:val="22"/>
        </w:rPr>
        <w:t>t</w:t>
      </w:r>
      <w:r>
        <w:rPr>
          <w:spacing w:val="1"/>
          <w:sz w:val="22"/>
          <w:szCs w:val="22"/>
        </w:rPr>
        <w:t>i</w:t>
      </w:r>
      <w:r>
        <w:rPr>
          <w:sz w:val="22"/>
          <w:szCs w:val="22"/>
        </w:rPr>
        <w:t>v</w:t>
      </w:r>
      <w:r>
        <w:rPr>
          <w:spacing w:val="-2"/>
          <w:sz w:val="22"/>
          <w:szCs w:val="22"/>
        </w:rPr>
        <w:t>e</w:t>
      </w:r>
      <w:r>
        <w:rPr>
          <w:spacing w:val="1"/>
          <w:sz w:val="22"/>
          <w:szCs w:val="22"/>
        </w:rPr>
        <w:t>’</w:t>
      </w:r>
      <w:r>
        <w:rPr>
          <w:sz w:val="22"/>
          <w:szCs w:val="22"/>
        </w:rPr>
        <w:t>s o</w:t>
      </w:r>
      <w:r>
        <w:rPr>
          <w:spacing w:val="1"/>
          <w:sz w:val="22"/>
          <w:szCs w:val="22"/>
        </w:rPr>
        <w:t>f</w:t>
      </w:r>
      <w:r>
        <w:rPr>
          <w:spacing w:val="-2"/>
          <w:sz w:val="22"/>
          <w:szCs w:val="22"/>
        </w:rPr>
        <w:t>f</w:t>
      </w:r>
      <w:r>
        <w:rPr>
          <w:spacing w:val="1"/>
          <w:sz w:val="22"/>
          <w:szCs w:val="22"/>
        </w:rPr>
        <w:t>i</w:t>
      </w:r>
      <w:r>
        <w:rPr>
          <w:sz w:val="22"/>
          <w:szCs w:val="22"/>
        </w:rPr>
        <w:t>c</w:t>
      </w:r>
      <w:r>
        <w:rPr>
          <w:spacing w:val="-2"/>
          <w:sz w:val="22"/>
          <w:szCs w:val="22"/>
        </w:rPr>
        <w:t>e</w:t>
      </w:r>
      <w:r>
        <w:rPr>
          <w:spacing w:val="1"/>
          <w:sz w:val="22"/>
          <w:szCs w:val="22"/>
        </w:rPr>
        <w:t>r</w:t>
      </w:r>
      <w:r>
        <w:rPr>
          <w:sz w:val="22"/>
          <w:szCs w:val="22"/>
        </w:rPr>
        <w:t>s</w:t>
      </w:r>
      <w:r>
        <w:rPr>
          <w:spacing w:val="3"/>
          <w:sz w:val="22"/>
          <w:szCs w:val="22"/>
        </w:rPr>
        <w:t xml:space="preserve"> </w:t>
      </w:r>
      <w:r>
        <w:rPr>
          <w:spacing w:val="-1"/>
          <w:sz w:val="22"/>
          <w:szCs w:val="22"/>
        </w:rPr>
        <w:t>w</w:t>
      </w:r>
      <w:r>
        <w:rPr>
          <w:sz w:val="22"/>
          <w:szCs w:val="22"/>
        </w:rPr>
        <w:t>he</w:t>
      </w:r>
      <w:r>
        <w:rPr>
          <w:spacing w:val="-1"/>
          <w:sz w:val="22"/>
          <w:szCs w:val="22"/>
        </w:rPr>
        <w:t>r</w:t>
      </w:r>
      <w:r>
        <w:rPr>
          <w:sz w:val="22"/>
          <w:szCs w:val="22"/>
        </w:rPr>
        <w:t>e</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Pr</w:t>
      </w:r>
      <w:r>
        <w:rPr>
          <w:spacing w:val="-2"/>
          <w:sz w:val="22"/>
          <w:szCs w:val="22"/>
        </w:rPr>
        <w:t>o</w:t>
      </w:r>
      <w:r>
        <w:rPr>
          <w:sz w:val="22"/>
          <w:szCs w:val="22"/>
        </w:rPr>
        <w:t>po</w:t>
      </w:r>
      <w:r>
        <w:rPr>
          <w:spacing w:val="-2"/>
          <w:sz w:val="22"/>
          <w:szCs w:val="22"/>
        </w:rPr>
        <w:t>n</w:t>
      </w:r>
      <w:r>
        <w:rPr>
          <w:sz w:val="22"/>
          <w:szCs w:val="22"/>
        </w:rPr>
        <w:t>ent</w:t>
      </w:r>
      <w:r>
        <w:rPr>
          <w:spacing w:val="4"/>
          <w:sz w:val="22"/>
          <w:szCs w:val="22"/>
        </w:rPr>
        <w:t xml:space="preserve"> </w:t>
      </w:r>
      <w:r>
        <w:rPr>
          <w:spacing w:val="1"/>
          <w:sz w:val="22"/>
          <w:szCs w:val="22"/>
        </w:rPr>
        <w:t>i</w:t>
      </w:r>
      <w:r>
        <w:rPr>
          <w:sz w:val="22"/>
          <w:szCs w:val="22"/>
        </w:rPr>
        <w:t>s</w:t>
      </w:r>
      <w:r>
        <w:rPr>
          <w:spacing w:val="3"/>
          <w:sz w:val="22"/>
          <w:szCs w:val="22"/>
        </w:rPr>
        <w:t xml:space="preserve"> </w:t>
      </w:r>
      <w:r>
        <w:rPr>
          <w:sz w:val="22"/>
          <w:szCs w:val="22"/>
        </w:rPr>
        <w:t>a</w:t>
      </w:r>
      <w:r>
        <w:rPr>
          <w:spacing w:val="3"/>
          <w:sz w:val="22"/>
          <w:szCs w:val="22"/>
        </w:rPr>
        <w:t xml:space="preserve"> </w:t>
      </w:r>
      <w:r>
        <w:rPr>
          <w:sz w:val="22"/>
          <w:szCs w:val="22"/>
        </w:rPr>
        <w:t>c</w:t>
      </w:r>
      <w:r>
        <w:rPr>
          <w:spacing w:val="-2"/>
          <w:sz w:val="22"/>
          <w:szCs w:val="22"/>
        </w:rPr>
        <w:t>o</w:t>
      </w:r>
      <w:r>
        <w:rPr>
          <w:spacing w:val="1"/>
          <w:sz w:val="22"/>
          <w:szCs w:val="22"/>
        </w:rPr>
        <w:t>r</w:t>
      </w:r>
      <w:r>
        <w:rPr>
          <w:spacing w:val="3"/>
          <w:sz w:val="22"/>
          <w:szCs w:val="22"/>
        </w:rPr>
        <w:t>p</w:t>
      </w:r>
      <w:r>
        <w:rPr>
          <w:spacing w:val="-2"/>
          <w:sz w:val="22"/>
          <w:szCs w:val="22"/>
        </w:rPr>
        <w:t>o</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w:t>
      </w:r>
      <w:r>
        <w:rPr>
          <w:spacing w:val="3"/>
          <w:sz w:val="22"/>
          <w:szCs w:val="22"/>
        </w:rPr>
        <w:t xml:space="preserve"> </w:t>
      </w:r>
      <w:r>
        <w:rPr>
          <w:sz w:val="22"/>
          <w:szCs w:val="22"/>
        </w:rPr>
        <w:t>each</w:t>
      </w:r>
      <w:r>
        <w:rPr>
          <w:spacing w:val="3"/>
          <w:sz w:val="22"/>
          <w:szCs w:val="22"/>
        </w:rPr>
        <w:t xml:space="preserve"> </w:t>
      </w:r>
      <w:r>
        <w:rPr>
          <w:sz w:val="22"/>
          <w:szCs w:val="22"/>
        </w:rPr>
        <w:t>of</w:t>
      </w:r>
      <w:r>
        <w:rPr>
          <w:spacing w:val="3"/>
          <w:sz w:val="22"/>
          <w:szCs w:val="22"/>
        </w:rPr>
        <w:t xml:space="preserve"> </w:t>
      </w:r>
      <w:r>
        <w:rPr>
          <w:spacing w:val="1"/>
          <w:sz w:val="22"/>
          <w:szCs w:val="22"/>
        </w:rPr>
        <w:t>t</w:t>
      </w:r>
      <w:r>
        <w:rPr>
          <w:spacing w:val="-2"/>
          <w:sz w:val="22"/>
          <w:szCs w:val="22"/>
        </w:rPr>
        <w:t>h</w:t>
      </w:r>
      <w:r>
        <w:rPr>
          <w:sz w:val="22"/>
          <w:szCs w:val="22"/>
        </w:rPr>
        <w:t>e</w:t>
      </w:r>
      <w:r>
        <w:rPr>
          <w:spacing w:val="5"/>
          <w:sz w:val="22"/>
          <w:szCs w:val="22"/>
        </w:rPr>
        <w:t xml:space="preserve"> </w:t>
      </w:r>
      <w:r>
        <w:rPr>
          <w:spacing w:val="-2"/>
          <w:sz w:val="22"/>
          <w:szCs w:val="22"/>
        </w:rPr>
        <w:t>p</w:t>
      </w:r>
      <w:r>
        <w:rPr>
          <w:sz w:val="22"/>
          <w:szCs w:val="22"/>
        </w:rPr>
        <w:t>a</w:t>
      </w:r>
      <w:r>
        <w:rPr>
          <w:spacing w:val="-1"/>
          <w:sz w:val="22"/>
          <w:szCs w:val="22"/>
        </w:rPr>
        <w:t>r</w:t>
      </w:r>
      <w:r>
        <w:rPr>
          <w:spacing w:val="1"/>
          <w:sz w:val="22"/>
          <w:szCs w:val="22"/>
        </w:rPr>
        <w:t>t</w:t>
      </w:r>
      <w:r>
        <w:rPr>
          <w:sz w:val="22"/>
          <w:szCs w:val="22"/>
        </w:rPr>
        <w:t>n</w:t>
      </w:r>
      <w:r>
        <w:rPr>
          <w:spacing w:val="-2"/>
          <w:sz w:val="22"/>
          <w:szCs w:val="22"/>
        </w:rPr>
        <w:t>e</w:t>
      </w:r>
      <w:r>
        <w:rPr>
          <w:spacing w:val="1"/>
          <w:sz w:val="22"/>
          <w:szCs w:val="22"/>
        </w:rPr>
        <w:t>r</w:t>
      </w:r>
      <w:r>
        <w:rPr>
          <w:sz w:val="22"/>
          <w:szCs w:val="22"/>
        </w:rPr>
        <w:t>s</w:t>
      </w:r>
      <w:r>
        <w:rPr>
          <w:spacing w:val="3"/>
          <w:sz w:val="22"/>
          <w:szCs w:val="22"/>
        </w:rPr>
        <w:t xml:space="preserve"> </w:t>
      </w:r>
      <w:r>
        <w:rPr>
          <w:spacing w:val="-1"/>
          <w:sz w:val="22"/>
          <w:szCs w:val="22"/>
        </w:rPr>
        <w:t>w</w:t>
      </w:r>
      <w:r>
        <w:rPr>
          <w:sz w:val="22"/>
          <w:szCs w:val="22"/>
        </w:rPr>
        <w:t>he</w:t>
      </w:r>
      <w:r>
        <w:rPr>
          <w:spacing w:val="-1"/>
          <w:sz w:val="22"/>
          <w:szCs w:val="22"/>
        </w:rPr>
        <w:t>r</w:t>
      </w:r>
      <w:r>
        <w:rPr>
          <w:sz w:val="22"/>
          <w:szCs w:val="22"/>
        </w:rPr>
        <w:t>e</w:t>
      </w:r>
      <w:r>
        <w:rPr>
          <w:spacing w:val="3"/>
          <w:sz w:val="22"/>
          <w:szCs w:val="22"/>
        </w:rPr>
        <w:t xml:space="preserve">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P</w:t>
      </w:r>
      <w:r>
        <w:rPr>
          <w:spacing w:val="-2"/>
          <w:sz w:val="22"/>
          <w:szCs w:val="22"/>
        </w:rPr>
        <w:t>r</w:t>
      </w:r>
      <w:r>
        <w:rPr>
          <w:sz w:val="22"/>
          <w:szCs w:val="22"/>
        </w:rPr>
        <w:t>opone</w:t>
      </w:r>
      <w:r>
        <w:rPr>
          <w:spacing w:val="-2"/>
          <w:sz w:val="22"/>
          <w:szCs w:val="22"/>
        </w:rPr>
        <w:t>n</w:t>
      </w:r>
      <w:r>
        <w:rPr>
          <w:sz w:val="22"/>
          <w:szCs w:val="22"/>
        </w:rPr>
        <w:t>t</w:t>
      </w:r>
      <w:r>
        <w:rPr>
          <w:spacing w:val="3"/>
          <w:sz w:val="22"/>
          <w:szCs w:val="22"/>
        </w:rPr>
        <w:t xml:space="preserve"> </w:t>
      </w:r>
      <w:r>
        <w:rPr>
          <w:spacing w:val="1"/>
          <w:sz w:val="22"/>
          <w:szCs w:val="22"/>
        </w:rPr>
        <w:t>i</w:t>
      </w:r>
      <w:r>
        <w:rPr>
          <w:sz w:val="22"/>
          <w:szCs w:val="22"/>
        </w:rPr>
        <w:t>s a pa</w:t>
      </w:r>
      <w:r>
        <w:rPr>
          <w:spacing w:val="1"/>
          <w:sz w:val="22"/>
          <w:szCs w:val="22"/>
        </w:rPr>
        <w:t>r</w:t>
      </w:r>
      <w:r>
        <w:rPr>
          <w:spacing w:val="-1"/>
          <w:sz w:val="22"/>
          <w:szCs w:val="22"/>
        </w:rPr>
        <w:t>t</w:t>
      </w:r>
      <w:r>
        <w:rPr>
          <w:sz w:val="22"/>
          <w:szCs w:val="22"/>
        </w:rPr>
        <w:t>ne</w:t>
      </w:r>
      <w:r>
        <w:rPr>
          <w:spacing w:val="-1"/>
          <w:sz w:val="22"/>
          <w:szCs w:val="22"/>
        </w:rPr>
        <w:t>r</w:t>
      </w:r>
      <w:r>
        <w:rPr>
          <w:sz w:val="22"/>
          <w:szCs w:val="22"/>
        </w:rPr>
        <w:t>sh</w:t>
      </w:r>
      <w:r>
        <w:rPr>
          <w:spacing w:val="-1"/>
          <w:sz w:val="22"/>
          <w:szCs w:val="22"/>
        </w:rPr>
        <w:t>i</w:t>
      </w:r>
      <w:r>
        <w:rPr>
          <w:sz w:val="22"/>
          <w:szCs w:val="22"/>
        </w:rPr>
        <w:t>p</w:t>
      </w:r>
      <w:r>
        <w:rPr>
          <w:spacing w:val="5"/>
          <w:sz w:val="22"/>
          <w:szCs w:val="22"/>
        </w:rPr>
        <w:t xml:space="preserve"> </w:t>
      </w:r>
      <w:r>
        <w:rPr>
          <w:spacing w:val="-2"/>
          <w:sz w:val="22"/>
          <w:szCs w:val="22"/>
        </w:rPr>
        <w:t>a</w:t>
      </w:r>
      <w:r>
        <w:rPr>
          <w:sz w:val="22"/>
          <w:szCs w:val="22"/>
        </w:rPr>
        <w:t>nd</w:t>
      </w:r>
      <w:r>
        <w:rPr>
          <w:spacing w:val="5"/>
          <w:sz w:val="22"/>
          <w:szCs w:val="22"/>
        </w:rPr>
        <w:t xml:space="preserve"> </w:t>
      </w:r>
      <w:r>
        <w:rPr>
          <w:spacing w:val="-2"/>
          <w:sz w:val="22"/>
          <w:szCs w:val="22"/>
        </w:rPr>
        <w:t>a</w:t>
      </w:r>
      <w:r>
        <w:rPr>
          <w:sz w:val="22"/>
          <w:szCs w:val="22"/>
        </w:rPr>
        <w:t>pp</w:t>
      </w:r>
      <w:r>
        <w:rPr>
          <w:spacing w:val="-1"/>
          <w:sz w:val="22"/>
          <w:szCs w:val="22"/>
        </w:rPr>
        <w:t>l</w:t>
      </w:r>
      <w:r>
        <w:rPr>
          <w:spacing w:val="1"/>
          <w:sz w:val="22"/>
          <w:szCs w:val="22"/>
        </w:rPr>
        <w:t>i</w:t>
      </w:r>
      <w:r>
        <w:rPr>
          <w:sz w:val="22"/>
          <w:szCs w:val="22"/>
        </w:rPr>
        <w:t>c</w:t>
      </w:r>
      <w:r>
        <w:rPr>
          <w:spacing w:val="-2"/>
          <w:sz w:val="22"/>
          <w:szCs w:val="22"/>
        </w:rPr>
        <w:t>a</w:t>
      </w:r>
      <w:r>
        <w:rPr>
          <w:sz w:val="22"/>
          <w:szCs w:val="22"/>
        </w:rPr>
        <w:t>b</w:t>
      </w:r>
      <w:r>
        <w:rPr>
          <w:spacing w:val="1"/>
          <w:sz w:val="22"/>
          <w:szCs w:val="22"/>
        </w:rPr>
        <w:t>l</w:t>
      </w:r>
      <w:r>
        <w:rPr>
          <w:sz w:val="22"/>
          <w:szCs w:val="22"/>
        </w:rPr>
        <w:t>e co</w:t>
      </w:r>
      <w:r>
        <w:rPr>
          <w:spacing w:val="1"/>
          <w:sz w:val="22"/>
          <w:szCs w:val="22"/>
        </w:rPr>
        <w:t>m</w:t>
      </w:r>
      <w:r>
        <w:rPr>
          <w:spacing w:val="-2"/>
          <w:sz w:val="22"/>
          <w:szCs w:val="22"/>
        </w:rPr>
        <w:t>b</w:t>
      </w:r>
      <w:r>
        <w:rPr>
          <w:spacing w:val="1"/>
          <w:sz w:val="22"/>
          <w:szCs w:val="22"/>
        </w:rPr>
        <w:t>i</w:t>
      </w:r>
      <w:r>
        <w:rPr>
          <w:sz w:val="22"/>
          <w:szCs w:val="22"/>
        </w:rPr>
        <w:t>n</w:t>
      </w:r>
      <w:r>
        <w:rPr>
          <w:spacing w:val="-2"/>
          <w:sz w:val="22"/>
          <w:szCs w:val="22"/>
        </w:rPr>
        <w:t>a</w:t>
      </w:r>
      <w:r>
        <w:rPr>
          <w:spacing w:val="1"/>
          <w:sz w:val="22"/>
          <w:szCs w:val="22"/>
        </w:rPr>
        <w:t>t</w:t>
      </w:r>
      <w:r>
        <w:rPr>
          <w:spacing w:val="-1"/>
          <w:sz w:val="22"/>
          <w:szCs w:val="22"/>
        </w:rPr>
        <w:t>i</w:t>
      </w:r>
      <w:r>
        <w:rPr>
          <w:sz w:val="22"/>
          <w:szCs w:val="22"/>
        </w:rPr>
        <w:t>ons</w:t>
      </w:r>
      <w:r>
        <w:rPr>
          <w:spacing w:val="3"/>
          <w:sz w:val="22"/>
          <w:szCs w:val="22"/>
        </w:rPr>
        <w:t xml:space="preserve"> </w:t>
      </w:r>
      <w:r>
        <w:rPr>
          <w:sz w:val="22"/>
          <w:szCs w:val="22"/>
        </w:rPr>
        <w:t>of</w:t>
      </w:r>
      <w:r>
        <w:rPr>
          <w:spacing w:val="3"/>
          <w:sz w:val="22"/>
          <w:szCs w:val="22"/>
        </w:rPr>
        <w:t xml:space="preserve"> </w:t>
      </w:r>
      <w:r>
        <w:rPr>
          <w:spacing w:val="1"/>
          <w:sz w:val="22"/>
          <w:szCs w:val="22"/>
        </w:rPr>
        <w:t>t</w:t>
      </w:r>
      <w:r>
        <w:rPr>
          <w:spacing w:val="-2"/>
          <w:sz w:val="22"/>
          <w:szCs w:val="22"/>
        </w:rPr>
        <w:t>h</w:t>
      </w:r>
      <w:r>
        <w:rPr>
          <w:sz w:val="22"/>
          <w:szCs w:val="22"/>
        </w:rPr>
        <w:t>e</w:t>
      </w:r>
      <w:r>
        <w:rPr>
          <w:spacing w:val="1"/>
          <w:sz w:val="22"/>
          <w:szCs w:val="22"/>
        </w:rPr>
        <w:t>s</w:t>
      </w:r>
      <w:r>
        <w:rPr>
          <w:sz w:val="22"/>
          <w:szCs w:val="22"/>
        </w:rPr>
        <w:t>e</w:t>
      </w:r>
      <w:r>
        <w:rPr>
          <w:spacing w:val="3"/>
          <w:sz w:val="22"/>
          <w:szCs w:val="22"/>
        </w:rPr>
        <w:t xml:space="preserve"> </w:t>
      </w:r>
      <w:r>
        <w:rPr>
          <w:spacing w:val="-1"/>
          <w:sz w:val="22"/>
          <w:szCs w:val="22"/>
        </w:rPr>
        <w:t>w</w:t>
      </w:r>
      <w:r>
        <w:rPr>
          <w:sz w:val="22"/>
          <w:szCs w:val="22"/>
        </w:rPr>
        <w:t>h</w:t>
      </w:r>
      <w:r>
        <w:rPr>
          <w:spacing w:val="-2"/>
          <w:sz w:val="22"/>
          <w:szCs w:val="22"/>
        </w:rPr>
        <w:t>e</w:t>
      </w:r>
      <w:r>
        <w:rPr>
          <w:sz w:val="22"/>
          <w:szCs w:val="22"/>
        </w:rPr>
        <w:t>n</w:t>
      </w:r>
      <w:r>
        <w:rPr>
          <w:spacing w:val="5"/>
          <w:sz w:val="22"/>
          <w:szCs w:val="22"/>
        </w:rPr>
        <w:t xml:space="preserve"> </w:t>
      </w:r>
      <w:r>
        <w:rPr>
          <w:spacing w:val="1"/>
          <w:sz w:val="22"/>
          <w:szCs w:val="22"/>
        </w:rPr>
        <w:t>t</w:t>
      </w:r>
      <w:r>
        <w:rPr>
          <w:spacing w:val="-2"/>
          <w:sz w:val="22"/>
          <w:szCs w:val="22"/>
        </w:rPr>
        <w:t>h</w:t>
      </w:r>
      <w:r>
        <w:rPr>
          <w:sz w:val="22"/>
          <w:szCs w:val="22"/>
        </w:rPr>
        <w:t>e</w:t>
      </w:r>
      <w:r>
        <w:rPr>
          <w:spacing w:val="5"/>
          <w:sz w:val="22"/>
          <w:szCs w:val="22"/>
        </w:rPr>
        <w:t xml:space="preserve"> </w:t>
      </w:r>
      <w:r>
        <w:rPr>
          <w:spacing w:val="-3"/>
          <w:sz w:val="22"/>
          <w:szCs w:val="22"/>
        </w:rPr>
        <w:t>P</w:t>
      </w:r>
      <w:r>
        <w:rPr>
          <w:spacing w:val="1"/>
          <w:sz w:val="22"/>
          <w:szCs w:val="22"/>
        </w:rPr>
        <w:t>r</w:t>
      </w:r>
      <w:r>
        <w:rPr>
          <w:sz w:val="22"/>
          <w:szCs w:val="22"/>
        </w:rPr>
        <w:t>opo</w:t>
      </w:r>
      <w:r>
        <w:rPr>
          <w:spacing w:val="-2"/>
          <w:sz w:val="22"/>
          <w:szCs w:val="22"/>
        </w:rPr>
        <w:t>n</w:t>
      </w:r>
      <w:r>
        <w:rPr>
          <w:sz w:val="22"/>
          <w:szCs w:val="22"/>
        </w:rPr>
        <w:t>ent</w:t>
      </w:r>
      <w:r>
        <w:rPr>
          <w:spacing w:val="4"/>
          <w:sz w:val="22"/>
          <w:szCs w:val="22"/>
        </w:rPr>
        <w:t xml:space="preserve"> </w:t>
      </w:r>
      <w:r>
        <w:rPr>
          <w:spacing w:val="1"/>
          <w:sz w:val="22"/>
          <w:szCs w:val="22"/>
        </w:rPr>
        <w:t>i</w:t>
      </w:r>
      <w:r>
        <w:rPr>
          <w:sz w:val="22"/>
          <w:szCs w:val="22"/>
        </w:rPr>
        <w:t>s</w:t>
      </w:r>
      <w:r>
        <w:rPr>
          <w:spacing w:val="3"/>
          <w:sz w:val="22"/>
          <w:szCs w:val="22"/>
        </w:rPr>
        <w:t xml:space="preserve"> </w:t>
      </w:r>
      <w:r>
        <w:rPr>
          <w:sz w:val="22"/>
          <w:szCs w:val="22"/>
        </w:rPr>
        <w:t>a</w:t>
      </w:r>
      <w:r>
        <w:rPr>
          <w:spacing w:val="3"/>
          <w:sz w:val="22"/>
          <w:szCs w:val="22"/>
        </w:rPr>
        <w:t xml:space="preserve"> </w:t>
      </w:r>
      <w:r>
        <w:rPr>
          <w:spacing w:val="1"/>
          <w:sz w:val="22"/>
          <w:szCs w:val="22"/>
        </w:rPr>
        <w:t>j</w:t>
      </w:r>
      <w:r>
        <w:rPr>
          <w:spacing w:val="-2"/>
          <w:sz w:val="22"/>
          <w:szCs w:val="22"/>
        </w:rPr>
        <w:t>o</w:t>
      </w:r>
      <w:r>
        <w:rPr>
          <w:spacing w:val="1"/>
          <w:sz w:val="22"/>
          <w:szCs w:val="22"/>
        </w:rPr>
        <w:t>i</w:t>
      </w:r>
      <w:r>
        <w:rPr>
          <w:spacing w:val="-2"/>
          <w:sz w:val="22"/>
          <w:szCs w:val="22"/>
        </w:rPr>
        <w:t>n</w:t>
      </w:r>
      <w:r>
        <w:rPr>
          <w:sz w:val="22"/>
          <w:szCs w:val="22"/>
        </w:rPr>
        <w:t>t</w:t>
      </w:r>
      <w:r>
        <w:rPr>
          <w:spacing w:val="6"/>
          <w:sz w:val="22"/>
          <w:szCs w:val="22"/>
        </w:rPr>
        <w:t xml:space="preserve"> </w:t>
      </w:r>
      <w:r>
        <w:rPr>
          <w:spacing w:val="-2"/>
          <w:sz w:val="22"/>
          <w:szCs w:val="22"/>
        </w:rPr>
        <w:t>v</w:t>
      </w:r>
      <w:r>
        <w:rPr>
          <w:sz w:val="22"/>
          <w:szCs w:val="22"/>
        </w:rPr>
        <w:t>en</w:t>
      </w:r>
      <w:r>
        <w:rPr>
          <w:spacing w:val="1"/>
          <w:sz w:val="22"/>
          <w:szCs w:val="22"/>
        </w:rPr>
        <w:t>t</w:t>
      </w:r>
      <w:r>
        <w:rPr>
          <w:spacing w:val="-2"/>
          <w:sz w:val="22"/>
          <w:szCs w:val="22"/>
        </w:rPr>
        <w:t>u</w:t>
      </w:r>
      <w:r>
        <w:rPr>
          <w:spacing w:val="1"/>
          <w:sz w:val="22"/>
          <w:szCs w:val="22"/>
        </w:rPr>
        <w:t>r</w:t>
      </w:r>
      <w:r>
        <w:rPr>
          <w:sz w:val="22"/>
          <w:szCs w:val="22"/>
        </w:rPr>
        <w:t>e,</w:t>
      </w:r>
      <w:r>
        <w:rPr>
          <w:spacing w:val="5"/>
          <w:sz w:val="22"/>
          <w:szCs w:val="22"/>
        </w:rPr>
        <w:t xml:space="preserve"> </w:t>
      </w:r>
      <w:r>
        <w:rPr>
          <w:spacing w:val="-1"/>
          <w:sz w:val="22"/>
          <w:szCs w:val="22"/>
        </w:rPr>
        <w:t>w</w:t>
      </w:r>
      <w:r>
        <w:rPr>
          <w:spacing w:val="-2"/>
          <w:sz w:val="22"/>
          <w:szCs w:val="22"/>
        </w:rPr>
        <w:t>h</w:t>
      </w:r>
      <w:r>
        <w:rPr>
          <w:spacing w:val="1"/>
          <w:sz w:val="22"/>
          <w:szCs w:val="22"/>
        </w:rPr>
        <w:t>i</w:t>
      </w:r>
      <w:r>
        <w:rPr>
          <w:sz w:val="22"/>
          <w:szCs w:val="22"/>
        </w:rPr>
        <w:t>c</w:t>
      </w:r>
      <w:r>
        <w:rPr>
          <w:spacing w:val="-2"/>
          <w:sz w:val="22"/>
          <w:szCs w:val="22"/>
        </w:rPr>
        <w:t>h</w:t>
      </w:r>
      <w:r>
        <w:rPr>
          <w:sz w:val="22"/>
          <w:szCs w:val="22"/>
        </w:rPr>
        <w:t>ev</w:t>
      </w:r>
      <w:r>
        <w:rPr>
          <w:spacing w:val="-2"/>
          <w:sz w:val="22"/>
          <w:szCs w:val="22"/>
        </w:rPr>
        <w:t>e</w:t>
      </w:r>
      <w:r>
        <w:rPr>
          <w:sz w:val="22"/>
          <w:szCs w:val="22"/>
        </w:rPr>
        <w:t>r app</w:t>
      </w:r>
      <w:r>
        <w:rPr>
          <w:spacing w:val="-1"/>
          <w:sz w:val="22"/>
          <w:szCs w:val="22"/>
        </w:rPr>
        <w:t>l</w:t>
      </w:r>
      <w:r>
        <w:rPr>
          <w:spacing w:val="1"/>
          <w:sz w:val="22"/>
          <w:szCs w:val="22"/>
        </w:rPr>
        <w:t>i</w:t>
      </w:r>
      <w:r>
        <w:rPr>
          <w:sz w:val="22"/>
          <w:szCs w:val="22"/>
        </w:rPr>
        <w:t>e</w:t>
      </w:r>
      <w:r>
        <w:rPr>
          <w:spacing w:val="-2"/>
          <w:sz w:val="22"/>
          <w:szCs w:val="22"/>
        </w:rPr>
        <w:t>s</w:t>
      </w:r>
      <w:r>
        <w:rPr>
          <w:sz w:val="22"/>
          <w:szCs w:val="22"/>
        </w:rPr>
        <w:t>:</w:t>
      </w:r>
    </w:p>
    <w:p w14:paraId="71EFB6FB" w14:textId="77777777" w:rsidR="00CD6852" w:rsidRDefault="00CD6852" w:rsidP="00CD6852">
      <w:pPr>
        <w:spacing w:before="9" w:line="160" w:lineRule="exact"/>
        <w:rPr>
          <w:sz w:val="17"/>
          <w:szCs w:val="17"/>
        </w:rPr>
      </w:pPr>
    </w:p>
    <w:p w14:paraId="144BB47F" w14:textId="77777777" w:rsidR="00CD6852" w:rsidRDefault="00CD6852" w:rsidP="00CD6852">
      <w:pPr>
        <w:spacing w:line="200" w:lineRule="exact"/>
      </w:pPr>
    </w:p>
    <w:p w14:paraId="3758229C" w14:textId="77777777" w:rsidR="00CD6852" w:rsidRDefault="00CD6852" w:rsidP="00CD6852">
      <w:pPr>
        <w:spacing w:line="200" w:lineRule="exact"/>
      </w:pPr>
    </w:p>
    <w:p w14:paraId="4B349689" w14:textId="77777777" w:rsidR="00CD6852" w:rsidRDefault="00CD6852" w:rsidP="00CD6852">
      <w:pPr>
        <w:spacing w:line="200" w:lineRule="exact"/>
      </w:pPr>
    </w:p>
    <w:p w14:paraId="3B7FD3C5" w14:textId="77777777" w:rsidR="00CD6852" w:rsidRDefault="00CD6852" w:rsidP="00CD6852">
      <w:pPr>
        <w:spacing w:line="200" w:lineRule="exact"/>
      </w:pPr>
    </w:p>
    <w:p w14:paraId="31EC09C7" w14:textId="77777777" w:rsidR="00CD6852" w:rsidRDefault="00CD6852" w:rsidP="00CD6852">
      <w:pPr>
        <w:spacing w:line="200" w:lineRule="exact"/>
      </w:pPr>
    </w:p>
    <w:p w14:paraId="473FEFA2" w14:textId="77777777" w:rsidR="00CD6852" w:rsidRDefault="00CD6852" w:rsidP="00CD6852">
      <w:pPr>
        <w:spacing w:line="200" w:lineRule="exact"/>
      </w:pPr>
    </w:p>
    <w:p w14:paraId="7AD8F99B" w14:textId="77777777" w:rsidR="00CD6852" w:rsidRDefault="00CD6852" w:rsidP="00CD6852">
      <w:pPr>
        <w:spacing w:line="200" w:lineRule="exact"/>
      </w:pPr>
    </w:p>
    <w:p w14:paraId="70ECB4C1" w14:textId="77777777" w:rsidR="00CD6852" w:rsidRDefault="00CD6852" w:rsidP="00CD6852">
      <w:pPr>
        <w:spacing w:line="200" w:lineRule="exact"/>
      </w:pPr>
    </w:p>
    <w:p w14:paraId="43DF3D49" w14:textId="77777777" w:rsidR="00CD6852" w:rsidRDefault="00CD6852" w:rsidP="00CD6852">
      <w:pPr>
        <w:spacing w:line="200" w:lineRule="exact"/>
      </w:pPr>
    </w:p>
    <w:p w14:paraId="663EE605" w14:textId="77777777" w:rsidR="00CD6852" w:rsidRDefault="00CD6852" w:rsidP="00CD6852">
      <w:pPr>
        <w:spacing w:line="200" w:lineRule="exact"/>
      </w:pPr>
    </w:p>
    <w:p w14:paraId="160B391E" w14:textId="5B050F51" w:rsidR="00CD6852" w:rsidRDefault="00CD6852" w:rsidP="00CD6852">
      <w:pPr>
        <w:spacing w:before="32" w:line="240" w:lineRule="exact"/>
        <w:ind w:left="140"/>
        <w:rPr>
          <w:sz w:val="22"/>
          <w:szCs w:val="22"/>
        </w:rPr>
      </w:pPr>
      <w:r>
        <w:rPr>
          <w:noProof/>
          <w:sz w:val="20"/>
          <w:szCs w:val="20"/>
        </w:rPr>
        <mc:AlternateContent>
          <mc:Choice Requires="wpg">
            <w:drawing>
              <wp:anchor distT="0" distB="0" distL="114300" distR="114300" simplePos="0" relativeHeight="251670528" behindDoc="1" locked="0" layoutInCell="1" allowOverlap="1" wp14:anchorId="38B57F0B" wp14:editId="3852C966">
                <wp:simplePos x="0" y="0"/>
                <wp:positionH relativeFrom="page">
                  <wp:posOffset>1371600</wp:posOffset>
                </wp:positionH>
                <wp:positionV relativeFrom="paragraph">
                  <wp:posOffset>485775</wp:posOffset>
                </wp:positionV>
                <wp:extent cx="5487035" cy="0"/>
                <wp:effectExtent l="9525" t="9525" r="8890" b="952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0"/>
                          <a:chOff x="2160" y="765"/>
                          <a:chExt cx="8641" cy="0"/>
                        </a:xfrm>
                      </wpg:grpSpPr>
                      <wps:wsp>
                        <wps:cNvPr id="71" name="Freeform 29"/>
                        <wps:cNvSpPr>
                          <a:spLocks/>
                        </wps:cNvSpPr>
                        <wps:spPr bwMode="auto">
                          <a:xfrm>
                            <a:off x="2160" y="765"/>
                            <a:ext cx="8641" cy="0"/>
                          </a:xfrm>
                          <a:custGeom>
                            <a:avLst/>
                            <a:gdLst>
                              <a:gd name="T0" fmla="+- 0 2160 2160"/>
                              <a:gd name="T1" fmla="*/ T0 w 8641"/>
                              <a:gd name="T2" fmla="+- 0 10802 2160"/>
                              <a:gd name="T3" fmla="*/ T2 w 8641"/>
                            </a:gdLst>
                            <a:ahLst/>
                            <a:cxnLst>
                              <a:cxn ang="0">
                                <a:pos x="T1" y="0"/>
                              </a:cxn>
                              <a:cxn ang="0">
                                <a:pos x="T3" y="0"/>
                              </a:cxn>
                            </a:cxnLst>
                            <a:rect l="0" t="0" r="r" b="b"/>
                            <a:pathLst>
                              <a:path w="8641">
                                <a:moveTo>
                                  <a:pt x="0" y="0"/>
                                </a:moveTo>
                                <a:lnTo>
                                  <a:pt x="864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352C5" id="Group 70" o:spid="_x0000_s1026" style="position:absolute;margin-left:108pt;margin-top:38.25pt;width:432.05pt;height:0;z-index:-251645952;mso-position-horizontal-relative:page" coordorigin="2160,765" coordsize="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">
                <v:shape id="Freeform 29" o:spid="_x0000_s1027" style="position:absolute;left:2160;top:765;width:8641;height:0;visibility:visible;mso-wrap-style:square;v-text-anchor:top" coordsize="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" path="m,l8642,e" filled="f" strokeweight="1.18pt">
                  <v:path arrowok="t" o:connecttype="custom" o:connectlocs="0,0;8642,0" o:connectangles="0,0"/>
                </v:shape>
                <w10:wrap anchorx="page"/>
              </v:group>
            </w:pict>
          </mc:Fallback>
        </mc:AlternateContent>
      </w:r>
      <w:r>
        <w:rPr>
          <w:spacing w:val="1"/>
          <w:position w:val="-1"/>
          <w:sz w:val="22"/>
          <w:szCs w:val="22"/>
        </w:rPr>
        <w:t>(</w:t>
      </w:r>
      <w:r>
        <w:rPr>
          <w:position w:val="-1"/>
          <w:sz w:val="22"/>
          <w:szCs w:val="22"/>
        </w:rPr>
        <w:t xml:space="preserve">e)       </w:t>
      </w:r>
      <w:r>
        <w:rPr>
          <w:spacing w:val="34"/>
          <w:position w:val="-1"/>
          <w:sz w:val="22"/>
          <w:szCs w:val="22"/>
        </w:rPr>
        <w:t xml:space="preserve"> </w:t>
      </w:r>
      <w:r>
        <w:rPr>
          <w:spacing w:val="-1"/>
          <w:position w:val="-1"/>
          <w:sz w:val="22"/>
          <w:szCs w:val="22"/>
        </w:rPr>
        <w:t>N</w:t>
      </w:r>
      <w:r>
        <w:rPr>
          <w:position w:val="-1"/>
          <w:sz w:val="22"/>
          <w:szCs w:val="22"/>
        </w:rPr>
        <w:t>a</w:t>
      </w:r>
      <w:r>
        <w:rPr>
          <w:spacing w:val="1"/>
          <w:position w:val="-1"/>
          <w:sz w:val="22"/>
          <w:szCs w:val="22"/>
        </w:rPr>
        <w:t>m</w:t>
      </w:r>
      <w:r>
        <w:rPr>
          <w:position w:val="-1"/>
          <w:sz w:val="22"/>
          <w:szCs w:val="22"/>
        </w:rPr>
        <w:t xml:space="preserve">e </w:t>
      </w:r>
      <w:r>
        <w:rPr>
          <w:spacing w:val="-2"/>
          <w:position w:val="-1"/>
          <w:sz w:val="22"/>
          <w:szCs w:val="22"/>
        </w:rPr>
        <w:t>o</w:t>
      </w:r>
      <w:r>
        <w:rPr>
          <w:position w:val="-1"/>
          <w:sz w:val="22"/>
          <w:szCs w:val="22"/>
        </w:rPr>
        <w:t>f</w:t>
      </w:r>
      <w:r>
        <w:rPr>
          <w:spacing w:val="1"/>
          <w:position w:val="-1"/>
          <w:sz w:val="22"/>
          <w:szCs w:val="22"/>
        </w:rPr>
        <w:t xml:space="preserve"> </w:t>
      </w:r>
      <w:r>
        <w:rPr>
          <w:spacing w:val="-1"/>
          <w:position w:val="-1"/>
          <w:sz w:val="22"/>
          <w:szCs w:val="22"/>
        </w:rPr>
        <w:t>t</w:t>
      </w:r>
      <w:r>
        <w:rPr>
          <w:position w:val="-1"/>
          <w:sz w:val="22"/>
          <w:szCs w:val="22"/>
        </w:rPr>
        <w:t>he p</w:t>
      </w:r>
      <w:r>
        <w:rPr>
          <w:spacing w:val="-2"/>
          <w:position w:val="-1"/>
          <w:sz w:val="22"/>
          <w:szCs w:val="22"/>
        </w:rPr>
        <w:t>e</w:t>
      </w:r>
      <w:r>
        <w:rPr>
          <w:spacing w:val="1"/>
          <w:position w:val="-1"/>
          <w:sz w:val="22"/>
          <w:szCs w:val="22"/>
        </w:rPr>
        <w:t>r</w:t>
      </w:r>
      <w:r>
        <w:rPr>
          <w:position w:val="-1"/>
          <w:sz w:val="22"/>
          <w:szCs w:val="22"/>
        </w:rPr>
        <w:t>s</w:t>
      </w:r>
      <w:r>
        <w:rPr>
          <w:spacing w:val="-2"/>
          <w:position w:val="-1"/>
          <w:sz w:val="22"/>
          <w:szCs w:val="22"/>
        </w:rPr>
        <w:t>o</w:t>
      </w:r>
      <w:r>
        <w:rPr>
          <w:position w:val="-1"/>
          <w:sz w:val="22"/>
          <w:szCs w:val="22"/>
        </w:rPr>
        <w:t xml:space="preserve">n </w:t>
      </w:r>
      <w:r>
        <w:rPr>
          <w:spacing w:val="-1"/>
          <w:position w:val="-1"/>
          <w:sz w:val="22"/>
          <w:szCs w:val="22"/>
        </w:rPr>
        <w:t>w</w:t>
      </w:r>
      <w:r>
        <w:rPr>
          <w:position w:val="-1"/>
          <w:sz w:val="22"/>
          <w:szCs w:val="22"/>
        </w:rPr>
        <w:t xml:space="preserve">ho </w:t>
      </w:r>
      <w:r>
        <w:rPr>
          <w:spacing w:val="-1"/>
          <w:position w:val="-1"/>
          <w:sz w:val="22"/>
          <w:szCs w:val="22"/>
        </w:rPr>
        <w:t>i</w:t>
      </w:r>
      <w:r>
        <w:rPr>
          <w:position w:val="-1"/>
          <w:sz w:val="22"/>
          <w:szCs w:val="22"/>
        </w:rPr>
        <w:t xml:space="preserve">s </w:t>
      </w:r>
      <w:r>
        <w:rPr>
          <w:spacing w:val="1"/>
          <w:position w:val="-1"/>
          <w:sz w:val="22"/>
          <w:szCs w:val="22"/>
        </w:rPr>
        <w:t>t</w:t>
      </w:r>
      <w:r>
        <w:rPr>
          <w:position w:val="-1"/>
          <w:sz w:val="22"/>
          <w:szCs w:val="22"/>
        </w:rPr>
        <w:t xml:space="preserve">he </w:t>
      </w:r>
      <w:r>
        <w:rPr>
          <w:spacing w:val="-2"/>
          <w:position w:val="-1"/>
          <w:sz w:val="22"/>
          <w:szCs w:val="22"/>
        </w:rPr>
        <w:t>P</w:t>
      </w:r>
      <w:r>
        <w:rPr>
          <w:spacing w:val="1"/>
          <w:position w:val="-1"/>
          <w:sz w:val="22"/>
          <w:szCs w:val="22"/>
        </w:rPr>
        <w:t>r</w:t>
      </w:r>
      <w:r>
        <w:rPr>
          <w:position w:val="-1"/>
          <w:sz w:val="22"/>
          <w:szCs w:val="22"/>
        </w:rPr>
        <w:t>opo</w:t>
      </w:r>
      <w:r>
        <w:rPr>
          <w:spacing w:val="-2"/>
          <w:position w:val="-1"/>
          <w:sz w:val="22"/>
          <w:szCs w:val="22"/>
        </w:rPr>
        <w:t>n</w:t>
      </w:r>
      <w:r>
        <w:rPr>
          <w:position w:val="-1"/>
          <w:sz w:val="22"/>
          <w:szCs w:val="22"/>
        </w:rPr>
        <w:t>ent</w:t>
      </w:r>
      <w:r>
        <w:rPr>
          <w:spacing w:val="1"/>
          <w:position w:val="-1"/>
          <w:sz w:val="22"/>
          <w:szCs w:val="22"/>
        </w:rPr>
        <w:t xml:space="preserve"> </w:t>
      </w:r>
      <w:r>
        <w:rPr>
          <w:spacing w:val="-3"/>
          <w:position w:val="-1"/>
          <w:sz w:val="22"/>
          <w:szCs w:val="22"/>
        </w:rPr>
        <w:t>P</w:t>
      </w:r>
      <w:r>
        <w:rPr>
          <w:spacing w:val="2"/>
          <w:position w:val="-1"/>
          <w:sz w:val="22"/>
          <w:szCs w:val="22"/>
        </w:rPr>
        <w:t>r</w:t>
      </w:r>
      <w:r>
        <w:rPr>
          <w:spacing w:val="1"/>
          <w:position w:val="-1"/>
          <w:sz w:val="22"/>
          <w:szCs w:val="22"/>
        </w:rPr>
        <w:t>i</w:t>
      </w:r>
      <w:r>
        <w:rPr>
          <w:spacing w:val="-2"/>
          <w:position w:val="-1"/>
          <w:sz w:val="22"/>
          <w:szCs w:val="22"/>
        </w:rPr>
        <w:t>v</w:t>
      </w:r>
      <w:r>
        <w:rPr>
          <w:position w:val="-1"/>
          <w:sz w:val="22"/>
          <w:szCs w:val="22"/>
        </w:rPr>
        <w:t xml:space="preserve">acy </w:t>
      </w:r>
      <w:r>
        <w:rPr>
          <w:spacing w:val="-3"/>
          <w:position w:val="-1"/>
          <w:sz w:val="22"/>
          <w:szCs w:val="22"/>
        </w:rPr>
        <w:t>O</w:t>
      </w:r>
      <w:r>
        <w:rPr>
          <w:spacing w:val="1"/>
          <w:position w:val="-1"/>
          <w:sz w:val="22"/>
          <w:szCs w:val="22"/>
        </w:rPr>
        <w:t>f</w:t>
      </w:r>
      <w:r>
        <w:rPr>
          <w:spacing w:val="-2"/>
          <w:position w:val="-1"/>
          <w:sz w:val="22"/>
          <w:szCs w:val="22"/>
        </w:rPr>
        <w:t>f</w:t>
      </w:r>
      <w:r>
        <w:rPr>
          <w:spacing w:val="-1"/>
          <w:position w:val="-1"/>
          <w:sz w:val="22"/>
          <w:szCs w:val="22"/>
        </w:rPr>
        <w:t>i</w:t>
      </w:r>
      <w:r>
        <w:rPr>
          <w:position w:val="-1"/>
          <w:sz w:val="22"/>
          <w:szCs w:val="22"/>
        </w:rPr>
        <w:t xml:space="preserve">cer </w:t>
      </w:r>
      <w:r>
        <w:rPr>
          <w:spacing w:val="1"/>
          <w:position w:val="-1"/>
          <w:sz w:val="22"/>
          <w:szCs w:val="22"/>
        </w:rPr>
        <w:t>r</w:t>
      </w:r>
      <w:r>
        <w:rPr>
          <w:position w:val="-1"/>
          <w:sz w:val="22"/>
          <w:szCs w:val="22"/>
        </w:rPr>
        <w:t>e</w:t>
      </w:r>
      <w:r>
        <w:rPr>
          <w:spacing w:val="1"/>
          <w:position w:val="-1"/>
          <w:sz w:val="22"/>
          <w:szCs w:val="22"/>
        </w:rPr>
        <w:t>s</w:t>
      </w:r>
      <w:r>
        <w:rPr>
          <w:spacing w:val="-2"/>
          <w:position w:val="-1"/>
          <w:sz w:val="22"/>
          <w:szCs w:val="22"/>
        </w:rPr>
        <w:t>p</w:t>
      </w:r>
      <w:r>
        <w:rPr>
          <w:position w:val="-1"/>
          <w:sz w:val="22"/>
          <w:szCs w:val="22"/>
        </w:rPr>
        <w:t>on</w:t>
      </w:r>
      <w:r>
        <w:rPr>
          <w:spacing w:val="-2"/>
          <w:position w:val="-1"/>
          <w:sz w:val="22"/>
          <w:szCs w:val="22"/>
        </w:rPr>
        <w:t>s</w:t>
      </w:r>
      <w:r>
        <w:rPr>
          <w:spacing w:val="1"/>
          <w:position w:val="-1"/>
          <w:sz w:val="22"/>
          <w:szCs w:val="22"/>
        </w:rPr>
        <w:t>i</w:t>
      </w:r>
      <w:r>
        <w:rPr>
          <w:position w:val="-1"/>
          <w:sz w:val="22"/>
          <w:szCs w:val="22"/>
        </w:rPr>
        <w:t>b</w:t>
      </w:r>
      <w:r>
        <w:rPr>
          <w:spacing w:val="-1"/>
          <w:position w:val="-1"/>
          <w:sz w:val="22"/>
          <w:szCs w:val="22"/>
        </w:rPr>
        <w:t>l</w:t>
      </w:r>
      <w:r>
        <w:rPr>
          <w:position w:val="-1"/>
          <w:sz w:val="22"/>
          <w:szCs w:val="22"/>
        </w:rPr>
        <w:t xml:space="preserve">e </w:t>
      </w:r>
      <w:r>
        <w:rPr>
          <w:spacing w:val="1"/>
          <w:position w:val="-1"/>
          <w:sz w:val="22"/>
          <w:szCs w:val="22"/>
        </w:rPr>
        <w:t>f</w:t>
      </w:r>
      <w:r>
        <w:rPr>
          <w:spacing w:val="-2"/>
          <w:position w:val="-1"/>
          <w:sz w:val="22"/>
          <w:szCs w:val="22"/>
        </w:rPr>
        <w:t>o</w:t>
      </w:r>
      <w:r>
        <w:rPr>
          <w:position w:val="-1"/>
          <w:sz w:val="22"/>
          <w:szCs w:val="22"/>
        </w:rPr>
        <w:t>r</w:t>
      </w:r>
      <w:r>
        <w:rPr>
          <w:spacing w:val="1"/>
          <w:position w:val="-1"/>
          <w:sz w:val="22"/>
          <w:szCs w:val="22"/>
        </w:rPr>
        <w:t xml:space="preserve"> </w:t>
      </w:r>
      <w:r>
        <w:rPr>
          <w:spacing w:val="-1"/>
          <w:position w:val="-1"/>
          <w:sz w:val="22"/>
          <w:szCs w:val="22"/>
        </w:rPr>
        <w:t>t</w:t>
      </w:r>
      <w:r>
        <w:rPr>
          <w:position w:val="-1"/>
          <w:sz w:val="22"/>
          <w:szCs w:val="22"/>
        </w:rPr>
        <w:t>he P</w:t>
      </w:r>
      <w:r>
        <w:rPr>
          <w:spacing w:val="-2"/>
          <w:position w:val="-1"/>
          <w:sz w:val="22"/>
          <w:szCs w:val="22"/>
        </w:rPr>
        <w:t>r</w:t>
      </w:r>
      <w:r>
        <w:rPr>
          <w:position w:val="-1"/>
          <w:sz w:val="22"/>
          <w:szCs w:val="22"/>
        </w:rPr>
        <w:t>o</w:t>
      </w:r>
      <w:r>
        <w:rPr>
          <w:spacing w:val="-2"/>
          <w:position w:val="-1"/>
          <w:sz w:val="22"/>
          <w:szCs w:val="22"/>
        </w:rPr>
        <w:t>p</w:t>
      </w:r>
      <w:r>
        <w:rPr>
          <w:position w:val="-1"/>
          <w:sz w:val="22"/>
          <w:szCs w:val="22"/>
        </w:rPr>
        <w:t>os</w:t>
      </w:r>
      <w:r>
        <w:rPr>
          <w:spacing w:val="1"/>
          <w:position w:val="-1"/>
          <w:sz w:val="22"/>
          <w:szCs w:val="22"/>
        </w:rPr>
        <w:t>a</w:t>
      </w:r>
      <w:r>
        <w:rPr>
          <w:spacing w:val="-1"/>
          <w:position w:val="-1"/>
          <w:sz w:val="22"/>
          <w:szCs w:val="22"/>
        </w:rPr>
        <w:t>l</w:t>
      </w:r>
      <w:r>
        <w:rPr>
          <w:position w:val="-1"/>
          <w:sz w:val="22"/>
          <w:szCs w:val="22"/>
        </w:rPr>
        <w:t>:</w:t>
      </w:r>
    </w:p>
    <w:p w14:paraId="479AEB92" w14:textId="77777777" w:rsidR="00CD6852" w:rsidRDefault="00CD6852" w:rsidP="00CD6852">
      <w:pPr>
        <w:spacing w:before="6" w:line="100" w:lineRule="exact"/>
        <w:rPr>
          <w:sz w:val="10"/>
          <w:szCs w:val="10"/>
        </w:rPr>
      </w:pPr>
    </w:p>
    <w:p w14:paraId="1D4C184F" w14:textId="77777777" w:rsidR="00CD6852" w:rsidRDefault="00CD6852" w:rsidP="00CD6852">
      <w:pPr>
        <w:spacing w:line="200" w:lineRule="exact"/>
      </w:pPr>
    </w:p>
    <w:p w14:paraId="0B4D4121" w14:textId="77777777" w:rsidR="00CD6852" w:rsidRDefault="00CD6852" w:rsidP="00CD6852">
      <w:pPr>
        <w:spacing w:line="200" w:lineRule="exact"/>
      </w:pPr>
    </w:p>
    <w:p w14:paraId="2DC84BD5" w14:textId="77777777" w:rsidR="00CD6852" w:rsidRDefault="00CD6852" w:rsidP="00CD6852">
      <w:pPr>
        <w:spacing w:line="200" w:lineRule="exact"/>
      </w:pPr>
    </w:p>
    <w:p w14:paraId="7811F0BC" w14:textId="002D9618" w:rsidR="00CD6852" w:rsidRDefault="00CD6852" w:rsidP="00CD6852">
      <w:pPr>
        <w:spacing w:before="32" w:line="240" w:lineRule="exact"/>
        <w:ind w:left="140"/>
        <w:rPr>
          <w:sz w:val="22"/>
          <w:szCs w:val="22"/>
        </w:rPr>
      </w:pPr>
      <w:r>
        <w:rPr>
          <w:noProof/>
          <w:sz w:val="20"/>
          <w:szCs w:val="20"/>
        </w:rPr>
        <mc:AlternateContent>
          <mc:Choice Requires="wpg">
            <w:drawing>
              <wp:anchor distT="0" distB="0" distL="114300" distR="114300" simplePos="0" relativeHeight="251671552" behindDoc="1" locked="0" layoutInCell="1" allowOverlap="1" wp14:anchorId="25D7A9E1" wp14:editId="30E5EFCF">
                <wp:simplePos x="0" y="0"/>
                <wp:positionH relativeFrom="page">
                  <wp:posOffset>1363980</wp:posOffset>
                </wp:positionH>
                <wp:positionV relativeFrom="paragraph">
                  <wp:posOffset>481330</wp:posOffset>
                </wp:positionV>
                <wp:extent cx="5494655" cy="0"/>
                <wp:effectExtent l="11430" t="6985" r="8890" b="1206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0"/>
                          <a:chOff x="2148" y="758"/>
                          <a:chExt cx="8653" cy="0"/>
                        </a:xfrm>
                      </wpg:grpSpPr>
                      <wps:wsp>
                        <wps:cNvPr id="69" name="Freeform 31"/>
                        <wps:cNvSpPr>
                          <a:spLocks/>
                        </wps:cNvSpPr>
                        <wps:spPr bwMode="auto">
                          <a:xfrm>
                            <a:off x="2148" y="758"/>
                            <a:ext cx="8653" cy="0"/>
                          </a:xfrm>
                          <a:custGeom>
                            <a:avLst/>
                            <a:gdLst>
                              <a:gd name="T0" fmla="+- 0 2148 2148"/>
                              <a:gd name="T1" fmla="*/ T0 w 8653"/>
                              <a:gd name="T2" fmla="+- 0 10802 2148"/>
                              <a:gd name="T3" fmla="*/ T2 w 8653"/>
                            </a:gdLst>
                            <a:ahLst/>
                            <a:cxnLst>
                              <a:cxn ang="0">
                                <a:pos x="T1" y="0"/>
                              </a:cxn>
                              <a:cxn ang="0">
                                <a:pos x="T3" y="0"/>
                              </a:cxn>
                            </a:cxnLst>
                            <a:rect l="0" t="0" r="r" b="b"/>
                            <a:pathLst>
                              <a:path w="8653">
                                <a:moveTo>
                                  <a:pt x="0" y="0"/>
                                </a:moveTo>
                                <a:lnTo>
                                  <a:pt x="86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6768B" id="Group 68" o:spid="_x0000_s1026" style="position:absolute;margin-left:107.4pt;margin-top:37.9pt;width:432.65pt;height:0;z-index:-251644928;mso-position-horizontal-relative:page" coordorigin="2148,758" coordsize="8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">
                <v:shape id="Freeform 31" o:spid="_x0000_s1027" style="position:absolute;left:2148;top:758;width:8653;height:0;visibility:visible;mso-wrap-style:square;v-text-anchor:top" coordsize="8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" path="m,l8654,e" filled="f" strokeweight=".58pt">
                  <v:path arrowok="t" o:connecttype="custom" o:connectlocs="0,0;8654,0" o:connectangles="0,0"/>
                </v:shape>
                <w10:wrap anchorx="page"/>
              </v:group>
            </w:pict>
          </mc:Fallback>
        </mc:AlternateContent>
      </w:r>
      <w:r>
        <w:rPr>
          <w:spacing w:val="1"/>
          <w:position w:val="-1"/>
          <w:sz w:val="22"/>
          <w:szCs w:val="22"/>
        </w:rPr>
        <w:t>(f</w:t>
      </w:r>
      <w:r>
        <w:rPr>
          <w:position w:val="-1"/>
          <w:sz w:val="22"/>
          <w:szCs w:val="22"/>
        </w:rPr>
        <w:t xml:space="preserve">)        </w:t>
      </w:r>
      <w:r>
        <w:rPr>
          <w:spacing w:val="3"/>
          <w:position w:val="-1"/>
          <w:sz w:val="22"/>
          <w:szCs w:val="22"/>
        </w:rPr>
        <w:t xml:space="preserve"> </w:t>
      </w:r>
      <w:r>
        <w:rPr>
          <w:spacing w:val="-1"/>
          <w:position w:val="-1"/>
          <w:sz w:val="22"/>
          <w:szCs w:val="22"/>
        </w:rPr>
        <w:t>N</w:t>
      </w:r>
      <w:r>
        <w:rPr>
          <w:position w:val="-1"/>
          <w:sz w:val="22"/>
          <w:szCs w:val="22"/>
        </w:rPr>
        <w:t>a</w:t>
      </w:r>
      <w:r>
        <w:rPr>
          <w:spacing w:val="1"/>
          <w:position w:val="-1"/>
          <w:sz w:val="22"/>
          <w:szCs w:val="22"/>
        </w:rPr>
        <w:t>m</w:t>
      </w:r>
      <w:r>
        <w:rPr>
          <w:position w:val="-1"/>
          <w:sz w:val="22"/>
          <w:szCs w:val="22"/>
        </w:rPr>
        <w:t xml:space="preserve">e </w:t>
      </w:r>
      <w:r>
        <w:rPr>
          <w:spacing w:val="-2"/>
          <w:position w:val="-1"/>
          <w:sz w:val="22"/>
          <w:szCs w:val="22"/>
        </w:rPr>
        <w:t>o</w:t>
      </w:r>
      <w:r>
        <w:rPr>
          <w:position w:val="-1"/>
          <w:sz w:val="22"/>
          <w:szCs w:val="22"/>
        </w:rPr>
        <w:t>f</w:t>
      </w:r>
      <w:r>
        <w:rPr>
          <w:spacing w:val="1"/>
          <w:position w:val="-1"/>
          <w:sz w:val="22"/>
          <w:szCs w:val="22"/>
        </w:rPr>
        <w:t xml:space="preserve"> </w:t>
      </w:r>
      <w:r>
        <w:rPr>
          <w:spacing w:val="-1"/>
          <w:position w:val="-1"/>
          <w:sz w:val="22"/>
          <w:szCs w:val="22"/>
        </w:rPr>
        <w:t>t</w:t>
      </w:r>
      <w:r>
        <w:rPr>
          <w:position w:val="-1"/>
          <w:sz w:val="22"/>
          <w:szCs w:val="22"/>
        </w:rPr>
        <w:t>he p</w:t>
      </w:r>
      <w:r>
        <w:rPr>
          <w:spacing w:val="-2"/>
          <w:position w:val="-1"/>
          <w:sz w:val="22"/>
          <w:szCs w:val="22"/>
        </w:rPr>
        <w:t>e</w:t>
      </w:r>
      <w:r>
        <w:rPr>
          <w:spacing w:val="1"/>
          <w:position w:val="-1"/>
          <w:sz w:val="22"/>
          <w:szCs w:val="22"/>
        </w:rPr>
        <w:t>r</w:t>
      </w:r>
      <w:r>
        <w:rPr>
          <w:position w:val="-1"/>
          <w:sz w:val="22"/>
          <w:szCs w:val="22"/>
        </w:rPr>
        <w:t>s</w:t>
      </w:r>
      <w:r>
        <w:rPr>
          <w:spacing w:val="-2"/>
          <w:position w:val="-1"/>
          <w:sz w:val="22"/>
          <w:szCs w:val="22"/>
        </w:rPr>
        <w:t>o</w:t>
      </w:r>
      <w:r>
        <w:rPr>
          <w:position w:val="-1"/>
          <w:sz w:val="22"/>
          <w:szCs w:val="22"/>
        </w:rPr>
        <w:t xml:space="preserve">n </w:t>
      </w:r>
      <w:r>
        <w:rPr>
          <w:spacing w:val="-1"/>
          <w:position w:val="-1"/>
          <w:sz w:val="22"/>
          <w:szCs w:val="22"/>
        </w:rPr>
        <w:t>w</w:t>
      </w:r>
      <w:r>
        <w:rPr>
          <w:position w:val="-1"/>
          <w:sz w:val="22"/>
          <w:szCs w:val="22"/>
        </w:rPr>
        <w:t xml:space="preserve">ho </w:t>
      </w:r>
      <w:r>
        <w:rPr>
          <w:spacing w:val="-1"/>
          <w:position w:val="-1"/>
          <w:sz w:val="22"/>
          <w:szCs w:val="22"/>
        </w:rPr>
        <w:t>i</w:t>
      </w:r>
      <w:r>
        <w:rPr>
          <w:position w:val="-1"/>
          <w:sz w:val="22"/>
          <w:szCs w:val="22"/>
        </w:rPr>
        <w:t>s</w:t>
      </w:r>
      <w:r>
        <w:rPr>
          <w:spacing w:val="-2"/>
          <w:position w:val="-1"/>
          <w:sz w:val="22"/>
          <w:szCs w:val="22"/>
        </w:rPr>
        <w:t xml:space="preserve"> </w:t>
      </w:r>
      <w:r>
        <w:rPr>
          <w:position w:val="-1"/>
          <w:sz w:val="22"/>
          <w:szCs w:val="22"/>
        </w:rPr>
        <w:t>p</w:t>
      </w:r>
      <w:r>
        <w:rPr>
          <w:spacing w:val="1"/>
          <w:position w:val="-1"/>
          <w:sz w:val="22"/>
          <w:szCs w:val="22"/>
        </w:rPr>
        <w:t>r</w:t>
      </w:r>
      <w:r>
        <w:rPr>
          <w:spacing w:val="-1"/>
          <w:position w:val="-1"/>
          <w:sz w:val="22"/>
          <w:szCs w:val="22"/>
        </w:rPr>
        <w:t>i</w:t>
      </w:r>
      <w:r>
        <w:rPr>
          <w:spacing w:val="1"/>
          <w:position w:val="-1"/>
          <w:sz w:val="22"/>
          <w:szCs w:val="22"/>
        </w:rPr>
        <w:t>m</w:t>
      </w:r>
      <w:r>
        <w:rPr>
          <w:spacing w:val="-2"/>
          <w:position w:val="-1"/>
          <w:sz w:val="22"/>
          <w:szCs w:val="22"/>
        </w:rPr>
        <w:t>a</w:t>
      </w:r>
      <w:r>
        <w:rPr>
          <w:spacing w:val="1"/>
          <w:position w:val="-1"/>
          <w:sz w:val="22"/>
          <w:szCs w:val="22"/>
        </w:rPr>
        <w:t>r</w:t>
      </w:r>
      <w:r>
        <w:rPr>
          <w:spacing w:val="-1"/>
          <w:position w:val="-1"/>
          <w:sz w:val="22"/>
          <w:szCs w:val="22"/>
        </w:rPr>
        <w:t>i</w:t>
      </w:r>
      <w:r>
        <w:rPr>
          <w:spacing w:val="1"/>
          <w:position w:val="-1"/>
          <w:sz w:val="22"/>
          <w:szCs w:val="22"/>
        </w:rPr>
        <w:t>l</w:t>
      </w:r>
      <w:r>
        <w:rPr>
          <w:position w:val="-1"/>
          <w:sz w:val="22"/>
          <w:szCs w:val="22"/>
        </w:rPr>
        <w:t xml:space="preserve">y </w:t>
      </w:r>
      <w:r>
        <w:rPr>
          <w:spacing w:val="-2"/>
          <w:position w:val="-1"/>
          <w:sz w:val="22"/>
          <w:szCs w:val="22"/>
        </w:rPr>
        <w:t>r</w:t>
      </w:r>
      <w:r>
        <w:rPr>
          <w:position w:val="-1"/>
          <w:sz w:val="22"/>
          <w:szCs w:val="22"/>
        </w:rPr>
        <w:t>e</w:t>
      </w:r>
      <w:r>
        <w:rPr>
          <w:spacing w:val="1"/>
          <w:position w:val="-1"/>
          <w:sz w:val="22"/>
          <w:szCs w:val="22"/>
        </w:rPr>
        <w:t>s</w:t>
      </w:r>
      <w:r>
        <w:rPr>
          <w:position w:val="-1"/>
          <w:sz w:val="22"/>
          <w:szCs w:val="22"/>
        </w:rPr>
        <w:t>p</w:t>
      </w:r>
      <w:r>
        <w:rPr>
          <w:spacing w:val="-2"/>
          <w:position w:val="-1"/>
          <w:sz w:val="22"/>
          <w:szCs w:val="22"/>
        </w:rPr>
        <w:t>o</w:t>
      </w:r>
      <w:r>
        <w:rPr>
          <w:position w:val="-1"/>
          <w:sz w:val="22"/>
          <w:szCs w:val="22"/>
        </w:rPr>
        <w:t>ns</w:t>
      </w:r>
      <w:r>
        <w:rPr>
          <w:spacing w:val="-1"/>
          <w:position w:val="-1"/>
          <w:sz w:val="22"/>
          <w:szCs w:val="22"/>
        </w:rPr>
        <w:t>i</w:t>
      </w:r>
      <w:r>
        <w:rPr>
          <w:position w:val="-1"/>
          <w:sz w:val="22"/>
          <w:szCs w:val="22"/>
        </w:rPr>
        <w:t>b</w:t>
      </w:r>
      <w:r>
        <w:rPr>
          <w:spacing w:val="1"/>
          <w:position w:val="-1"/>
          <w:sz w:val="22"/>
          <w:szCs w:val="22"/>
        </w:rPr>
        <w:t>l</w:t>
      </w:r>
      <w:r>
        <w:rPr>
          <w:position w:val="-1"/>
          <w:sz w:val="22"/>
          <w:szCs w:val="22"/>
        </w:rPr>
        <w:t>e</w:t>
      </w:r>
      <w:r>
        <w:rPr>
          <w:spacing w:val="1"/>
          <w:position w:val="-1"/>
          <w:sz w:val="22"/>
          <w:szCs w:val="22"/>
        </w:rPr>
        <w:t xml:space="preserve"> t</w:t>
      </w:r>
      <w:r>
        <w:rPr>
          <w:position w:val="-1"/>
          <w:sz w:val="22"/>
          <w:szCs w:val="22"/>
        </w:rPr>
        <w:t>he</w:t>
      </w:r>
      <w:r>
        <w:rPr>
          <w:spacing w:val="-2"/>
          <w:position w:val="-1"/>
          <w:sz w:val="22"/>
          <w:szCs w:val="22"/>
        </w:rPr>
        <w:t xml:space="preserve"> </w:t>
      </w:r>
      <w:r>
        <w:rPr>
          <w:position w:val="-1"/>
          <w:sz w:val="22"/>
          <w:szCs w:val="22"/>
        </w:rPr>
        <w:t>P</w:t>
      </w:r>
      <w:r>
        <w:rPr>
          <w:spacing w:val="-2"/>
          <w:position w:val="-1"/>
          <w:sz w:val="22"/>
          <w:szCs w:val="22"/>
        </w:rPr>
        <w:t>r</w:t>
      </w:r>
      <w:r>
        <w:rPr>
          <w:position w:val="-1"/>
          <w:sz w:val="22"/>
          <w:szCs w:val="22"/>
        </w:rPr>
        <w:t>opone</w:t>
      </w:r>
      <w:r>
        <w:rPr>
          <w:spacing w:val="-2"/>
          <w:position w:val="-1"/>
          <w:sz w:val="22"/>
          <w:szCs w:val="22"/>
        </w:rPr>
        <w:t>n</w:t>
      </w:r>
      <w:r>
        <w:rPr>
          <w:spacing w:val="1"/>
          <w:position w:val="-1"/>
          <w:sz w:val="22"/>
          <w:szCs w:val="22"/>
        </w:rPr>
        <w:t>t</w:t>
      </w:r>
      <w:r>
        <w:rPr>
          <w:position w:val="-1"/>
          <w:sz w:val="22"/>
          <w:szCs w:val="22"/>
        </w:rPr>
        <w:t>s He</w:t>
      </w:r>
      <w:r>
        <w:rPr>
          <w:spacing w:val="-2"/>
          <w:position w:val="-1"/>
          <w:sz w:val="22"/>
          <w:szCs w:val="22"/>
        </w:rPr>
        <w:t>a</w:t>
      </w:r>
      <w:r>
        <w:rPr>
          <w:spacing w:val="-1"/>
          <w:position w:val="-1"/>
          <w:sz w:val="22"/>
          <w:szCs w:val="22"/>
        </w:rPr>
        <w:t>l</w:t>
      </w:r>
      <w:r>
        <w:rPr>
          <w:spacing w:val="1"/>
          <w:position w:val="-1"/>
          <w:sz w:val="22"/>
          <w:szCs w:val="22"/>
        </w:rPr>
        <w:t>t</w:t>
      </w:r>
      <w:r>
        <w:rPr>
          <w:position w:val="-1"/>
          <w:sz w:val="22"/>
          <w:szCs w:val="22"/>
        </w:rPr>
        <w:t>h and</w:t>
      </w:r>
      <w:r>
        <w:rPr>
          <w:spacing w:val="-2"/>
          <w:position w:val="-1"/>
          <w:sz w:val="22"/>
          <w:szCs w:val="22"/>
        </w:rPr>
        <w:t xml:space="preserve"> </w:t>
      </w:r>
      <w:r>
        <w:rPr>
          <w:position w:val="-1"/>
          <w:sz w:val="22"/>
          <w:szCs w:val="22"/>
        </w:rPr>
        <w:t>Sa</w:t>
      </w:r>
      <w:r>
        <w:rPr>
          <w:spacing w:val="-2"/>
          <w:position w:val="-1"/>
          <w:sz w:val="22"/>
          <w:szCs w:val="22"/>
        </w:rPr>
        <w:t>f</w:t>
      </w:r>
      <w:r>
        <w:rPr>
          <w:position w:val="-1"/>
          <w:sz w:val="22"/>
          <w:szCs w:val="22"/>
        </w:rPr>
        <w:t>e</w:t>
      </w:r>
      <w:r>
        <w:rPr>
          <w:spacing w:val="1"/>
          <w:position w:val="-1"/>
          <w:sz w:val="22"/>
          <w:szCs w:val="22"/>
        </w:rPr>
        <w:t>t</w:t>
      </w:r>
      <w:r>
        <w:rPr>
          <w:position w:val="-1"/>
          <w:sz w:val="22"/>
          <w:szCs w:val="22"/>
        </w:rPr>
        <w:t>y</w:t>
      </w:r>
      <w:r>
        <w:rPr>
          <w:spacing w:val="-1"/>
          <w:position w:val="-1"/>
          <w:sz w:val="22"/>
          <w:szCs w:val="22"/>
        </w:rPr>
        <w:t xml:space="preserve"> </w:t>
      </w:r>
      <w:r>
        <w:rPr>
          <w:position w:val="-1"/>
          <w:sz w:val="22"/>
          <w:szCs w:val="22"/>
        </w:rPr>
        <w:t>ope</w:t>
      </w:r>
      <w:r>
        <w:rPr>
          <w:spacing w:val="-1"/>
          <w:position w:val="-1"/>
          <w:sz w:val="22"/>
          <w:szCs w:val="22"/>
        </w:rPr>
        <w:t>r</w:t>
      </w:r>
      <w:r>
        <w:rPr>
          <w:position w:val="-1"/>
          <w:sz w:val="22"/>
          <w:szCs w:val="22"/>
        </w:rPr>
        <w:t>a</w:t>
      </w:r>
      <w:r>
        <w:rPr>
          <w:spacing w:val="-1"/>
          <w:position w:val="-1"/>
          <w:sz w:val="22"/>
          <w:szCs w:val="22"/>
        </w:rPr>
        <w:t>t</w:t>
      </w:r>
      <w:r>
        <w:rPr>
          <w:spacing w:val="1"/>
          <w:position w:val="-1"/>
          <w:sz w:val="22"/>
          <w:szCs w:val="22"/>
        </w:rPr>
        <w:t>i</w:t>
      </w:r>
      <w:r>
        <w:rPr>
          <w:position w:val="-1"/>
          <w:sz w:val="22"/>
          <w:szCs w:val="22"/>
        </w:rPr>
        <w:t>on</w:t>
      </w:r>
      <w:r>
        <w:rPr>
          <w:spacing w:val="-2"/>
          <w:position w:val="-1"/>
          <w:sz w:val="22"/>
          <w:szCs w:val="22"/>
        </w:rPr>
        <w:t>s</w:t>
      </w:r>
      <w:r>
        <w:rPr>
          <w:position w:val="-1"/>
          <w:sz w:val="22"/>
          <w:szCs w:val="22"/>
        </w:rPr>
        <w:t>:</w:t>
      </w:r>
    </w:p>
    <w:p w14:paraId="634D4BA3" w14:textId="77777777" w:rsidR="00CD6852" w:rsidRDefault="00CD6852" w:rsidP="00CD6852">
      <w:pPr>
        <w:spacing w:before="3" w:line="100" w:lineRule="exact"/>
        <w:rPr>
          <w:sz w:val="10"/>
          <w:szCs w:val="10"/>
        </w:rPr>
      </w:pPr>
    </w:p>
    <w:p w14:paraId="275BA96C" w14:textId="77777777" w:rsidR="00CD6852" w:rsidRDefault="00CD6852" w:rsidP="00CD6852">
      <w:pPr>
        <w:spacing w:line="200" w:lineRule="exact"/>
      </w:pPr>
    </w:p>
    <w:p w14:paraId="027F5BB8" w14:textId="77777777" w:rsidR="00CD6852" w:rsidRDefault="00CD6852" w:rsidP="00CD6852">
      <w:pPr>
        <w:spacing w:line="200" w:lineRule="exact"/>
      </w:pPr>
    </w:p>
    <w:p w14:paraId="6AEE6042" w14:textId="77777777" w:rsidR="00CD6852" w:rsidRDefault="00CD6852" w:rsidP="00CD6852">
      <w:pPr>
        <w:spacing w:line="200" w:lineRule="exact"/>
      </w:pPr>
    </w:p>
    <w:p w14:paraId="55EFA995" w14:textId="77777777" w:rsidR="00CD6852" w:rsidRDefault="00CD6852" w:rsidP="00CD6852">
      <w:pPr>
        <w:spacing w:before="32"/>
        <w:ind w:left="140"/>
        <w:rPr>
          <w:sz w:val="22"/>
          <w:szCs w:val="22"/>
        </w:rPr>
      </w:pPr>
      <w:r>
        <w:rPr>
          <w:b/>
          <w:sz w:val="22"/>
          <w:szCs w:val="22"/>
        </w:rPr>
        <w:t xml:space="preserve">3.         </w:t>
      </w:r>
      <w:r>
        <w:rPr>
          <w:b/>
          <w:spacing w:val="4"/>
          <w:sz w:val="22"/>
          <w:szCs w:val="22"/>
        </w:rPr>
        <w:t xml:space="preserve"> </w:t>
      </w:r>
      <w:r>
        <w:rPr>
          <w:b/>
          <w:sz w:val="22"/>
          <w:szCs w:val="22"/>
        </w:rPr>
        <w:t>Propos</w:t>
      </w:r>
      <w:r>
        <w:rPr>
          <w:b/>
          <w:spacing w:val="-2"/>
          <w:sz w:val="22"/>
          <w:szCs w:val="22"/>
        </w:rPr>
        <w:t>a</w:t>
      </w:r>
      <w:r>
        <w:rPr>
          <w:b/>
          <w:sz w:val="22"/>
          <w:szCs w:val="22"/>
        </w:rPr>
        <w:t>l</w:t>
      </w:r>
    </w:p>
    <w:p w14:paraId="66498F5F" w14:textId="77777777" w:rsidR="00CD6852" w:rsidRDefault="00CD6852" w:rsidP="00CD6852">
      <w:pPr>
        <w:spacing w:before="20" w:line="220" w:lineRule="exact"/>
        <w:rPr>
          <w:sz w:val="22"/>
          <w:szCs w:val="22"/>
        </w:rPr>
      </w:pPr>
    </w:p>
    <w:p w14:paraId="2F0E0BF9" w14:textId="77777777" w:rsidR="00CD6852" w:rsidRDefault="00CD6852" w:rsidP="00CD6852">
      <w:pPr>
        <w:ind w:left="140"/>
      </w:pPr>
      <w:r>
        <w:rPr>
          <w:spacing w:val="-1"/>
        </w:rPr>
        <w:t>W</w:t>
      </w:r>
      <w:r>
        <w:t>i</w:t>
      </w:r>
      <w:r>
        <w:rPr>
          <w:spacing w:val="1"/>
        </w:rPr>
        <w:t>t</w:t>
      </w:r>
      <w:r>
        <w:t>h r</w:t>
      </w:r>
      <w:r>
        <w:rPr>
          <w:spacing w:val="-2"/>
        </w:rPr>
        <w:t>e</w:t>
      </w:r>
      <w:r>
        <w:t>sp</w:t>
      </w:r>
      <w:r>
        <w:rPr>
          <w:spacing w:val="-1"/>
        </w:rPr>
        <w:t>ec</w:t>
      </w:r>
      <w:r>
        <w:t xml:space="preserve">t </w:t>
      </w:r>
      <w:r>
        <w:rPr>
          <w:spacing w:val="1"/>
        </w:rPr>
        <w:t>t</w:t>
      </w:r>
      <w:r>
        <w:t>o the</w:t>
      </w:r>
      <w:r>
        <w:rPr>
          <w:spacing w:val="2"/>
        </w:rPr>
        <w:t xml:space="preserve"> </w:t>
      </w:r>
      <w:r>
        <w:rPr>
          <w:spacing w:val="-1"/>
        </w:rPr>
        <w:t>a</w:t>
      </w:r>
      <w:r>
        <w:t>bove</w:t>
      </w:r>
      <w:r>
        <w:rPr>
          <w:spacing w:val="1"/>
        </w:rPr>
        <w:t xml:space="preserve"> </w:t>
      </w:r>
      <w:r>
        <w:t>noted</w:t>
      </w:r>
      <w:r>
        <w:rPr>
          <w:spacing w:val="1"/>
        </w:rPr>
        <w:t xml:space="preserve"> </w:t>
      </w:r>
      <w:r>
        <w:t>R</w:t>
      </w:r>
      <w:r>
        <w:rPr>
          <w:spacing w:val="-1"/>
        </w:rPr>
        <w:t>F</w:t>
      </w:r>
      <w:r>
        <w:rPr>
          <w:spacing w:val="1"/>
        </w:rPr>
        <w:t>P</w:t>
      </w:r>
      <w:r>
        <w:t>, we</w:t>
      </w:r>
      <w:r>
        <w:rPr>
          <w:spacing w:val="-1"/>
        </w:rPr>
        <w:t xml:space="preserve"> c</w:t>
      </w:r>
      <w:r>
        <w:t>onf</w:t>
      </w:r>
      <w:r>
        <w:rPr>
          <w:spacing w:val="2"/>
        </w:rPr>
        <w:t>i</w:t>
      </w:r>
      <w:r>
        <w:t xml:space="preserve">rm </w:t>
      </w:r>
      <w:r>
        <w:rPr>
          <w:spacing w:val="-1"/>
        </w:rPr>
        <w:t>a</w:t>
      </w:r>
      <w:r>
        <w:t xml:space="preserve">nd </w:t>
      </w:r>
      <w:r>
        <w:rPr>
          <w:spacing w:val="-1"/>
        </w:rPr>
        <w:t>ce</w:t>
      </w:r>
      <w:r>
        <w:t>rtify</w:t>
      </w:r>
      <w:r>
        <w:rPr>
          <w:spacing w:val="2"/>
        </w:rPr>
        <w:t xml:space="preserve"> </w:t>
      </w:r>
      <w:r>
        <w:rPr>
          <w:spacing w:val="-1"/>
        </w:rPr>
        <w:t>a</w:t>
      </w:r>
      <w:r>
        <w:t>s follows:</w:t>
      </w:r>
    </w:p>
    <w:p w14:paraId="48EE2ED7" w14:textId="77777777" w:rsidR="00CD6852" w:rsidRDefault="00CD6852" w:rsidP="00CD6852">
      <w:pPr>
        <w:spacing w:before="15" w:line="260" w:lineRule="exact"/>
        <w:rPr>
          <w:sz w:val="26"/>
          <w:szCs w:val="26"/>
        </w:rPr>
      </w:pPr>
    </w:p>
    <w:p w14:paraId="7487D0B5" w14:textId="77777777" w:rsidR="00CD6852" w:rsidRDefault="00CD6852" w:rsidP="00CD6852">
      <w:pPr>
        <w:ind w:left="308"/>
        <w:rPr>
          <w:sz w:val="22"/>
          <w:szCs w:val="22"/>
        </w:rPr>
      </w:pPr>
      <w:r>
        <w:rPr>
          <w:spacing w:val="1"/>
          <w:sz w:val="22"/>
          <w:szCs w:val="22"/>
        </w:rPr>
        <w:t>i</w:t>
      </w:r>
      <w:r>
        <w:rPr>
          <w:sz w:val="22"/>
          <w:szCs w:val="22"/>
        </w:rPr>
        <w:t xml:space="preserve">.    </w:t>
      </w:r>
      <w:r>
        <w:rPr>
          <w:spacing w:val="6"/>
          <w:sz w:val="22"/>
          <w:szCs w:val="22"/>
        </w:rPr>
        <w:t xml:space="preserve"> </w:t>
      </w:r>
      <w:r>
        <w:rPr>
          <w:sz w:val="22"/>
          <w:szCs w:val="22"/>
        </w:rPr>
        <w:t>cap</w:t>
      </w:r>
      <w:r>
        <w:rPr>
          <w:spacing w:val="-1"/>
          <w:sz w:val="22"/>
          <w:szCs w:val="22"/>
        </w:rPr>
        <w:t>i</w:t>
      </w:r>
      <w:r>
        <w:rPr>
          <w:spacing w:val="1"/>
          <w:sz w:val="22"/>
          <w:szCs w:val="22"/>
        </w:rPr>
        <w:t>t</w:t>
      </w:r>
      <w:r>
        <w:rPr>
          <w:spacing w:val="-2"/>
          <w:sz w:val="22"/>
          <w:szCs w:val="22"/>
        </w:rPr>
        <w:t>a</w:t>
      </w:r>
      <w:r>
        <w:rPr>
          <w:spacing w:val="1"/>
          <w:sz w:val="22"/>
          <w:szCs w:val="22"/>
        </w:rPr>
        <w:t>l</w:t>
      </w:r>
      <w:r>
        <w:rPr>
          <w:spacing w:val="-1"/>
          <w:sz w:val="22"/>
          <w:szCs w:val="22"/>
        </w:rPr>
        <w:t>i</w:t>
      </w:r>
      <w:r>
        <w:rPr>
          <w:sz w:val="22"/>
          <w:szCs w:val="22"/>
        </w:rPr>
        <w:t>zed</w:t>
      </w:r>
      <w:r>
        <w:rPr>
          <w:spacing w:val="5"/>
          <w:sz w:val="22"/>
          <w:szCs w:val="22"/>
        </w:rPr>
        <w:t xml:space="preserve"> </w:t>
      </w:r>
      <w:r>
        <w:rPr>
          <w:spacing w:val="-1"/>
          <w:sz w:val="22"/>
          <w:szCs w:val="22"/>
        </w:rPr>
        <w:t>t</w:t>
      </w:r>
      <w:r>
        <w:rPr>
          <w:sz w:val="22"/>
          <w:szCs w:val="22"/>
        </w:rPr>
        <w:t>e</w:t>
      </w:r>
      <w:r>
        <w:rPr>
          <w:spacing w:val="-1"/>
          <w:sz w:val="22"/>
          <w:szCs w:val="22"/>
        </w:rPr>
        <w:t>r</w:t>
      </w:r>
      <w:r>
        <w:rPr>
          <w:spacing w:val="1"/>
          <w:sz w:val="22"/>
          <w:szCs w:val="22"/>
        </w:rPr>
        <w:t>m</w:t>
      </w:r>
      <w:r>
        <w:rPr>
          <w:sz w:val="22"/>
          <w:szCs w:val="22"/>
        </w:rPr>
        <w:t>s</w:t>
      </w:r>
      <w:r>
        <w:rPr>
          <w:spacing w:val="5"/>
          <w:sz w:val="22"/>
          <w:szCs w:val="22"/>
        </w:rPr>
        <w:t xml:space="preserve"> </w:t>
      </w:r>
      <w:r>
        <w:rPr>
          <w:sz w:val="22"/>
          <w:szCs w:val="22"/>
        </w:rPr>
        <w:t>u</w:t>
      </w:r>
      <w:r>
        <w:rPr>
          <w:spacing w:val="-2"/>
          <w:sz w:val="22"/>
          <w:szCs w:val="22"/>
        </w:rPr>
        <w:t>s</w:t>
      </w:r>
      <w:r>
        <w:rPr>
          <w:sz w:val="22"/>
          <w:szCs w:val="22"/>
        </w:rPr>
        <w:t>ed</w:t>
      </w:r>
      <w:r>
        <w:rPr>
          <w:spacing w:val="5"/>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5"/>
          <w:sz w:val="22"/>
          <w:szCs w:val="22"/>
        </w:rPr>
        <w:t xml:space="preserve"> </w:t>
      </w:r>
      <w:r>
        <w:rPr>
          <w:sz w:val="22"/>
          <w:szCs w:val="22"/>
        </w:rPr>
        <w:t>Pro</w:t>
      </w:r>
      <w:r>
        <w:rPr>
          <w:spacing w:val="-2"/>
          <w:sz w:val="22"/>
          <w:szCs w:val="22"/>
        </w:rPr>
        <w:t>p</w:t>
      </w:r>
      <w:r>
        <w:rPr>
          <w:sz w:val="22"/>
          <w:szCs w:val="22"/>
        </w:rPr>
        <w:t>os</w:t>
      </w:r>
      <w:r>
        <w:rPr>
          <w:spacing w:val="-2"/>
          <w:sz w:val="22"/>
          <w:szCs w:val="22"/>
        </w:rPr>
        <w:t>a</w:t>
      </w:r>
      <w:r>
        <w:rPr>
          <w:sz w:val="22"/>
          <w:szCs w:val="22"/>
        </w:rPr>
        <w:t>l</w:t>
      </w:r>
      <w:r>
        <w:rPr>
          <w:spacing w:val="6"/>
          <w:sz w:val="22"/>
          <w:szCs w:val="22"/>
        </w:rPr>
        <w:t xml:space="preserve"> </w:t>
      </w:r>
      <w:r>
        <w:rPr>
          <w:sz w:val="22"/>
          <w:szCs w:val="22"/>
        </w:rPr>
        <w:t>Su</w:t>
      </w:r>
      <w:r>
        <w:rPr>
          <w:spacing w:val="-3"/>
          <w:sz w:val="22"/>
          <w:szCs w:val="22"/>
        </w:rPr>
        <w:t>b</w:t>
      </w:r>
      <w:r>
        <w:rPr>
          <w:spacing w:val="1"/>
          <w:sz w:val="22"/>
          <w:szCs w:val="22"/>
        </w:rPr>
        <w:t>mi</w:t>
      </w:r>
      <w:r>
        <w:rPr>
          <w:spacing w:val="-2"/>
          <w:sz w:val="22"/>
          <w:szCs w:val="22"/>
        </w:rPr>
        <w:t>s</w:t>
      </w:r>
      <w:r>
        <w:rPr>
          <w:sz w:val="22"/>
          <w:szCs w:val="22"/>
        </w:rPr>
        <w:t>s</w:t>
      </w:r>
      <w:r>
        <w:rPr>
          <w:spacing w:val="1"/>
          <w:sz w:val="22"/>
          <w:szCs w:val="22"/>
        </w:rPr>
        <w:t>i</w:t>
      </w:r>
      <w:r>
        <w:rPr>
          <w:spacing w:val="-2"/>
          <w:sz w:val="22"/>
          <w:szCs w:val="22"/>
        </w:rPr>
        <w:t>o</w:t>
      </w:r>
      <w:r>
        <w:rPr>
          <w:sz w:val="22"/>
          <w:szCs w:val="22"/>
        </w:rPr>
        <w:t>n</w:t>
      </w:r>
      <w:r>
        <w:rPr>
          <w:spacing w:val="5"/>
          <w:sz w:val="22"/>
          <w:szCs w:val="22"/>
        </w:rPr>
        <w:t xml:space="preserve"> </w:t>
      </w:r>
      <w:r>
        <w:rPr>
          <w:sz w:val="22"/>
          <w:szCs w:val="22"/>
        </w:rPr>
        <w:t>Fo</w:t>
      </w:r>
      <w:r>
        <w:rPr>
          <w:spacing w:val="-2"/>
          <w:sz w:val="22"/>
          <w:szCs w:val="22"/>
        </w:rPr>
        <w:t>r</w:t>
      </w:r>
      <w:r>
        <w:rPr>
          <w:sz w:val="22"/>
          <w:szCs w:val="22"/>
        </w:rPr>
        <w:t>m</w:t>
      </w:r>
      <w:r>
        <w:rPr>
          <w:spacing w:val="6"/>
          <w:sz w:val="22"/>
          <w:szCs w:val="22"/>
        </w:rPr>
        <w:t xml:space="preserve"> </w:t>
      </w:r>
      <w:r>
        <w:rPr>
          <w:sz w:val="22"/>
          <w:szCs w:val="22"/>
        </w:rPr>
        <w:t>have</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m</w:t>
      </w:r>
      <w:r>
        <w:rPr>
          <w:sz w:val="22"/>
          <w:szCs w:val="22"/>
        </w:rPr>
        <w:t>ea</w:t>
      </w:r>
      <w:r>
        <w:rPr>
          <w:spacing w:val="-2"/>
          <w:sz w:val="22"/>
          <w:szCs w:val="22"/>
        </w:rPr>
        <w:t>n</w:t>
      </w:r>
      <w:r>
        <w:rPr>
          <w:spacing w:val="1"/>
          <w:sz w:val="22"/>
          <w:szCs w:val="22"/>
        </w:rPr>
        <w:t>i</w:t>
      </w:r>
      <w:r>
        <w:rPr>
          <w:sz w:val="22"/>
          <w:szCs w:val="22"/>
        </w:rPr>
        <w:t>n</w:t>
      </w:r>
      <w:r>
        <w:rPr>
          <w:spacing w:val="-2"/>
          <w:sz w:val="22"/>
          <w:szCs w:val="22"/>
        </w:rPr>
        <w:t>g</w:t>
      </w:r>
      <w:r>
        <w:rPr>
          <w:sz w:val="22"/>
          <w:szCs w:val="22"/>
        </w:rPr>
        <w:t>s</w:t>
      </w:r>
      <w:r>
        <w:rPr>
          <w:spacing w:val="5"/>
          <w:sz w:val="22"/>
          <w:szCs w:val="22"/>
        </w:rPr>
        <w:t xml:space="preserve"> </w:t>
      </w:r>
      <w:r>
        <w:rPr>
          <w:sz w:val="22"/>
          <w:szCs w:val="22"/>
        </w:rPr>
        <w:t>g</w:t>
      </w:r>
      <w:r>
        <w:rPr>
          <w:spacing w:val="1"/>
          <w:sz w:val="22"/>
          <w:szCs w:val="22"/>
        </w:rPr>
        <w:t>i</w:t>
      </w:r>
      <w:r>
        <w:rPr>
          <w:spacing w:val="-2"/>
          <w:sz w:val="22"/>
          <w:szCs w:val="22"/>
        </w:rPr>
        <w:t>v</w:t>
      </w:r>
      <w:r>
        <w:rPr>
          <w:sz w:val="22"/>
          <w:szCs w:val="22"/>
        </w:rPr>
        <w:t>en</w:t>
      </w:r>
      <w:r>
        <w:rPr>
          <w:spacing w:val="3"/>
          <w:sz w:val="22"/>
          <w:szCs w:val="22"/>
        </w:rPr>
        <w:t xml:space="preserve"> </w:t>
      </w:r>
      <w:r>
        <w:rPr>
          <w:spacing w:val="1"/>
          <w:sz w:val="22"/>
          <w:szCs w:val="22"/>
        </w:rPr>
        <w:t>t</w:t>
      </w:r>
      <w:r>
        <w:rPr>
          <w:sz w:val="22"/>
          <w:szCs w:val="22"/>
        </w:rPr>
        <w:t>he</w:t>
      </w:r>
      <w:r>
        <w:rPr>
          <w:spacing w:val="-1"/>
          <w:sz w:val="22"/>
          <w:szCs w:val="22"/>
        </w:rPr>
        <w:t>r</w:t>
      </w:r>
      <w:r>
        <w:rPr>
          <w:sz w:val="22"/>
          <w:szCs w:val="22"/>
        </w:rPr>
        <w:t>e</w:t>
      </w:r>
      <w:r>
        <w:rPr>
          <w:spacing w:val="1"/>
          <w:sz w:val="22"/>
          <w:szCs w:val="22"/>
        </w:rPr>
        <w:t>t</w:t>
      </w:r>
      <w:r>
        <w:rPr>
          <w:sz w:val="22"/>
          <w:szCs w:val="22"/>
        </w:rPr>
        <w:t>o</w:t>
      </w:r>
      <w:r>
        <w:rPr>
          <w:spacing w:val="2"/>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t</w:t>
      </w:r>
      <w:r>
        <w:rPr>
          <w:spacing w:val="-2"/>
          <w:sz w:val="22"/>
          <w:szCs w:val="22"/>
        </w:rPr>
        <w:t>h</w:t>
      </w:r>
      <w:r>
        <w:rPr>
          <w:sz w:val="22"/>
          <w:szCs w:val="22"/>
        </w:rPr>
        <w:t>e</w:t>
      </w:r>
      <w:r>
        <w:rPr>
          <w:spacing w:val="14"/>
          <w:sz w:val="22"/>
          <w:szCs w:val="22"/>
        </w:rPr>
        <w:t xml:space="preserve"> </w:t>
      </w:r>
      <w:r>
        <w:rPr>
          <w:spacing w:val="-1"/>
          <w:sz w:val="22"/>
          <w:szCs w:val="22"/>
        </w:rPr>
        <w:t>R</w:t>
      </w:r>
      <w:r>
        <w:rPr>
          <w:sz w:val="22"/>
          <w:szCs w:val="22"/>
        </w:rPr>
        <w:t>FP</w:t>
      </w:r>
    </w:p>
    <w:p w14:paraId="195EB175" w14:textId="77777777" w:rsidR="00CD6852" w:rsidRDefault="00CD6852" w:rsidP="00CD6852">
      <w:pPr>
        <w:spacing w:before="1"/>
        <w:ind w:left="707"/>
        <w:rPr>
          <w:sz w:val="22"/>
          <w:szCs w:val="22"/>
        </w:rPr>
      </w:pPr>
      <w:r>
        <w:rPr>
          <w:sz w:val="22"/>
          <w:szCs w:val="22"/>
        </w:rPr>
        <w:t xml:space="preserve">– </w:t>
      </w:r>
      <w:r>
        <w:rPr>
          <w:spacing w:val="-2"/>
          <w:sz w:val="22"/>
          <w:szCs w:val="22"/>
        </w:rPr>
        <w:t>I</w:t>
      </w:r>
      <w:r>
        <w:rPr>
          <w:sz w:val="22"/>
          <w:szCs w:val="22"/>
        </w:rPr>
        <w:t>ns</w:t>
      </w:r>
      <w:r>
        <w:rPr>
          <w:spacing w:val="1"/>
          <w:sz w:val="22"/>
          <w:szCs w:val="22"/>
        </w:rPr>
        <w:t>tr</w:t>
      </w:r>
      <w:r>
        <w:rPr>
          <w:spacing w:val="-2"/>
          <w:sz w:val="22"/>
          <w:szCs w:val="22"/>
        </w:rPr>
        <w:t>u</w:t>
      </w:r>
      <w:r>
        <w:rPr>
          <w:sz w:val="22"/>
          <w:szCs w:val="22"/>
        </w:rPr>
        <w:t>c</w:t>
      </w:r>
      <w:r>
        <w:rPr>
          <w:spacing w:val="-1"/>
          <w:sz w:val="22"/>
          <w:szCs w:val="22"/>
        </w:rPr>
        <w:t>t</w:t>
      </w:r>
      <w:r>
        <w:rPr>
          <w:spacing w:val="1"/>
          <w:sz w:val="22"/>
          <w:szCs w:val="22"/>
        </w:rPr>
        <w:t>i</w:t>
      </w:r>
      <w:r>
        <w:rPr>
          <w:sz w:val="22"/>
          <w:szCs w:val="22"/>
        </w:rPr>
        <w:t>ons</w:t>
      </w:r>
      <w:r>
        <w:rPr>
          <w:spacing w:val="-2"/>
          <w:sz w:val="22"/>
          <w:szCs w:val="22"/>
        </w:rPr>
        <w:t xml:space="preserve"> </w:t>
      </w:r>
      <w:r>
        <w:rPr>
          <w:spacing w:val="1"/>
          <w:sz w:val="22"/>
          <w:szCs w:val="22"/>
        </w:rPr>
        <w:t>t</w:t>
      </w:r>
      <w:r>
        <w:rPr>
          <w:sz w:val="22"/>
          <w:szCs w:val="22"/>
        </w:rPr>
        <w:t xml:space="preserve">o </w:t>
      </w:r>
      <w:r>
        <w:rPr>
          <w:spacing w:val="-3"/>
          <w:sz w:val="22"/>
          <w:szCs w:val="22"/>
        </w:rPr>
        <w:t>P</w:t>
      </w:r>
      <w:r>
        <w:rPr>
          <w:spacing w:val="1"/>
          <w:sz w:val="22"/>
          <w:szCs w:val="22"/>
        </w:rPr>
        <w:t>r</w:t>
      </w:r>
      <w:r>
        <w:rPr>
          <w:sz w:val="22"/>
          <w:szCs w:val="22"/>
        </w:rPr>
        <w:t>opo</w:t>
      </w:r>
      <w:r>
        <w:rPr>
          <w:spacing w:val="-2"/>
          <w:sz w:val="22"/>
          <w:szCs w:val="22"/>
        </w:rPr>
        <w:t>n</w:t>
      </w:r>
      <w:r>
        <w:rPr>
          <w:sz w:val="22"/>
          <w:szCs w:val="22"/>
        </w:rPr>
        <w:t>en</w:t>
      </w:r>
      <w:r>
        <w:rPr>
          <w:spacing w:val="-1"/>
          <w:sz w:val="22"/>
          <w:szCs w:val="22"/>
        </w:rPr>
        <w:t>t</w:t>
      </w:r>
      <w:r>
        <w:rPr>
          <w:spacing w:val="2"/>
          <w:sz w:val="22"/>
          <w:szCs w:val="22"/>
        </w:rPr>
        <w:t>s</w:t>
      </w:r>
      <w:r>
        <w:rPr>
          <w:sz w:val="22"/>
          <w:szCs w:val="22"/>
        </w:rPr>
        <w:t>;</w:t>
      </w:r>
    </w:p>
    <w:p w14:paraId="60CA992A" w14:textId="77777777" w:rsidR="00CD6852" w:rsidRDefault="00CD6852" w:rsidP="00CD6852">
      <w:pPr>
        <w:spacing w:before="20" w:line="220" w:lineRule="exact"/>
        <w:rPr>
          <w:sz w:val="22"/>
          <w:szCs w:val="22"/>
        </w:rPr>
      </w:pPr>
    </w:p>
    <w:p w14:paraId="5762BAEC" w14:textId="77777777" w:rsidR="00CD6852" w:rsidRDefault="00CD6852" w:rsidP="00CD6852">
      <w:pPr>
        <w:tabs>
          <w:tab w:val="left" w:pos="700"/>
        </w:tabs>
        <w:ind w:left="707" w:right="106" w:hanging="461"/>
        <w:rPr>
          <w:sz w:val="22"/>
          <w:szCs w:val="22"/>
        </w:rPr>
      </w:pPr>
      <w:r>
        <w:rPr>
          <w:spacing w:val="1"/>
          <w:sz w:val="22"/>
          <w:szCs w:val="22"/>
        </w:rPr>
        <w:t>ii</w:t>
      </w:r>
      <w:r>
        <w:rPr>
          <w:sz w:val="22"/>
          <w:szCs w:val="22"/>
        </w:rPr>
        <w:t>.</w:t>
      </w:r>
      <w:r>
        <w:rPr>
          <w:sz w:val="22"/>
          <w:szCs w:val="22"/>
        </w:rPr>
        <w:tab/>
      </w:r>
      <w:r>
        <w:rPr>
          <w:spacing w:val="-1"/>
          <w:sz w:val="22"/>
          <w:szCs w:val="22"/>
        </w:rPr>
        <w:t>B</w:t>
      </w:r>
      <w:r>
        <w:rPr>
          <w:sz w:val="22"/>
          <w:szCs w:val="22"/>
        </w:rPr>
        <w:t>y</w:t>
      </w:r>
      <w:r>
        <w:rPr>
          <w:spacing w:val="12"/>
          <w:sz w:val="22"/>
          <w:szCs w:val="22"/>
        </w:rPr>
        <w:t xml:space="preserve"> </w:t>
      </w:r>
      <w:r>
        <w:rPr>
          <w:sz w:val="22"/>
          <w:szCs w:val="22"/>
        </w:rPr>
        <w:t>sub</w:t>
      </w:r>
      <w:r>
        <w:rPr>
          <w:spacing w:val="-1"/>
          <w:sz w:val="22"/>
          <w:szCs w:val="22"/>
        </w:rPr>
        <w:t>m</w:t>
      </w:r>
      <w:r>
        <w:rPr>
          <w:spacing w:val="1"/>
          <w:sz w:val="22"/>
          <w:szCs w:val="22"/>
        </w:rPr>
        <w:t>i</w:t>
      </w:r>
      <w:r>
        <w:rPr>
          <w:spacing w:val="-1"/>
          <w:sz w:val="22"/>
          <w:szCs w:val="22"/>
        </w:rPr>
        <w:t>t</w:t>
      </w:r>
      <w:r>
        <w:rPr>
          <w:spacing w:val="1"/>
          <w:sz w:val="22"/>
          <w:szCs w:val="22"/>
        </w:rPr>
        <w:t>t</w:t>
      </w:r>
      <w:r>
        <w:rPr>
          <w:spacing w:val="-1"/>
          <w:sz w:val="22"/>
          <w:szCs w:val="22"/>
        </w:rPr>
        <w:t>i</w:t>
      </w:r>
      <w:r>
        <w:rPr>
          <w:sz w:val="22"/>
          <w:szCs w:val="22"/>
        </w:rPr>
        <w:t>ng</w:t>
      </w:r>
      <w:r>
        <w:rPr>
          <w:spacing w:val="12"/>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13"/>
          <w:sz w:val="22"/>
          <w:szCs w:val="22"/>
        </w:rPr>
        <w:t xml:space="preserve"> </w:t>
      </w:r>
      <w:r>
        <w:rPr>
          <w:spacing w:val="-3"/>
          <w:sz w:val="22"/>
          <w:szCs w:val="22"/>
        </w:rPr>
        <w:t>P</w:t>
      </w:r>
      <w:r>
        <w:rPr>
          <w:spacing w:val="1"/>
          <w:sz w:val="22"/>
          <w:szCs w:val="22"/>
        </w:rPr>
        <w:t>r</w:t>
      </w:r>
      <w:r>
        <w:rPr>
          <w:sz w:val="22"/>
          <w:szCs w:val="22"/>
        </w:rPr>
        <w:t>opo</w:t>
      </w:r>
      <w:r>
        <w:rPr>
          <w:spacing w:val="-2"/>
          <w:sz w:val="22"/>
          <w:szCs w:val="22"/>
        </w:rPr>
        <w:t>sa</w:t>
      </w:r>
      <w:r>
        <w:rPr>
          <w:spacing w:val="1"/>
          <w:sz w:val="22"/>
          <w:szCs w:val="22"/>
        </w:rPr>
        <w:t>l</w:t>
      </w:r>
      <w:r>
        <w:rPr>
          <w:sz w:val="22"/>
          <w:szCs w:val="22"/>
        </w:rPr>
        <w:t>,</w:t>
      </w:r>
      <w:r>
        <w:rPr>
          <w:spacing w:val="12"/>
          <w:sz w:val="22"/>
          <w:szCs w:val="22"/>
        </w:rPr>
        <w:t xml:space="preserve"> </w:t>
      </w:r>
      <w:r>
        <w:rPr>
          <w:spacing w:val="1"/>
          <w:sz w:val="22"/>
          <w:szCs w:val="22"/>
        </w:rPr>
        <w:t>t</w:t>
      </w:r>
      <w:r>
        <w:rPr>
          <w:spacing w:val="-2"/>
          <w:sz w:val="22"/>
          <w:szCs w:val="22"/>
        </w:rPr>
        <w:t>h</w:t>
      </w:r>
      <w:r>
        <w:rPr>
          <w:sz w:val="22"/>
          <w:szCs w:val="22"/>
        </w:rPr>
        <w:t>e</w:t>
      </w:r>
      <w:r>
        <w:rPr>
          <w:spacing w:val="12"/>
          <w:sz w:val="22"/>
          <w:szCs w:val="22"/>
        </w:rPr>
        <w:t xml:space="preserve"> </w:t>
      </w:r>
      <w:r>
        <w:rPr>
          <w:sz w:val="22"/>
          <w:szCs w:val="22"/>
        </w:rPr>
        <w:t>Prop</w:t>
      </w:r>
      <w:r>
        <w:rPr>
          <w:spacing w:val="-2"/>
          <w:sz w:val="22"/>
          <w:szCs w:val="22"/>
        </w:rPr>
        <w:t>o</w:t>
      </w:r>
      <w:r>
        <w:rPr>
          <w:sz w:val="22"/>
          <w:szCs w:val="22"/>
        </w:rPr>
        <w:t>ne</w:t>
      </w:r>
      <w:r>
        <w:rPr>
          <w:spacing w:val="-2"/>
          <w:sz w:val="22"/>
          <w:szCs w:val="22"/>
        </w:rPr>
        <w:t>n</w:t>
      </w:r>
      <w:r>
        <w:rPr>
          <w:sz w:val="22"/>
          <w:szCs w:val="22"/>
        </w:rPr>
        <w:t>t</w:t>
      </w:r>
      <w:r>
        <w:rPr>
          <w:spacing w:val="13"/>
          <w:sz w:val="22"/>
          <w:szCs w:val="22"/>
        </w:rPr>
        <w:t xml:space="preserve"> </w:t>
      </w:r>
      <w:r>
        <w:rPr>
          <w:sz w:val="22"/>
          <w:szCs w:val="22"/>
        </w:rPr>
        <w:t>and</w:t>
      </w:r>
      <w:r>
        <w:rPr>
          <w:spacing w:val="10"/>
          <w:sz w:val="22"/>
          <w:szCs w:val="22"/>
        </w:rPr>
        <w:t xml:space="preserve"> </w:t>
      </w:r>
      <w:r>
        <w:rPr>
          <w:spacing w:val="1"/>
          <w:sz w:val="22"/>
          <w:szCs w:val="22"/>
        </w:rPr>
        <w:t>t</w:t>
      </w:r>
      <w:r>
        <w:rPr>
          <w:sz w:val="22"/>
          <w:szCs w:val="22"/>
        </w:rPr>
        <w:t>he</w:t>
      </w:r>
      <w:r>
        <w:rPr>
          <w:spacing w:val="12"/>
          <w:sz w:val="22"/>
          <w:szCs w:val="22"/>
        </w:rPr>
        <w:t xml:space="preserve"> </w:t>
      </w:r>
      <w:r>
        <w:rPr>
          <w:sz w:val="22"/>
          <w:szCs w:val="22"/>
        </w:rPr>
        <w:t>P</w:t>
      </w:r>
      <w:r>
        <w:rPr>
          <w:spacing w:val="-2"/>
          <w:sz w:val="22"/>
          <w:szCs w:val="22"/>
        </w:rPr>
        <w:t>r</w:t>
      </w:r>
      <w:r>
        <w:rPr>
          <w:sz w:val="22"/>
          <w:szCs w:val="22"/>
        </w:rPr>
        <w:t>opone</w:t>
      </w:r>
      <w:r>
        <w:rPr>
          <w:spacing w:val="-2"/>
          <w:sz w:val="22"/>
          <w:szCs w:val="22"/>
        </w:rPr>
        <w:t>n</w:t>
      </w:r>
      <w:r>
        <w:rPr>
          <w:sz w:val="22"/>
          <w:szCs w:val="22"/>
        </w:rPr>
        <w:t>t</w:t>
      </w:r>
      <w:r>
        <w:rPr>
          <w:spacing w:val="13"/>
          <w:sz w:val="22"/>
          <w:szCs w:val="22"/>
        </w:rPr>
        <w:t xml:space="preserve"> </w:t>
      </w:r>
      <w:r>
        <w:rPr>
          <w:sz w:val="22"/>
          <w:szCs w:val="22"/>
        </w:rPr>
        <w:t>Te</w:t>
      </w:r>
      <w:r>
        <w:rPr>
          <w:spacing w:val="-2"/>
          <w:sz w:val="22"/>
          <w:szCs w:val="22"/>
        </w:rPr>
        <w:t>a</w:t>
      </w:r>
      <w:r>
        <w:rPr>
          <w:sz w:val="22"/>
          <w:szCs w:val="22"/>
        </w:rPr>
        <w:t>m</w:t>
      </w:r>
      <w:r>
        <w:rPr>
          <w:spacing w:val="13"/>
          <w:sz w:val="22"/>
          <w:szCs w:val="22"/>
        </w:rPr>
        <w:t xml:space="preserve"> </w:t>
      </w:r>
      <w:r>
        <w:rPr>
          <w:spacing w:val="-2"/>
          <w:sz w:val="22"/>
          <w:szCs w:val="22"/>
        </w:rPr>
        <w:t>M</w:t>
      </w:r>
      <w:r>
        <w:rPr>
          <w:sz w:val="22"/>
          <w:szCs w:val="22"/>
        </w:rPr>
        <w:t>e</w:t>
      </w:r>
      <w:r>
        <w:rPr>
          <w:spacing w:val="1"/>
          <w:sz w:val="22"/>
          <w:szCs w:val="22"/>
        </w:rPr>
        <w:t>m</w:t>
      </w:r>
      <w:r>
        <w:rPr>
          <w:spacing w:val="-2"/>
          <w:sz w:val="22"/>
          <w:szCs w:val="22"/>
        </w:rPr>
        <w:t>b</w:t>
      </w:r>
      <w:r>
        <w:rPr>
          <w:sz w:val="22"/>
          <w:szCs w:val="22"/>
        </w:rPr>
        <w:t>e</w:t>
      </w:r>
      <w:r>
        <w:rPr>
          <w:spacing w:val="-1"/>
          <w:sz w:val="22"/>
          <w:szCs w:val="22"/>
        </w:rPr>
        <w:t>r</w:t>
      </w:r>
      <w:r>
        <w:rPr>
          <w:sz w:val="22"/>
          <w:szCs w:val="22"/>
        </w:rPr>
        <w:t>s</w:t>
      </w:r>
      <w:r>
        <w:rPr>
          <w:spacing w:val="13"/>
          <w:sz w:val="22"/>
          <w:szCs w:val="22"/>
        </w:rPr>
        <w:t xml:space="preserve"> </w:t>
      </w:r>
      <w:r>
        <w:rPr>
          <w:sz w:val="22"/>
          <w:szCs w:val="22"/>
        </w:rPr>
        <w:t>a</w:t>
      </w:r>
      <w:r>
        <w:rPr>
          <w:spacing w:val="-2"/>
          <w:sz w:val="22"/>
          <w:szCs w:val="22"/>
        </w:rPr>
        <w:t>g</w:t>
      </w:r>
      <w:r>
        <w:rPr>
          <w:spacing w:val="1"/>
          <w:sz w:val="22"/>
          <w:szCs w:val="22"/>
        </w:rPr>
        <w:t>r</w:t>
      </w:r>
      <w:r>
        <w:rPr>
          <w:sz w:val="22"/>
          <w:szCs w:val="22"/>
        </w:rPr>
        <w:t>ee</w:t>
      </w:r>
      <w:r>
        <w:rPr>
          <w:spacing w:val="10"/>
          <w:sz w:val="22"/>
          <w:szCs w:val="22"/>
        </w:rPr>
        <w:t xml:space="preserve"> </w:t>
      </w:r>
      <w:r>
        <w:rPr>
          <w:spacing w:val="1"/>
          <w:sz w:val="22"/>
          <w:szCs w:val="22"/>
        </w:rPr>
        <w:t>t</w:t>
      </w:r>
      <w:r>
        <w:rPr>
          <w:sz w:val="22"/>
          <w:szCs w:val="22"/>
        </w:rPr>
        <w:t>o</w:t>
      </w:r>
      <w:r>
        <w:rPr>
          <w:spacing w:val="12"/>
          <w:sz w:val="22"/>
          <w:szCs w:val="22"/>
        </w:rPr>
        <w:t xml:space="preserve"> </w:t>
      </w:r>
      <w:r>
        <w:rPr>
          <w:sz w:val="22"/>
          <w:szCs w:val="22"/>
        </w:rPr>
        <w:t>be</w:t>
      </w:r>
      <w:r>
        <w:rPr>
          <w:spacing w:val="12"/>
          <w:sz w:val="22"/>
          <w:szCs w:val="22"/>
        </w:rPr>
        <w:t xml:space="preserve"> </w:t>
      </w:r>
      <w:r>
        <w:rPr>
          <w:sz w:val="22"/>
          <w:szCs w:val="22"/>
        </w:rPr>
        <w:t>bo</w:t>
      </w:r>
      <w:r>
        <w:rPr>
          <w:spacing w:val="-2"/>
          <w:sz w:val="22"/>
          <w:szCs w:val="22"/>
        </w:rPr>
        <w:t>u</w:t>
      </w:r>
      <w:r>
        <w:rPr>
          <w:sz w:val="22"/>
          <w:szCs w:val="22"/>
        </w:rPr>
        <w:t>nd</w:t>
      </w:r>
      <w:r>
        <w:rPr>
          <w:spacing w:val="12"/>
          <w:sz w:val="22"/>
          <w:szCs w:val="22"/>
        </w:rPr>
        <w:t xml:space="preserve"> </w:t>
      </w:r>
      <w:r>
        <w:rPr>
          <w:sz w:val="22"/>
          <w:szCs w:val="22"/>
        </w:rPr>
        <w:t xml:space="preserve">by and </w:t>
      </w:r>
      <w:r>
        <w:rPr>
          <w:spacing w:val="1"/>
          <w:sz w:val="22"/>
          <w:szCs w:val="22"/>
        </w:rPr>
        <w:t>t</w:t>
      </w:r>
      <w:r>
        <w:rPr>
          <w:sz w:val="22"/>
          <w:szCs w:val="22"/>
        </w:rPr>
        <w:t>o</w:t>
      </w:r>
      <w:r>
        <w:rPr>
          <w:spacing w:val="-2"/>
          <w:sz w:val="22"/>
          <w:szCs w:val="22"/>
        </w:rPr>
        <w:t xml:space="preserve"> </w:t>
      </w:r>
      <w:r>
        <w:rPr>
          <w:sz w:val="22"/>
          <w:szCs w:val="22"/>
        </w:rPr>
        <w:t>c</w:t>
      </w:r>
      <w:r>
        <w:rPr>
          <w:spacing w:val="-2"/>
          <w:sz w:val="22"/>
          <w:szCs w:val="22"/>
        </w:rPr>
        <w:t>o</w:t>
      </w:r>
      <w:r>
        <w:rPr>
          <w:spacing w:val="1"/>
          <w:sz w:val="22"/>
          <w:szCs w:val="22"/>
        </w:rPr>
        <w:t>m</w:t>
      </w:r>
      <w:r>
        <w:rPr>
          <w:sz w:val="22"/>
          <w:szCs w:val="22"/>
        </w:rPr>
        <w:t>p</w:t>
      </w:r>
      <w:r>
        <w:rPr>
          <w:spacing w:val="-1"/>
          <w:sz w:val="22"/>
          <w:szCs w:val="22"/>
        </w:rPr>
        <w:t>l</w:t>
      </w:r>
      <w:r>
        <w:rPr>
          <w:sz w:val="22"/>
          <w:szCs w:val="22"/>
        </w:rPr>
        <w:t xml:space="preserve">y </w:t>
      </w:r>
      <w:r>
        <w:rPr>
          <w:spacing w:val="-1"/>
          <w:sz w:val="22"/>
          <w:szCs w:val="22"/>
        </w:rPr>
        <w:t>w</w:t>
      </w:r>
      <w:r>
        <w:rPr>
          <w:spacing w:val="1"/>
          <w:sz w:val="22"/>
          <w:szCs w:val="22"/>
        </w:rPr>
        <w:t>i</w:t>
      </w:r>
      <w:r>
        <w:rPr>
          <w:spacing w:val="-1"/>
          <w:sz w:val="22"/>
          <w:szCs w:val="22"/>
        </w:rPr>
        <w:t>t</w:t>
      </w:r>
      <w:r>
        <w:rPr>
          <w:sz w:val="22"/>
          <w:szCs w:val="22"/>
        </w:rPr>
        <w:t xml:space="preserve">h </w:t>
      </w:r>
      <w:r>
        <w:rPr>
          <w:spacing w:val="1"/>
          <w:sz w:val="22"/>
          <w:szCs w:val="22"/>
        </w:rPr>
        <w:t>t</w:t>
      </w:r>
      <w:r>
        <w:rPr>
          <w:spacing w:val="-2"/>
          <w:sz w:val="22"/>
          <w:szCs w:val="22"/>
        </w:rPr>
        <w:t>h</w:t>
      </w:r>
      <w:r>
        <w:rPr>
          <w:sz w:val="22"/>
          <w:szCs w:val="22"/>
        </w:rPr>
        <w:t xml:space="preserve">e </w:t>
      </w:r>
      <w:r>
        <w:rPr>
          <w:spacing w:val="-1"/>
          <w:sz w:val="22"/>
          <w:szCs w:val="22"/>
        </w:rPr>
        <w:t>t</w:t>
      </w:r>
      <w:r>
        <w:rPr>
          <w:sz w:val="22"/>
          <w:szCs w:val="22"/>
        </w:rPr>
        <w:t>e</w:t>
      </w:r>
      <w:r>
        <w:rPr>
          <w:spacing w:val="-1"/>
          <w:sz w:val="22"/>
          <w:szCs w:val="22"/>
        </w:rPr>
        <w:t>r</w:t>
      </w:r>
      <w:r>
        <w:rPr>
          <w:spacing w:val="1"/>
          <w:sz w:val="22"/>
          <w:szCs w:val="22"/>
        </w:rPr>
        <w:t>m</w:t>
      </w:r>
      <w:r>
        <w:rPr>
          <w:sz w:val="22"/>
          <w:szCs w:val="22"/>
        </w:rPr>
        <w:t xml:space="preserve">s </w:t>
      </w:r>
      <w:r>
        <w:rPr>
          <w:spacing w:val="-2"/>
          <w:sz w:val="22"/>
          <w:szCs w:val="22"/>
        </w:rPr>
        <w:t>a</w:t>
      </w:r>
      <w:r>
        <w:rPr>
          <w:sz w:val="22"/>
          <w:szCs w:val="22"/>
        </w:rPr>
        <w:t>nd co</w:t>
      </w:r>
      <w:r>
        <w:rPr>
          <w:spacing w:val="-2"/>
          <w:sz w:val="22"/>
          <w:szCs w:val="22"/>
        </w:rPr>
        <w:t>n</w:t>
      </w:r>
      <w:r>
        <w:rPr>
          <w:sz w:val="22"/>
          <w:szCs w:val="22"/>
        </w:rPr>
        <w:t>d</w:t>
      </w:r>
      <w:r>
        <w:rPr>
          <w:spacing w:val="-1"/>
          <w:sz w:val="22"/>
          <w:szCs w:val="22"/>
        </w:rPr>
        <w:t>i</w:t>
      </w:r>
      <w:r>
        <w:rPr>
          <w:spacing w:val="1"/>
          <w:sz w:val="22"/>
          <w:szCs w:val="22"/>
        </w:rPr>
        <w:t>ti</w:t>
      </w:r>
      <w:r>
        <w:rPr>
          <w:spacing w:val="-2"/>
          <w:sz w:val="22"/>
          <w:szCs w:val="22"/>
        </w:rPr>
        <w:t>o</w:t>
      </w:r>
      <w:r>
        <w:rPr>
          <w:sz w:val="22"/>
          <w:szCs w:val="22"/>
        </w:rPr>
        <w:t xml:space="preserve">ns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pacing w:val="-3"/>
          <w:sz w:val="22"/>
          <w:szCs w:val="22"/>
        </w:rPr>
        <w:t>R</w:t>
      </w:r>
      <w:r>
        <w:rPr>
          <w:sz w:val="22"/>
          <w:szCs w:val="22"/>
        </w:rPr>
        <w:t xml:space="preserve">FP </w:t>
      </w:r>
      <w:r>
        <w:rPr>
          <w:spacing w:val="-1"/>
          <w:sz w:val="22"/>
          <w:szCs w:val="22"/>
        </w:rPr>
        <w:t>D</w:t>
      </w:r>
      <w:r>
        <w:rPr>
          <w:sz w:val="22"/>
          <w:szCs w:val="22"/>
        </w:rPr>
        <w:t>ocu</w:t>
      </w:r>
      <w:r>
        <w:rPr>
          <w:spacing w:val="-1"/>
          <w:sz w:val="22"/>
          <w:szCs w:val="22"/>
        </w:rPr>
        <w:t>m</w:t>
      </w:r>
      <w:r>
        <w:rPr>
          <w:sz w:val="22"/>
          <w:szCs w:val="22"/>
        </w:rPr>
        <w:t>en</w:t>
      </w:r>
      <w:r>
        <w:rPr>
          <w:spacing w:val="-1"/>
          <w:sz w:val="22"/>
          <w:szCs w:val="22"/>
        </w:rPr>
        <w:t>t</w:t>
      </w:r>
      <w:r>
        <w:rPr>
          <w:sz w:val="22"/>
          <w:szCs w:val="22"/>
        </w:rPr>
        <w:t>s</w:t>
      </w:r>
    </w:p>
    <w:p w14:paraId="01A9C156" w14:textId="77777777" w:rsidR="00CD6852" w:rsidRDefault="00CD6852" w:rsidP="00CD6852">
      <w:pPr>
        <w:spacing w:before="15" w:line="220" w:lineRule="exact"/>
        <w:rPr>
          <w:sz w:val="22"/>
          <w:szCs w:val="22"/>
        </w:rPr>
      </w:pPr>
    </w:p>
    <w:p w14:paraId="686AAC4C" w14:textId="77777777" w:rsidR="00CD6852" w:rsidRDefault="00CD6852" w:rsidP="00CD6852">
      <w:pPr>
        <w:spacing w:line="243" w:lineRule="auto"/>
        <w:ind w:left="707" w:right="99" w:hanging="521"/>
        <w:rPr>
          <w:sz w:val="22"/>
          <w:szCs w:val="22"/>
        </w:rPr>
      </w:pPr>
      <w:r>
        <w:rPr>
          <w:spacing w:val="1"/>
          <w:sz w:val="22"/>
          <w:szCs w:val="22"/>
        </w:rPr>
        <w:t>i</w:t>
      </w:r>
      <w:r>
        <w:rPr>
          <w:spacing w:val="-1"/>
          <w:sz w:val="22"/>
          <w:szCs w:val="22"/>
        </w:rPr>
        <w:t>i</w:t>
      </w:r>
      <w:r>
        <w:rPr>
          <w:spacing w:val="1"/>
          <w:sz w:val="22"/>
          <w:szCs w:val="22"/>
        </w:rPr>
        <w:t>i</w:t>
      </w:r>
      <w:r>
        <w:rPr>
          <w:sz w:val="22"/>
          <w:szCs w:val="22"/>
        </w:rPr>
        <w:t xml:space="preserve">.    </w:t>
      </w:r>
      <w:r>
        <w:rPr>
          <w:spacing w:val="6"/>
          <w:sz w:val="22"/>
          <w:szCs w:val="22"/>
        </w:rPr>
        <w:t xml:space="preserve"> </w:t>
      </w:r>
      <w:r>
        <w:rPr>
          <w:spacing w:val="-1"/>
          <w:sz w:val="22"/>
          <w:szCs w:val="22"/>
        </w:rPr>
        <w:t>w</w:t>
      </w:r>
      <w:r>
        <w:rPr>
          <w:sz w:val="22"/>
          <w:szCs w:val="22"/>
        </w:rPr>
        <w:t>e</w:t>
      </w:r>
      <w:r>
        <w:rPr>
          <w:spacing w:val="36"/>
          <w:sz w:val="22"/>
          <w:szCs w:val="22"/>
        </w:rPr>
        <w:t xml:space="preserve"> </w:t>
      </w:r>
      <w:r>
        <w:rPr>
          <w:sz w:val="22"/>
          <w:szCs w:val="22"/>
        </w:rPr>
        <w:t>have</w:t>
      </w:r>
      <w:r>
        <w:rPr>
          <w:spacing w:val="36"/>
          <w:sz w:val="22"/>
          <w:szCs w:val="22"/>
        </w:rPr>
        <w:t xml:space="preserve"> </w:t>
      </w:r>
      <w:r>
        <w:rPr>
          <w:spacing w:val="-2"/>
          <w:sz w:val="22"/>
          <w:szCs w:val="22"/>
        </w:rPr>
        <w:t>e</w:t>
      </w:r>
      <w:r>
        <w:rPr>
          <w:sz w:val="22"/>
          <w:szCs w:val="22"/>
        </w:rPr>
        <w:t>x</w:t>
      </w:r>
      <w:r>
        <w:rPr>
          <w:spacing w:val="-2"/>
          <w:sz w:val="22"/>
          <w:szCs w:val="22"/>
        </w:rPr>
        <w:t>a</w:t>
      </w:r>
      <w:r>
        <w:rPr>
          <w:spacing w:val="1"/>
          <w:sz w:val="22"/>
          <w:szCs w:val="22"/>
        </w:rPr>
        <w:t>mi</w:t>
      </w:r>
      <w:r>
        <w:rPr>
          <w:spacing w:val="-2"/>
          <w:sz w:val="22"/>
          <w:szCs w:val="22"/>
        </w:rPr>
        <w:t>n</w:t>
      </w:r>
      <w:r>
        <w:rPr>
          <w:sz w:val="22"/>
          <w:szCs w:val="22"/>
        </w:rPr>
        <w:t>ed</w:t>
      </w:r>
      <w:r>
        <w:rPr>
          <w:spacing w:val="36"/>
          <w:sz w:val="22"/>
          <w:szCs w:val="22"/>
        </w:rPr>
        <w:t xml:space="preserve"> </w:t>
      </w:r>
      <w:r>
        <w:rPr>
          <w:spacing w:val="1"/>
          <w:sz w:val="22"/>
          <w:szCs w:val="22"/>
        </w:rPr>
        <w:t>t</w:t>
      </w:r>
      <w:r>
        <w:rPr>
          <w:spacing w:val="-2"/>
          <w:sz w:val="22"/>
          <w:szCs w:val="22"/>
        </w:rPr>
        <w:t>h</w:t>
      </w:r>
      <w:r>
        <w:rPr>
          <w:sz w:val="22"/>
          <w:szCs w:val="22"/>
        </w:rPr>
        <w:t>e</w:t>
      </w:r>
      <w:r>
        <w:rPr>
          <w:spacing w:val="38"/>
          <w:sz w:val="22"/>
          <w:szCs w:val="22"/>
        </w:rPr>
        <w:t xml:space="preserve"> </w:t>
      </w:r>
      <w:r>
        <w:rPr>
          <w:spacing w:val="-1"/>
          <w:sz w:val="22"/>
          <w:szCs w:val="22"/>
        </w:rPr>
        <w:t>R</w:t>
      </w:r>
      <w:r>
        <w:rPr>
          <w:spacing w:val="-3"/>
          <w:sz w:val="22"/>
          <w:szCs w:val="22"/>
        </w:rPr>
        <w:t>F</w:t>
      </w:r>
      <w:r>
        <w:rPr>
          <w:sz w:val="22"/>
          <w:szCs w:val="22"/>
        </w:rPr>
        <w:t>P</w:t>
      </w:r>
      <w:r>
        <w:rPr>
          <w:spacing w:val="36"/>
          <w:sz w:val="22"/>
          <w:szCs w:val="22"/>
        </w:rPr>
        <w:t xml:space="preserve"> </w:t>
      </w:r>
      <w:r>
        <w:rPr>
          <w:spacing w:val="-1"/>
          <w:sz w:val="22"/>
          <w:szCs w:val="22"/>
        </w:rPr>
        <w:t>D</w:t>
      </w:r>
      <w:r>
        <w:rPr>
          <w:sz w:val="22"/>
          <w:szCs w:val="22"/>
        </w:rPr>
        <w:t>ocu</w:t>
      </w:r>
      <w:r>
        <w:rPr>
          <w:spacing w:val="1"/>
          <w:sz w:val="22"/>
          <w:szCs w:val="22"/>
        </w:rPr>
        <w:t>m</w:t>
      </w:r>
      <w:r>
        <w:rPr>
          <w:spacing w:val="-2"/>
          <w:sz w:val="22"/>
          <w:szCs w:val="22"/>
        </w:rPr>
        <w:t>e</w:t>
      </w:r>
      <w:r>
        <w:rPr>
          <w:sz w:val="22"/>
          <w:szCs w:val="22"/>
        </w:rPr>
        <w:t>n</w:t>
      </w:r>
      <w:r>
        <w:rPr>
          <w:spacing w:val="1"/>
          <w:sz w:val="22"/>
          <w:szCs w:val="22"/>
        </w:rPr>
        <w:t>t</w:t>
      </w:r>
      <w:r>
        <w:rPr>
          <w:sz w:val="22"/>
          <w:szCs w:val="22"/>
        </w:rPr>
        <w:t>s</w:t>
      </w:r>
      <w:r>
        <w:rPr>
          <w:spacing w:val="34"/>
          <w:sz w:val="22"/>
          <w:szCs w:val="22"/>
        </w:rPr>
        <w:t xml:space="preserve"> </w:t>
      </w:r>
      <w:r>
        <w:rPr>
          <w:sz w:val="22"/>
          <w:szCs w:val="22"/>
        </w:rPr>
        <w:t>and</w:t>
      </w:r>
      <w:r>
        <w:rPr>
          <w:spacing w:val="36"/>
          <w:sz w:val="22"/>
          <w:szCs w:val="22"/>
        </w:rPr>
        <w:t xml:space="preserve"> </w:t>
      </w:r>
      <w:r>
        <w:rPr>
          <w:spacing w:val="-2"/>
          <w:sz w:val="22"/>
          <w:szCs w:val="22"/>
        </w:rPr>
        <w:t>c</w:t>
      </w:r>
      <w:r>
        <w:rPr>
          <w:sz w:val="22"/>
          <w:szCs w:val="22"/>
        </w:rPr>
        <w:t>on</w:t>
      </w:r>
      <w:r>
        <w:rPr>
          <w:spacing w:val="-2"/>
          <w:sz w:val="22"/>
          <w:szCs w:val="22"/>
        </w:rPr>
        <w:t>f</w:t>
      </w:r>
      <w:r>
        <w:rPr>
          <w:spacing w:val="1"/>
          <w:sz w:val="22"/>
          <w:szCs w:val="22"/>
        </w:rPr>
        <w:t>i</w:t>
      </w:r>
      <w:r>
        <w:rPr>
          <w:spacing w:val="-2"/>
          <w:sz w:val="22"/>
          <w:szCs w:val="22"/>
        </w:rPr>
        <w:t>r</w:t>
      </w:r>
      <w:r>
        <w:rPr>
          <w:sz w:val="22"/>
          <w:szCs w:val="22"/>
        </w:rPr>
        <w:t>m</w:t>
      </w:r>
      <w:r>
        <w:rPr>
          <w:spacing w:val="35"/>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37"/>
          <w:sz w:val="22"/>
          <w:szCs w:val="22"/>
        </w:rPr>
        <w:t xml:space="preserve"> </w:t>
      </w:r>
      <w:r>
        <w:rPr>
          <w:spacing w:val="-1"/>
          <w:sz w:val="22"/>
          <w:szCs w:val="22"/>
        </w:rPr>
        <w:t>w</w:t>
      </w:r>
      <w:r>
        <w:rPr>
          <w:sz w:val="22"/>
          <w:szCs w:val="22"/>
        </w:rPr>
        <w:t>e</w:t>
      </w:r>
      <w:r>
        <w:rPr>
          <w:spacing w:val="36"/>
          <w:sz w:val="22"/>
          <w:szCs w:val="22"/>
        </w:rPr>
        <w:t xml:space="preserve"> </w:t>
      </w:r>
      <w:r>
        <w:rPr>
          <w:sz w:val="22"/>
          <w:szCs w:val="22"/>
        </w:rPr>
        <w:t>ha</w:t>
      </w:r>
      <w:r>
        <w:rPr>
          <w:spacing w:val="-2"/>
          <w:sz w:val="22"/>
          <w:szCs w:val="22"/>
        </w:rPr>
        <w:t>v</w:t>
      </w:r>
      <w:r>
        <w:rPr>
          <w:sz w:val="22"/>
          <w:szCs w:val="22"/>
        </w:rPr>
        <w:t>e</w:t>
      </w:r>
      <w:r>
        <w:rPr>
          <w:spacing w:val="36"/>
          <w:sz w:val="22"/>
          <w:szCs w:val="22"/>
        </w:rPr>
        <w:t xml:space="preserve"> </w:t>
      </w:r>
      <w:r>
        <w:rPr>
          <w:spacing w:val="1"/>
          <w:sz w:val="22"/>
          <w:szCs w:val="22"/>
        </w:rPr>
        <w:t>r</w:t>
      </w:r>
      <w:r>
        <w:rPr>
          <w:spacing w:val="-2"/>
          <w:sz w:val="22"/>
          <w:szCs w:val="22"/>
        </w:rPr>
        <w:t>e</w:t>
      </w:r>
      <w:r>
        <w:rPr>
          <w:sz w:val="22"/>
          <w:szCs w:val="22"/>
        </w:rPr>
        <w:t>c</w:t>
      </w:r>
      <w:r>
        <w:rPr>
          <w:spacing w:val="-2"/>
          <w:sz w:val="22"/>
          <w:szCs w:val="22"/>
        </w:rPr>
        <w:t>e</w:t>
      </w:r>
      <w:r>
        <w:rPr>
          <w:spacing w:val="1"/>
          <w:sz w:val="22"/>
          <w:szCs w:val="22"/>
        </w:rPr>
        <w:t>i</w:t>
      </w:r>
      <w:r>
        <w:rPr>
          <w:sz w:val="22"/>
          <w:szCs w:val="22"/>
        </w:rPr>
        <w:t>ved</w:t>
      </w:r>
      <w:r>
        <w:rPr>
          <w:spacing w:val="34"/>
          <w:sz w:val="22"/>
          <w:szCs w:val="22"/>
        </w:rPr>
        <w:t xml:space="preserve"> </w:t>
      </w:r>
      <w:r>
        <w:rPr>
          <w:sz w:val="22"/>
          <w:szCs w:val="22"/>
        </w:rPr>
        <w:t>a</w:t>
      </w:r>
      <w:r>
        <w:rPr>
          <w:spacing w:val="-1"/>
          <w:sz w:val="22"/>
          <w:szCs w:val="22"/>
        </w:rPr>
        <w:t>l</w:t>
      </w:r>
      <w:r>
        <w:rPr>
          <w:sz w:val="22"/>
          <w:szCs w:val="22"/>
        </w:rPr>
        <w:t>l</w:t>
      </w:r>
      <w:r>
        <w:rPr>
          <w:spacing w:val="35"/>
          <w:sz w:val="22"/>
          <w:szCs w:val="22"/>
        </w:rPr>
        <w:t xml:space="preserve"> </w:t>
      </w:r>
      <w:r>
        <w:rPr>
          <w:sz w:val="22"/>
          <w:szCs w:val="22"/>
        </w:rPr>
        <w:t>pages</w:t>
      </w:r>
      <w:r>
        <w:rPr>
          <w:spacing w:val="36"/>
          <w:sz w:val="22"/>
          <w:szCs w:val="22"/>
        </w:rPr>
        <w:t xml:space="preserve"> </w:t>
      </w:r>
      <w:r>
        <w:rPr>
          <w:spacing w:val="-2"/>
          <w:sz w:val="22"/>
          <w:szCs w:val="22"/>
        </w:rPr>
        <w:t>o</w:t>
      </w:r>
      <w:r>
        <w:rPr>
          <w:sz w:val="22"/>
          <w:szCs w:val="22"/>
        </w:rPr>
        <w:t>f</w:t>
      </w:r>
      <w:r>
        <w:rPr>
          <w:spacing w:val="37"/>
          <w:sz w:val="22"/>
          <w:szCs w:val="22"/>
        </w:rPr>
        <w:t xml:space="preserve"> </w:t>
      </w:r>
      <w:r>
        <w:rPr>
          <w:spacing w:val="-1"/>
          <w:sz w:val="22"/>
          <w:szCs w:val="22"/>
        </w:rPr>
        <w:t>t</w:t>
      </w:r>
      <w:r>
        <w:rPr>
          <w:sz w:val="22"/>
          <w:szCs w:val="22"/>
        </w:rPr>
        <w:t>he</w:t>
      </w:r>
      <w:r>
        <w:rPr>
          <w:spacing w:val="41"/>
          <w:sz w:val="22"/>
          <w:szCs w:val="22"/>
        </w:rPr>
        <w:t xml:space="preserve"> </w:t>
      </w:r>
      <w:r>
        <w:rPr>
          <w:spacing w:val="-1"/>
          <w:sz w:val="22"/>
          <w:szCs w:val="22"/>
        </w:rPr>
        <w:t>R</w:t>
      </w:r>
      <w:r>
        <w:rPr>
          <w:sz w:val="22"/>
          <w:szCs w:val="22"/>
        </w:rPr>
        <w:t xml:space="preserve">FP </w:t>
      </w:r>
      <w:r>
        <w:rPr>
          <w:spacing w:val="-1"/>
          <w:sz w:val="22"/>
          <w:szCs w:val="22"/>
        </w:rPr>
        <w:t>D</w:t>
      </w:r>
      <w:r>
        <w:rPr>
          <w:sz w:val="22"/>
          <w:szCs w:val="22"/>
        </w:rPr>
        <w:t>ocu</w:t>
      </w:r>
      <w:r>
        <w:rPr>
          <w:spacing w:val="1"/>
          <w:sz w:val="22"/>
          <w:szCs w:val="22"/>
        </w:rPr>
        <w:t>m</w:t>
      </w:r>
      <w:r>
        <w:rPr>
          <w:spacing w:val="-2"/>
          <w:sz w:val="22"/>
          <w:szCs w:val="22"/>
        </w:rPr>
        <w:t>e</w:t>
      </w:r>
      <w:r>
        <w:rPr>
          <w:sz w:val="22"/>
          <w:szCs w:val="22"/>
        </w:rPr>
        <w:t>n</w:t>
      </w:r>
      <w:r>
        <w:rPr>
          <w:spacing w:val="1"/>
          <w:sz w:val="22"/>
          <w:szCs w:val="22"/>
        </w:rPr>
        <w:t>t</w:t>
      </w:r>
      <w:r>
        <w:rPr>
          <w:spacing w:val="-2"/>
          <w:sz w:val="22"/>
          <w:szCs w:val="22"/>
        </w:rPr>
        <w:t>s</w:t>
      </w:r>
      <w:r>
        <w:rPr>
          <w:sz w:val="22"/>
          <w:szCs w:val="22"/>
        </w:rPr>
        <w:t>;</w:t>
      </w:r>
    </w:p>
    <w:p w14:paraId="5F60D852" w14:textId="77777777" w:rsidR="00CD6852" w:rsidRDefault="00CD6852" w:rsidP="00CD6852">
      <w:pPr>
        <w:spacing w:before="13" w:line="220" w:lineRule="exact"/>
        <w:rPr>
          <w:sz w:val="22"/>
          <w:szCs w:val="22"/>
        </w:rPr>
      </w:pPr>
    </w:p>
    <w:p w14:paraId="215798A2" w14:textId="77777777" w:rsidR="00CD6852" w:rsidRDefault="00CD6852" w:rsidP="00CD6852">
      <w:pPr>
        <w:spacing w:line="243" w:lineRule="auto"/>
        <w:ind w:left="707" w:right="107" w:hanging="509"/>
        <w:rPr>
          <w:sz w:val="22"/>
          <w:szCs w:val="22"/>
        </w:rPr>
        <w:sectPr w:rsidR="00CD6852">
          <w:pgSz w:w="12240" w:h="15840"/>
          <w:pgMar w:top="1660" w:right="1120" w:bottom="280" w:left="1300" w:header="746" w:footer="1082" w:gutter="0"/>
          <w:cols w:space="720"/>
        </w:sectPr>
      </w:pPr>
      <w:r>
        <w:rPr>
          <w:spacing w:val="1"/>
          <w:sz w:val="22"/>
          <w:szCs w:val="22"/>
        </w:rPr>
        <w:t>i</w:t>
      </w:r>
      <w:r>
        <w:rPr>
          <w:sz w:val="22"/>
          <w:szCs w:val="22"/>
        </w:rPr>
        <w:t xml:space="preserve">v.    </w:t>
      </w:r>
      <w:r>
        <w:rPr>
          <w:spacing w:val="6"/>
          <w:sz w:val="22"/>
          <w:szCs w:val="22"/>
        </w:rPr>
        <w:t xml:space="preserve"> </w:t>
      </w:r>
      <w:r>
        <w:rPr>
          <w:spacing w:val="-1"/>
          <w:sz w:val="22"/>
          <w:szCs w:val="22"/>
        </w:rPr>
        <w:t>w</w:t>
      </w:r>
      <w:r>
        <w:rPr>
          <w:sz w:val="22"/>
          <w:szCs w:val="22"/>
        </w:rPr>
        <w:t>e</w:t>
      </w:r>
      <w:r>
        <w:rPr>
          <w:spacing w:val="12"/>
          <w:sz w:val="22"/>
          <w:szCs w:val="22"/>
        </w:rPr>
        <w:t xml:space="preserve"> </w:t>
      </w:r>
      <w:r>
        <w:rPr>
          <w:sz w:val="22"/>
          <w:szCs w:val="22"/>
        </w:rPr>
        <w:t>have</w:t>
      </w:r>
      <w:r>
        <w:rPr>
          <w:spacing w:val="12"/>
          <w:sz w:val="22"/>
          <w:szCs w:val="22"/>
        </w:rPr>
        <w:t xml:space="preserve"> </w:t>
      </w:r>
      <w:r>
        <w:rPr>
          <w:spacing w:val="1"/>
          <w:sz w:val="22"/>
          <w:szCs w:val="22"/>
        </w:rPr>
        <w:t>m</w:t>
      </w:r>
      <w:r>
        <w:rPr>
          <w:spacing w:val="-2"/>
          <w:sz w:val="22"/>
          <w:szCs w:val="22"/>
        </w:rPr>
        <w:t>a</w:t>
      </w:r>
      <w:r>
        <w:rPr>
          <w:sz w:val="22"/>
          <w:szCs w:val="22"/>
        </w:rPr>
        <w:t>de</w:t>
      </w:r>
      <w:r>
        <w:rPr>
          <w:spacing w:val="12"/>
          <w:sz w:val="22"/>
          <w:szCs w:val="22"/>
        </w:rPr>
        <w:t xml:space="preserve"> </w:t>
      </w:r>
      <w:r>
        <w:rPr>
          <w:sz w:val="22"/>
          <w:szCs w:val="22"/>
        </w:rPr>
        <w:t>any</w:t>
      </w:r>
      <w:r>
        <w:rPr>
          <w:spacing w:val="12"/>
          <w:sz w:val="22"/>
          <w:szCs w:val="22"/>
        </w:rPr>
        <w:t xml:space="preserve"> </w:t>
      </w:r>
      <w:r>
        <w:rPr>
          <w:sz w:val="22"/>
          <w:szCs w:val="22"/>
        </w:rPr>
        <w:t>n</w:t>
      </w:r>
      <w:r>
        <w:rPr>
          <w:spacing w:val="-2"/>
          <w:sz w:val="22"/>
          <w:szCs w:val="22"/>
        </w:rPr>
        <w:t>e</w:t>
      </w:r>
      <w:r>
        <w:rPr>
          <w:sz w:val="22"/>
          <w:szCs w:val="22"/>
        </w:rPr>
        <w:t>ce</w:t>
      </w:r>
      <w:r>
        <w:rPr>
          <w:spacing w:val="-2"/>
          <w:sz w:val="22"/>
          <w:szCs w:val="22"/>
        </w:rPr>
        <w:t>s</w:t>
      </w:r>
      <w:r>
        <w:rPr>
          <w:sz w:val="22"/>
          <w:szCs w:val="22"/>
        </w:rPr>
        <w:t>s</w:t>
      </w:r>
      <w:r>
        <w:rPr>
          <w:spacing w:val="-2"/>
          <w:sz w:val="22"/>
          <w:szCs w:val="22"/>
        </w:rPr>
        <w:t>a</w:t>
      </w:r>
      <w:r>
        <w:rPr>
          <w:spacing w:val="1"/>
          <w:sz w:val="22"/>
          <w:szCs w:val="22"/>
        </w:rPr>
        <w:t>r</w:t>
      </w:r>
      <w:r>
        <w:rPr>
          <w:sz w:val="22"/>
          <w:szCs w:val="22"/>
        </w:rPr>
        <w:t>y</w:t>
      </w:r>
      <w:r>
        <w:rPr>
          <w:spacing w:val="12"/>
          <w:sz w:val="22"/>
          <w:szCs w:val="22"/>
        </w:rPr>
        <w:t xml:space="preserve"> </w:t>
      </w:r>
      <w:r>
        <w:rPr>
          <w:spacing w:val="1"/>
          <w:sz w:val="22"/>
          <w:szCs w:val="22"/>
        </w:rPr>
        <w:t>i</w:t>
      </w:r>
      <w:r>
        <w:rPr>
          <w:sz w:val="22"/>
          <w:szCs w:val="22"/>
        </w:rPr>
        <w:t>nq</w:t>
      </w:r>
      <w:r>
        <w:rPr>
          <w:spacing w:val="-2"/>
          <w:sz w:val="22"/>
          <w:szCs w:val="22"/>
        </w:rPr>
        <w:t>u</w:t>
      </w:r>
      <w:r>
        <w:rPr>
          <w:spacing w:val="1"/>
          <w:sz w:val="22"/>
          <w:szCs w:val="22"/>
        </w:rPr>
        <w:t>i</w:t>
      </w:r>
      <w:r>
        <w:rPr>
          <w:spacing w:val="-2"/>
          <w:sz w:val="22"/>
          <w:szCs w:val="22"/>
        </w:rPr>
        <w:t>r</w:t>
      </w:r>
      <w:r>
        <w:rPr>
          <w:spacing w:val="1"/>
          <w:sz w:val="22"/>
          <w:szCs w:val="22"/>
        </w:rPr>
        <w:t>i</w:t>
      </w:r>
      <w:r>
        <w:rPr>
          <w:spacing w:val="-2"/>
          <w:sz w:val="22"/>
          <w:szCs w:val="22"/>
        </w:rPr>
        <w:t>e</w:t>
      </w:r>
      <w:r>
        <w:rPr>
          <w:sz w:val="22"/>
          <w:szCs w:val="22"/>
        </w:rPr>
        <w:t>s</w:t>
      </w:r>
      <w:r>
        <w:rPr>
          <w:spacing w:val="13"/>
          <w:sz w:val="22"/>
          <w:szCs w:val="22"/>
        </w:rPr>
        <w:t xml:space="preserve"> </w:t>
      </w:r>
      <w:r>
        <w:rPr>
          <w:spacing w:val="-1"/>
          <w:sz w:val="22"/>
          <w:szCs w:val="22"/>
        </w:rPr>
        <w:t>w</w:t>
      </w:r>
      <w:r>
        <w:rPr>
          <w:spacing w:val="1"/>
          <w:sz w:val="22"/>
          <w:szCs w:val="22"/>
        </w:rPr>
        <w:t>it</w:t>
      </w:r>
      <w:r>
        <w:rPr>
          <w:sz w:val="22"/>
          <w:szCs w:val="22"/>
        </w:rPr>
        <w:t>h</w:t>
      </w:r>
      <w:r>
        <w:rPr>
          <w:spacing w:val="12"/>
          <w:sz w:val="22"/>
          <w:szCs w:val="22"/>
        </w:rPr>
        <w:t xml:space="preserve"> </w:t>
      </w:r>
      <w:r>
        <w:rPr>
          <w:spacing w:val="-2"/>
          <w:sz w:val="22"/>
          <w:szCs w:val="22"/>
        </w:rPr>
        <w:t>r</w:t>
      </w:r>
      <w:r>
        <w:rPr>
          <w:sz w:val="22"/>
          <w:szCs w:val="22"/>
        </w:rPr>
        <w:t>e</w:t>
      </w:r>
      <w:r>
        <w:rPr>
          <w:spacing w:val="1"/>
          <w:sz w:val="22"/>
          <w:szCs w:val="22"/>
        </w:rPr>
        <w:t>s</w:t>
      </w:r>
      <w:r>
        <w:rPr>
          <w:spacing w:val="-2"/>
          <w:sz w:val="22"/>
          <w:szCs w:val="22"/>
        </w:rPr>
        <w:t>p</w:t>
      </w:r>
      <w:r>
        <w:rPr>
          <w:sz w:val="22"/>
          <w:szCs w:val="22"/>
        </w:rPr>
        <w:t>ect</w:t>
      </w:r>
      <w:r>
        <w:rPr>
          <w:spacing w:val="10"/>
          <w:sz w:val="22"/>
          <w:szCs w:val="22"/>
        </w:rPr>
        <w:t xml:space="preserve"> </w:t>
      </w:r>
      <w:r>
        <w:rPr>
          <w:spacing w:val="1"/>
          <w:sz w:val="22"/>
          <w:szCs w:val="22"/>
        </w:rPr>
        <w:t>t</w:t>
      </w:r>
      <w:r>
        <w:rPr>
          <w:sz w:val="22"/>
          <w:szCs w:val="22"/>
        </w:rPr>
        <w:t>o</w:t>
      </w:r>
      <w:r>
        <w:rPr>
          <w:spacing w:val="9"/>
          <w:sz w:val="22"/>
          <w:szCs w:val="22"/>
        </w:rPr>
        <w:t xml:space="preserve"> </w:t>
      </w:r>
      <w:r>
        <w:rPr>
          <w:spacing w:val="-1"/>
          <w:sz w:val="22"/>
          <w:szCs w:val="22"/>
        </w:rPr>
        <w:t>A</w:t>
      </w:r>
      <w:r>
        <w:rPr>
          <w:sz w:val="22"/>
          <w:szCs w:val="22"/>
        </w:rPr>
        <w:t>ddenda</w:t>
      </w:r>
      <w:r>
        <w:rPr>
          <w:spacing w:val="12"/>
          <w:sz w:val="22"/>
          <w:szCs w:val="22"/>
        </w:rPr>
        <w:t xml:space="preserve"> </w:t>
      </w:r>
      <w:r>
        <w:rPr>
          <w:spacing w:val="1"/>
          <w:sz w:val="22"/>
          <w:szCs w:val="22"/>
        </w:rPr>
        <w:t>i</w:t>
      </w:r>
      <w:r>
        <w:rPr>
          <w:spacing w:val="-2"/>
          <w:sz w:val="22"/>
          <w:szCs w:val="22"/>
        </w:rPr>
        <w:t>s</w:t>
      </w:r>
      <w:r>
        <w:rPr>
          <w:sz w:val="22"/>
          <w:szCs w:val="22"/>
        </w:rPr>
        <w:t>su</w:t>
      </w:r>
      <w:r>
        <w:rPr>
          <w:spacing w:val="1"/>
          <w:sz w:val="22"/>
          <w:szCs w:val="22"/>
        </w:rPr>
        <w:t>e</w:t>
      </w:r>
      <w:r>
        <w:rPr>
          <w:sz w:val="22"/>
          <w:szCs w:val="22"/>
        </w:rPr>
        <w:t>d</w:t>
      </w:r>
      <w:r>
        <w:rPr>
          <w:spacing w:val="12"/>
          <w:sz w:val="22"/>
          <w:szCs w:val="22"/>
        </w:rPr>
        <w:t xml:space="preserve"> </w:t>
      </w:r>
      <w:r>
        <w:rPr>
          <w:sz w:val="22"/>
          <w:szCs w:val="22"/>
        </w:rPr>
        <w:t>by</w:t>
      </w:r>
      <w:r>
        <w:rPr>
          <w:spacing w:val="12"/>
          <w:sz w:val="22"/>
          <w:szCs w:val="22"/>
        </w:rPr>
        <w:t xml:space="preserve"> </w:t>
      </w:r>
      <w:r>
        <w:rPr>
          <w:spacing w:val="-3"/>
          <w:sz w:val="22"/>
          <w:szCs w:val="22"/>
        </w:rPr>
        <w:t>P</w:t>
      </w:r>
      <w:r>
        <w:rPr>
          <w:spacing w:val="1"/>
          <w:sz w:val="22"/>
          <w:szCs w:val="22"/>
        </w:rPr>
        <w:t>l</w:t>
      </w:r>
      <w:r>
        <w:rPr>
          <w:sz w:val="22"/>
          <w:szCs w:val="22"/>
        </w:rPr>
        <w:t>exx</w:t>
      </w:r>
      <w:r>
        <w:rPr>
          <w:spacing w:val="-2"/>
          <w:sz w:val="22"/>
          <w:szCs w:val="22"/>
        </w:rPr>
        <w:t>u</w:t>
      </w:r>
      <w:r>
        <w:rPr>
          <w:sz w:val="22"/>
          <w:szCs w:val="22"/>
        </w:rPr>
        <w:t>s</w:t>
      </w:r>
      <w:r>
        <w:rPr>
          <w:spacing w:val="13"/>
          <w:sz w:val="22"/>
          <w:szCs w:val="22"/>
        </w:rPr>
        <w:t xml:space="preserve"> </w:t>
      </w:r>
      <w:r>
        <w:rPr>
          <w:sz w:val="22"/>
          <w:szCs w:val="22"/>
        </w:rPr>
        <w:t>and</w:t>
      </w:r>
      <w:r>
        <w:rPr>
          <w:spacing w:val="12"/>
          <w:sz w:val="22"/>
          <w:szCs w:val="22"/>
        </w:rPr>
        <w:t xml:space="preserve"> </w:t>
      </w:r>
      <w:r>
        <w:rPr>
          <w:sz w:val="22"/>
          <w:szCs w:val="22"/>
        </w:rPr>
        <w:t>have</w:t>
      </w:r>
      <w:r>
        <w:rPr>
          <w:spacing w:val="12"/>
          <w:sz w:val="22"/>
          <w:szCs w:val="22"/>
        </w:rPr>
        <w:t xml:space="preserve"> </w:t>
      </w:r>
      <w:r>
        <w:rPr>
          <w:sz w:val="22"/>
          <w:szCs w:val="22"/>
        </w:rPr>
        <w:t>e</w:t>
      </w:r>
      <w:r>
        <w:rPr>
          <w:spacing w:val="-2"/>
          <w:sz w:val="22"/>
          <w:szCs w:val="22"/>
        </w:rPr>
        <w:t>n</w:t>
      </w:r>
      <w:r>
        <w:rPr>
          <w:sz w:val="22"/>
          <w:szCs w:val="22"/>
        </w:rPr>
        <w:t>su</w:t>
      </w:r>
      <w:r>
        <w:rPr>
          <w:spacing w:val="-1"/>
          <w:sz w:val="22"/>
          <w:szCs w:val="22"/>
        </w:rPr>
        <w:t>r</w:t>
      </w:r>
      <w:r>
        <w:rPr>
          <w:sz w:val="22"/>
          <w:szCs w:val="22"/>
        </w:rPr>
        <w:t xml:space="preserve">ed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w</w:t>
      </w:r>
      <w:r>
        <w:rPr>
          <w:sz w:val="22"/>
          <w:szCs w:val="22"/>
        </w:rPr>
        <w:t>e ha</w:t>
      </w:r>
      <w:r>
        <w:rPr>
          <w:spacing w:val="-2"/>
          <w:sz w:val="22"/>
          <w:szCs w:val="22"/>
        </w:rPr>
        <w:t>v</w:t>
      </w:r>
      <w:r>
        <w:rPr>
          <w:sz w:val="22"/>
          <w:szCs w:val="22"/>
        </w:rPr>
        <w:t xml:space="preserve">e </w:t>
      </w:r>
      <w:r>
        <w:rPr>
          <w:spacing w:val="-1"/>
          <w:sz w:val="22"/>
          <w:szCs w:val="22"/>
        </w:rPr>
        <w:t>r</w:t>
      </w:r>
      <w:r>
        <w:rPr>
          <w:sz w:val="22"/>
          <w:szCs w:val="22"/>
        </w:rPr>
        <w:t>ec</w:t>
      </w:r>
      <w:r>
        <w:rPr>
          <w:spacing w:val="-2"/>
          <w:sz w:val="22"/>
          <w:szCs w:val="22"/>
        </w:rPr>
        <w:t>e</w:t>
      </w:r>
      <w:r>
        <w:rPr>
          <w:spacing w:val="1"/>
          <w:sz w:val="22"/>
          <w:szCs w:val="22"/>
        </w:rPr>
        <w:t>i</w:t>
      </w:r>
      <w:r>
        <w:rPr>
          <w:sz w:val="22"/>
          <w:szCs w:val="22"/>
        </w:rPr>
        <w:t>ved</w:t>
      </w:r>
      <w:r>
        <w:rPr>
          <w:spacing w:val="-2"/>
          <w:sz w:val="22"/>
          <w:szCs w:val="22"/>
        </w:rPr>
        <w:t xml:space="preserve"> </w:t>
      </w:r>
      <w:r>
        <w:rPr>
          <w:sz w:val="22"/>
          <w:szCs w:val="22"/>
        </w:rPr>
        <w:t>and</w:t>
      </w:r>
      <w:r>
        <w:rPr>
          <w:spacing w:val="-2"/>
          <w:sz w:val="22"/>
          <w:szCs w:val="22"/>
        </w:rPr>
        <w:t xml:space="preserve"> e</w:t>
      </w:r>
      <w:r>
        <w:rPr>
          <w:sz w:val="22"/>
          <w:szCs w:val="22"/>
        </w:rPr>
        <w:t>xa</w:t>
      </w:r>
      <w:r>
        <w:rPr>
          <w:spacing w:val="-1"/>
          <w:sz w:val="22"/>
          <w:szCs w:val="22"/>
        </w:rPr>
        <w:t>m</w:t>
      </w:r>
      <w:r>
        <w:rPr>
          <w:spacing w:val="1"/>
          <w:sz w:val="22"/>
          <w:szCs w:val="22"/>
        </w:rPr>
        <w:t>i</w:t>
      </w:r>
      <w:r>
        <w:rPr>
          <w:sz w:val="22"/>
          <w:szCs w:val="22"/>
        </w:rPr>
        <w:t>ned</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pacing w:val="-1"/>
          <w:sz w:val="22"/>
          <w:szCs w:val="22"/>
        </w:rPr>
        <w:t>A</w:t>
      </w:r>
      <w:r>
        <w:rPr>
          <w:sz w:val="22"/>
          <w:szCs w:val="22"/>
        </w:rPr>
        <w:t>dde</w:t>
      </w:r>
      <w:r>
        <w:rPr>
          <w:spacing w:val="-2"/>
          <w:sz w:val="22"/>
          <w:szCs w:val="22"/>
        </w:rPr>
        <w:t>n</w:t>
      </w:r>
      <w:r>
        <w:rPr>
          <w:sz w:val="22"/>
          <w:szCs w:val="22"/>
        </w:rPr>
        <w:t>da</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w:t>
      </w:r>
      <w:r>
        <w:rPr>
          <w:spacing w:val="1"/>
          <w:sz w:val="22"/>
          <w:szCs w:val="22"/>
        </w:rPr>
        <w:t xml:space="preserve"> </w:t>
      </w:r>
      <w:r>
        <w:rPr>
          <w:spacing w:val="-1"/>
          <w:sz w:val="22"/>
          <w:szCs w:val="22"/>
        </w:rPr>
        <w:t>R</w:t>
      </w:r>
      <w:r>
        <w:rPr>
          <w:sz w:val="22"/>
          <w:szCs w:val="22"/>
        </w:rPr>
        <w:t xml:space="preserve">FP </w:t>
      </w:r>
      <w:r>
        <w:rPr>
          <w:spacing w:val="-1"/>
          <w:sz w:val="22"/>
          <w:szCs w:val="22"/>
        </w:rPr>
        <w:t>D</w:t>
      </w:r>
      <w:r>
        <w:rPr>
          <w:sz w:val="22"/>
          <w:szCs w:val="22"/>
        </w:rPr>
        <w:t>ocu</w:t>
      </w:r>
      <w:r>
        <w:rPr>
          <w:spacing w:val="1"/>
          <w:sz w:val="22"/>
          <w:szCs w:val="22"/>
        </w:rPr>
        <w:t>m</w:t>
      </w:r>
      <w:r>
        <w:rPr>
          <w:spacing w:val="-2"/>
          <w:sz w:val="22"/>
          <w:szCs w:val="22"/>
        </w:rPr>
        <w:t>e</w:t>
      </w:r>
      <w:r>
        <w:rPr>
          <w:sz w:val="22"/>
          <w:szCs w:val="22"/>
        </w:rPr>
        <w:t>n</w:t>
      </w:r>
      <w:r>
        <w:rPr>
          <w:spacing w:val="-1"/>
          <w:sz w:val="22"/>
          <w:szCs w:val="22"/>
        </w:rPr>
        <w:t>t</w:t>
      </w:r>
      <w:r>
        <w:rPr>
          <w:sz w:val="22"/>
          <w:szCs w:val="22"/>
        </w:rPr>
        <w:t>s;</w:t>
      </w:r>
    </w:p>
    <w:p w14:paraId="38874655" w14:textId="77777777" w:rsidR="00CD6852" w:rsidRDefault="00CD6852" w:rsidP="00CD6852">
      <w:pPr>
        <w:spacing w:line="200" w:lineRule="exact"/>
      </w:pPr>
    </w:p>
    <w:p w14:paraId="38A20FA9" w14:textId="77777777" w:rsidR="00CD6852" w:rsidRDefault="00CD6852" w:rsidP="00CD6852">
      <w:pPr>
        <w:spacing w:before="15" w:line="240" w:lineRule="exact"/>
      </w:pPr>
    </w:p>
    <w:p w14:paraId="3C3F85A2" w14:textId="77777777" w:rsidR="00CD6852" w:rsidRDefault="00CD6852" w:rsidP="00CD6852">
      <w:pPr>
        <w:spacing w:before="32"/>
        <w:ind w:left="398"/>
        <w:rPr>
          <w:sz w:val="22"/>
          <w:szCs w:val="22"/>
        </w:rPr>
      </w:pPr>
      <w:r>
        <w:rPr>
          <w:sz w:val="22"/>
          <w:szCs w:val="22"/>
        </w:rPr>
        <w:t xml:space="preserve">v.    </w:t>
      </w:r>
      <w:r>
        <w:rPr>
          <w:spacing w:val="8"/>
          <w:sz w:val="22"/>
          <w:szCs w:val="22"/>
        </w:rPr>
        <w:t xml:space="preserve"> </w:t>
      </w:r>
      <w:r>
        <w:rPr>
          <w:sz w:val="22"/>
          <w:szCs w:val="22"/>
        </w:rPr>
        <w:t>our</w:t>
      </w:r>
      <w:r>
        <w:rPr>
          <w:spacing w:val="1"/>
          <w:sz w:val="22"/>
          <w:szCs w:val="22"/>
        </w:rPr>
        <w:t xml:space="preserve"> </w:t>
      </w:r>
      <w:r>
        <w:rPr>
          <w:sz w:val="22"/>
          <w:szCs w:val="22"/>
        </w:rPr>
        <w:t>P</w:t>
      </w:r>
      <w:r>
        <w:rPr>
          <w:spacing w:val="-2"/>
          <w:sz w:val="22"/>
          <w:szCs w:val="22"/>
        </w:rPr>
        <w:t>r</w:t>
      </w:r>
      <w:r>
        <w:rPr>
          <w:sz w:val="22"/>
          <w:szCs w:val="22"/>
        </w:rPr>
        <w:t>opos</w:t>
      </w:r>
      <w:r>
        <w:rPr>
          <w:spacing w:val="-2"/>
          <w:sz w:val="22"/>
          <w:szCs w:val="22"/>
        </w:rPr>
        <w:t>a</w:t>
      </w:r>
      <w:r>
        <w:rPr>
          <w:sz w:val="22"/>
          <w:szCs w:val="22"/>
        </w:rPr>
        <w:t>l</w:t>
      </w:r>
      <w:r>
        <w:rPr>
          <w:spacing w:val="-1"/>
          <w:sz w:val="22"/>
          <w:szCs w:val="22"/>
        </w:rPr>
        <w:t xml:space="preserve"> </w:t>
      </w:r>
      <w:r>
        <w:rPr>
          <w:spacing w:val="1"/>
          <w:sz w:val="22"/>
          <w:szCs w:val="22"/>
        </w:rPr>
        <w:t>i</w:t>
      </w:r>
      <w:r>
        <w:rPr>
          <w:sz w:val="22"/>
          <w:szCs w:val="22"/>
        </w:rPr>
        <w:t xml:space="preserve">s </w:t>
      </w:r>
      <w:r>
        <w:rPr>
          <w:spacing w:val="-2"/>
          <w:sz w:val="22"/>
          <w:szCs w:val="22"/>
        </w:rPr>
        <w:t>b</w:t>
      </w:r>
      <w:r>
        <w:rPr>
          <w:sz w:val="22"/>
          <w:szCs w:val="22"/>
        </w:rPr>
        <w:t>a</w:t>
      </w:r>
      <w:r>
        <w:rPr>
          <w:spacing w:val="1"/>
          <w:sz w:val="22"/>
          <w:szCs w:val="22"/>
        </w:rPr>
        <w:t>s</w:t>
      </w:r>
      <w:r>
        <w:rPr>
          <w:sz w:val="22"/>
          <w:szCs w:val="22"/>
        </w:rPr>
        <w:t>ed</w:t>
      </w:r>
      <w:r>
        <w:rPr>
          <w:spacing w:val="-2"/>
          <w:sz w:val="22"/>
          <w:szCs w:val="22"/>
        </w:rPr>
        <w:t xml:space="preserve"> </w:t>
      </w:r>
      <w:r>
        <w:rPr>
          <w:sz w:val="22"/>
          <w:szCs w:val="22"/>
        </w:rPr>
        <w:t xml:space="preserve">on </w:t>
      </w:r>
      <w:r>
        <w:rPr>
          <w:spacing w:val="1"/>
          <w:sz w:val="22"/>
          <w:szCs w:val="22"/>
        </w:rPr>
        <w:t>t</w:t>
      </w:r>
      <w:r>
        <w:rPr>
          <w:spacing w:val="-2"/>
          <w:sz w:val="22"/>
          <w:szCs w:val="22"/>
        </w:rPr>
        <w:t>h</w:t>
      </w:r>
      <w:r>
        <w:rPr>
          <w:sz w:val="22"/>
          <w:szCs w:val="22"/>
        </w:rPr>
        <w:t xml:space="preserve">e </w:t>
      </w:r>
      <w:r>
        <w:rPr>
          <w:spacing w:val="1"/>
          <w:sz w:val="22"/>
          <w:szCs w:val="22"/>
        </w:rPr>
        <w:t>t</w:t>
      </w:r>
      <w:r>
        <w:rPr>
          <w:spacing w:val="-2"/>
          <w:sz w:val="22"/>
          <w:szCs w:val="22"/>
        </w:rPr>
        <w:t>e</w:t>
      </w:r>
      <w:r>
        <w:rPr>
          <w:spacing w:val="1"/>
          <w:sz w:val="22"/>
          <w:szCs w:val="22"/>
        </w:rPr>
        <w:t>r</w:t>
      </w:r>
      <w:r>
        <w:rPr>
          <w:spacing w:val="-1"/>
          <w:sz w:val="22"/>
          <w:szCs w:val="22"/>
        </w:rPr>
        <w:t>m</w:t>
      </w:r>
      <w:r>
        <w:rPr>
          <w:sz w:val="22"/>
          <w:szCs w:val="22"/>
        </w:rPr>
        <w:t xml:space="preserve">s </w:t>
      </w:r>
      <w:r>
        <w:rPr>
          <w:spacing w:val="1"/>
          <w:sz w:val="22"/>
          <w:szCs w:val="22"/>
        </w:rPr>
        <w:t>a</w:t>
      </w:r>
      <w:r>
        <w:rPr>
          <w:sz w:val="22"/>
          <w:szCs w:val="22"/>
        </w:rPr>
        <w:t>nd</w:t>
      </w:r>
      <w:r>
        <w:rPr>
          <w:spacing w:val="-2"/>
          <w:sz w:val="22"/>
          <w:szCs w:val="22"/>
        </w:rPr>
        <w:t xml:space="preserve"> </w:t>
      </w:r>
      <w:r>
        <w:rPr>
          <w:sz w:val="22"/>
          <w:szCs w:val="22"/>
        </w:rPr>
        <w:t>con</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w:t>
      </w:r>
      <w:r>
        <w:rPr>
          <w:spacing w:val="-2"/>
          <w:sz w:val="22"/>
          <w:szCs w:val="22"/>
        </w:rPr>
        <w:t>n</w:t>
      </w:r>
      <w:r>
        <w:rPr>
          <w:sz w:val="22"/>
          <w:szCs w:val="22"/>
        </w:rPr>
        <w:t>s of</w:t>
      </w:r>
      <w:r>
        <w:rPr>
          <w:spacing w:val="-1"/>
          <w:sz w:val="22"/>
          <w:szCs w:val="22"/>
        </w:rPr>
        <w:t xml:space="preserve"> </w:t>
      </w:r>
      <w:r>
        <w:rPr>
          <w:spacing w:val="1"/>
          <w:sz w:val="22"/>
          <w:szCs w:val="22"/>
        </w:rPr>
        <w:t>t</w:t>
      </w:r>
      <w:r>
        <w:rPr>
          <w:spacing w:val="-2"/>
          <w:sz w:val="22"/>
          <w:szCs w:val="22"/>
        </w:rPr>
        <w:t>h</w:t>
      </w:r>
      <w:r>
        <w:rPr>
          <w:sz w:val="22"/>
          <w:szCs w:val="22"/>
        </w:rPr>
        <w:t>e</w:t>
      </w:r>
      <w:r>
        <w:rPr>
          <w:spacing w:val="4"/>
          <w:sz w:val="22"/>
          <w:szCs w:val="22"/>
        </w:rPr>
        <w:t xml:space="preserve"> </w:t>
      </w:r>
      <w:r>
        <w:rPr>
          <w:spacing w:val="-1"/>
          <w:sz w:val="22"/>
          <w:szCs w:val="22"/>
        </w:rPr>
        <w:t>R</w:t>
      </w:r>
      <w:r>
        <w:rPr>
          <w:sz w:val="22"/>
          <w:szCs w:val="22"/>
        </w:rPr>
        <w:t xml:space="preserve">FP </w:t>
      </w:r>
      <w:r>
        <w:rPr>
          <w:spacing w:val="-1"/>
          <w:sz w:val="22"/>
          <w:szCs w:val="22"/>
        </w:rPr>
        <w:t>D</w:t>
      </w:r>
      <w:r>
        <w:rPr>
          <w:sz w:val="22"/>
          <w:szCs w:val="22"/>
        </w:rPr>
        <w:t>ocu</w:t>
      </w:r>
      <w:r>
        <w:rPr>
          <w:spacing w:val="-1"/>
          <w:sz w:val="22"/>
          <w:szCs w:val="22"/>
        </w:rPr>
        <w:t>m</w:t>
      </w:r>
      <w:r>
        <w:rPr>
          <w:sz w:val="22"/>
          <w:szCs w:val="22"/>
        </w:rPr>
        <w:t>en</w:t>
      </w:r>
      <w:r>
        <w:rPr>
          <w:spacing w:val="-1"/>
          <w:sz w:val="22"/>
          <w:szCs w:val="22"/>
        </w:rPr>
        <w:t>t</w:t>
      </w:r>
      <w:r>
        <w:rPr>
          <w:sz w:val="22"/>
          <w:szCs w:val="22"/>
        </w:rPr>
        <w:t>s;</w:t>
      </w:r>
    </w:p>
    <w:p w14:paraId="6BF67D61" w14:textId="77777777" w:rsidR="00CD6852" w:rsidRDefault="00CD6852" w:rsidP="00CD6852">
      <w:pPr>
        <w:spacing w:before="1" w:line="240" w:lineRule="exact"/>
      </w:pPr>
    </w:p>
    <w:p w14:paraId="6A34D0CC" w14:textId="77777777" w:rsidR="00CD6852" w:rsidRDefault="00CD6852" w:rsidP="00CD6852">
      <w:pPr>
        <w:ind w:left="338"/>
        <w:rPr>
          <w:sz w:val="22"/>
          <w:szCs w:val="22"/>
        </w:rPr>
      </w:pPr>
      <w:r>
        <w:rPr>
          <w:sz w:val="22"/>
          <w:szCs w:val="22"/>
        </w:rPr>
        <w:t>v</w:t>
      </w:r>
      <w:r>
        <w:rPr>
          <w:spacing w:val="1"/>
          <w:sz w:val="22"/>
          <w:szCs w:val="22"/>
        </w:rPr>
        <w:t>i</w:t>
      </w:r>
      <w:r>
        <w:rPr>
          <w:sz w:val="22"/>
          <w:szCs w:val="22"/>
        </w:rPr>
        <w:t xml:space="preserve">.    </w:t>
      </w:r>
      <w:r>
        <w:rPr>
          <w:spacing w:val="6"/>
          <w:sz w:val="22"/>
          <w:szCs w:val="22"/>
        </w:rPr>
        <w:t xml:space="preserve"> </w:t>
      </w:r>
      <w:r>
        <w:rPr>
          <w:spacing w:val="-1"/>
          <w:sz w:val="22"/>
          <w:szCs w:val="22"/>
        </w:rPr>
        <w:t>w</w:t>
      </w:r>
      <w:r>
        <w:rPr>
          <w:sz w:val="22"/>
          <w:szCs w:val="22"/>
        </w:rPr>
        <w:t>e ackno</w:t>
      </w:r>
      <w:r>
        <w:rPr>
          <w:spacing w:val="-3"/>
          <w:sz w:val="22"/>
          <w:szCs w:val="22"/>
        </w:rPr>
        <w:t>w</w:t>
      </w:r>
      <w:r>
        <w:rPr>
          <w:spacing w:val="1"/>
          <w:sz w:val="22"/>
          <w:szCs w:val="22"/>
        </w:rPr>
        <w:t>l</w:t>
      </w:r>
      <w:r>
        <w:rPr>
          <w:sz w:val="22"/>
          <w:szCs w:val="22"/>
        </w:rPr>
        <w:t>ed</w:t>
      </w:r>
      <w:r>
        <w:rPr>
          <w:spacing w:val="-2"/>
          <w:sz w:val="22"/>
          <w:szCs w:val="22"/>
        </w:rPr>
        <w:t>g</w:t>
      </w:r>
      <w:r>
        <w:rPr>
          <w:sz w:val="22"/>
          <w:szCs w:val="22"/>
        </w:rPr>
        <w:t>e</w:t>
      </w:r>
      <w:r>
        <w:rPr>
          <w:spacing w:val="1"/>
          <w:sz w:val="22"/>
          <w:szCs w:val="22"/>
        </w:rPr>
        <w:t xml:space="preserve"> </w:t>
      </w:r>
      <w:r>
        <w:rPr>
          <w:sz w:val="22"/>
          <w:szCs w:val="22"/>
        </w:rPr>
        <w:t>and</w:t>
      </w:r>
      <w:r>
        <w:rPr>
          <w:spacing w:val="-2"/>
          <w:sz w:val="22"/>
          <w:szCs w:val="22"/>
        </w:rPr>
        <w:t xml:space="preserve"> </w:t>
      </w:r>
      <w:r>
        <w:rPr>
          <w:sz w:val="22"/>
          <w:szCs w:val="22"/>
        </w:rPr>
        <w:t>ac</w:t>
      </w:r>
      <w:r>
        <w:rPr>
          <w:spacing w:val="-2"/>
          <w:sz w:val="22"/>
          <w:szCs w:val="22"/>
        </w:rPr>
        <w:t>c</w:t>
      </w:r>
      <w:r>
        <w:rPr>
          <w:sz w:val="22"/>
          <w:szCs w:val="22"/>
        </w:rPr>
        <w:t>e</w:t>
      </w:r>
      <w:r>
        <w:rPr>
          <w:spacing w:val="-2"/>
          <w:sz w:val="22"/>
          <w:szCs w:val="22"/>
        </w:rPr>
        <w:t>p</w:t>
      </w:r>
      <w:r>
        <w:rPr>
          <w:sz w:val="22"/>
          <w:szCs w:val="22"/>
        </w:rPr>
        <w:t>t</w:t>
      </w:r>
      <w:r>
        <w:rPr>
          <w:spacing w:val="1"/>
          <w:sz w:val="22"/>
          <w:szCs w:val="22"/>
        </w:rPr>
        <w:t xml:space="preserve"> t</w:t>
      </w:r>
      <w:r>
        <w:rPr>
          <w:spacing w:val="-2"/>
          <w:sz w:val="22"/>
          <w:szCs w:val="22"/>
        </w:rPr>
        <w:t>h</w:t>
      </w:r>
      <w:r>
        <w:rPr>
          <w:sz w:val="22"/>
          <w:szCs w:val="22"/>
        </w:rPr>
        <w:t>e o</w:t>
      </w:r>
      <w:r>
        <w:rPr>
          <w:spacing w:val="-2"/>
          <w:sz w:val="22"/>
          <w:szCs w:val="22"/>
        </w:rPr>
        <w:t>b</w:t>
      </w:r>
      <w:r>
        <w:rPr>
          <w:spacing w:val="1"/>
          <w:sz w:val="22"/>
          <w:szCs w:val="22"/>
        </w:rPr>
        <w:t>li</w:t>
      </w:r>
      <w:r>
        <w:rPr>
          <w:spacing w:val="-2"/>
          <w:sz w:val="22"/>
          <w:szCs w:val="22"/>
        </w:rPr>
        <w:t>g</w:t>
      </w:r>
      <w:r>
        <w:rPr>
          <w:sz w:val="22"/>
          <w:szCs w:val="22"/>
        </w:rPr>
        <w:t>a</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s</w:t>
      </w:r>
      <w:r>
        <w:rPr>
          <w:spacing w:val="-2"/>
          <w:sz w:val="22"/>
          <w:szCs w:val="22"/>
        </w:rPr>
        <w:t>e</w:t>
      </w:r>
      <w:r>
        <w:rPr>
          <w:sz w:val="22"/>
          <w:szCs w:val="22"/>
        </w:rPr>
        <w:t>t</w:t>
      </w:r>
      <w:r>
        <w:rPr>
          <w:spacing w:val="1"/>
          <w:sz w:val="22"/>
          <w:szCs w:val="22"/>
        </w:rPr>
        <w:t xml:space="preserve"> </w:t>
      </w:r>
      <w:r>
        <w:rPr>
          <w:sz w:val="22"/>
          <w:szCs w:val="22"/>
        </w:rPr>
        <w:t>out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R</w:t>
      </w:r>
      <w:r>
        <w:rPr>
          <w:sz w:val="22"/>
          <w:szCs w:val="22"/>
        </w:rPr>
        <w:t>FP doc</w:t>
      </w:r>
      <w:r>
        <w:rPr>
          <w:spacing w:val="-2"/>
          <w:sz w:val="22"/>
          <w:szCs w:val="22"/>
        </w:rPr>
        <w:t>u</w:t>
      </w:r>
      <w:r>
        <w:rPr>
          <w:spacing w:val="1"/>
          <w:sz w:val="22"/>
          <w:szCs w:val="22"/>
        </w:rPr>
        <w:t>m</w:t>
      </w:r>
      <w:r>
        <w:rPr>
          <w:sz w:val="22"/>
          <w:szCs w:val="22"/>
        </w:rPr>
        <w:t>e</w:t>
      </w:r>
      <w:r>
        <w:rPr>
          <w:spacing w:val="-2"/>
          <w:sz w:val="22"/>
          <w:szCs w:val="22"/>
        </w:rPr>
        <w:t>n</w:t>
      </w:r>
      <w:r>
        <w:rPr>
          <w:spacing w:val="1"/>
          <w:sz w:val="22"/>
          <w:szCs w:val="22"/>
        </w:rPr>
        <w:t>t</w:t>
      </w:r>
      <w:r>
        <w:rPr>
          <w:sz w:val="22"/>
          <w:szCs w:val="22"/>
        </w:rPr>
        <w:t>s</w:t>
      </w:r>
      <w:r>
        <w:rPr>
          <w:spacing w:val="-2"/>
          <w:sz w:val="22"/>
          <w:szCs w:val="22"/>
        </w:rPr>
        <w:t xml:space="preserve"> </w:t>
      </w:r>
      <w:r>
        <w:rPr>
          <w:sz w:val="22"/>
          <w:szCs w:val="22"/>
        </w:rPr>
        <w:t>con</w:t>
      </w:r>
      <w:r>
        <w:rPr>
          <w:spacing w:val="-2"/>
          <w:sz w:val="22"/>
          <w:szCs w:val="22"/>
        </w:rPr>
        <w:t>c</w:t>
      </w:r>
      <w:r>
        <w:rPr>
          <w:sz w:val="22"/>
          <w:szCs w:val="22"/>
        </w:rPr>
        <w:t>e</w:t>
      </w:r>
      <w:r>
        <w:rPr>
          <w:spacing w:val="1"/>
          <w:sz w:val="22"/>
          <w:szCs w:val="22"/>
        </w:rPr>
        <w:t>r</w:t>
      </w:r>
      <w:r>
        <w:rPr>
          <w:spacing w:val="-2"/>
          <w:sz w:val="22"/>
          <w:szCs w:val="22"/>
        </w:rPr>
        <w:t>n</w:t>
      </w:r>
      <w:r>
        <w:rPr>
          <w:spacing w:val="1"/>
          <w:sz w:val="22"/>
          <w:szCs w:val="22"/>
        </w:rPr>
        <w:t>i</w:t>
      </w:r>
      <w:r>
        <w:rPr>
          <w:sz w:val="22"/>
          <w:szCs w:val="22"/>
        </w:rPr>
        <w:t xml:space="preserve">ng </w:t>
      </w:r>
      <w:r>
        <w:rPr>
          <w:spacing w:val="-1"/>
          <w:sz w:val="22"/>
          <w:szCs w:val="22"/>
        </w:rPr>
        <w:t>C</w:t>
      </w:r>
      <w:r>
        <w:rPr>
          <w:sz w:val="22"/>
          <w:szCs w:val="22"/>
        </w:rPr>
        <w:t>o</w:t>
      </w:r>
      <w:r>
        <w:rPr>
          <w:spacing w:val="-2"/>
          <w:sz w:val="22"/>
          <w:szCs w:val="22"/>
        </w:rPr>
        <w:t>n</w:t>
      </w:r>
      <w:r>
        <w:rPr>
          <w:spacing w:val="1"/>
          <w:sz w:val="22"/>
          <w:szCs w:val="22"/>
        </w:rPr>
        <w:t>fi</w:t>
      </w:r>
      <w:r>
        <w:rPr>
          <w:spacing w:val="-2"/>
          <w:sz w:val="22"/>
          <w:szCs w:val="22"/>
        </w:rPr>
        <w:t>d</w:t>
      </w:r>
      <w:r>
        <w:rPr>
          <w:sz w:val="22"/>
          <w:szCs w:val="22"/>
        </w:rPr>
        <w:t>en</w:t>
      </w:r>
      <w:r>
        <w:rPr>
          <w:spacing w:val="-1"/>
          <w:sz w:val="22"/>
          <w:szCs w:val="22"/>
        </w:rPr>
        <w:t>t</w:t>
      </w:r>
      <w:r>
        <w:rPr>
          <w:spacing w:val="1"/>
          <w:sz w:val="22"/>
          <w:szCs w:val="22"/>
        </w:rPr>
        <w:t>i</w:t>
      </w:r>
      <w:r>
        <w:rPr>
          <w:spacing w:val="-2"/>
          <w:sz w:val="22"/>
          <w:szCs w:val="22"/>
        </w:rPr>
        <w:t>a</w:t>
      </w:r>
      <w:r>
        <w:rPr>
          <w:spacing w:val="1"/>
          <w:sz w:val="22"/>
          <w:szCs w:val="22"/>
        </w:rPr>
        <w:t>l</w:t>
      </w:r>
      <w:r>
        <w:rPr>
          <w:spacing w:val="-1"/>
          <w:sz w:val="22"/>
          <w:szCs w:val="22"/>
        </w:rPr>
        <w:t>i</w:t>
      </w:r>
      <w:r>
        <w:rPr>
          <w:spacing w:val="1"/>
          <w:sz w:val="22"/>
          <w:szCs w:val="22"/>
        </w:rPr>
        <w:t>t</w:t>
      </w:r>
      <w:r>
        <w:rPr>
          <w:sz w:val="22"/>
          <w:szCs w:val="22"/>
        </w:rPr>
        <w:t>y;</w:t>
      </w:r>
    </w:p>
    <w:p w14:paraId="073B04F2" w14:textId="77777777" w:rsidR="00CD6852" w:rsidRDefault="00CD6852" w:rsidP="00CD6852">
      <w:pPr>
        <w:spacing w:before="17" w:line="220" w:lineRule="exact"/>
        <w:rPr>
          <w:sz w:val="22"/>
          <w:szCs w:val="22"/>
        </w:rPr>
      </w:pPr>
    </w:p>
    <w:p w14:paraId="7E395B6D" w14:textId="372F1E65" w:rsidR="00CD6852" w:rsidRDefault="00CD6852" w:rsidP="00CD6852">
      <w:pPr>
        <w:ind w:left="847" w:right="103" w:hanging="571"/>
        <w:rPr>
          <w:sz w:val="22"/>
          <w:szCs w:val="22"/>
        </w:rPr>
      </w:pPr>
      <w:r>
        <w:rPr>
          <w:sz w:val="22"/>
          <w:szCs w:val="22"/>
        </w:rPr>
        <w:t>v</w:t>
      </w:r>
      <w:r>
        <w:rPr>
          <w:spacing w:val="1"/>
          <w:sz w:val="22"/>
          <w:szCs w:val="22"/>
        </w:rPr>
        <w:t>ii</w:t>
      </w:r>
      <w:r>
        <w:rPr>
          <w:sz w:val="22"/>
          <w:szCs w:val="22"/>
        </w:rPr>
        <w:t xml:space="preserve">.    </w:t>
      </w:r>
      <w:r>
        <w:rPr>
          <w:spacing w:val="6"/>
          <w:sz w:val="22"/>
          <w:szCs w:val="22"/>
        </w:rPr>
        <w:t xml:space="preserve"> </w:t>
      </w:r>
      <w:r>
        <w:rPr>
          <w:spacing w:val="-1"/>
          <w:sz w:val="22"/>
          <w:szCs w:val="22"/>
        </w:rPr>
        <w:t>w</w:t>
      </w:r>
      <w:r>
        <w:rPr>
          <w:sz w:val="22"/>
          <w:szCs w:val="22"/>
        </w:rPr>
        <w:t>e</w:t>
      </w:r>
      <w:r>
        <w:rPr>
          <w:spacing w:val="-2"/>
          <w:sz w:val="22"/>
          <w:szCs w:val="22"/>
        </w:rPr>
        <w:t xml:space="preserve"> </w:t>
      </w:r>
      <w:r>
        <w:rPr>
          <w:sz w:val="22"/>
          <w:szCs w:val="22"/>
        </w:rPr>
        <w:t>have</w:t>
      </w:r>
      <w:r>
        <w:rPr>
          <w:spacing w:val="-2"/>
          <w:sz w:val="22"/>
          <w:szCs w:val="22"/>
        </w:rPr>
        <w:t xml:space="preserve"> e</w:t>
      </w:r>
      <w:r>
        <w:rPr>
          <w:sz w:val="22"/>
          <w:szCs w:val="22"/>
        </w:rPr>
        <w:t>x</w:t>
      </w:r>
      <w:r>
        <w:rPr>
          <w:spacing w:val="-2"/>
          <w:sz w:val="22"/>
          <w:szCs w:val="22"/>
        </w:rPr>
        <w:t>a</w:t>
      </w:r>
      <w:r>
        <w:rPr>
          <w:spacing w:val="1"/>
          <w:sz w:val="22"/>
          <w:szCs w:val="22"/>
        </w:rPr>
        <w:t>mi</w:t>
      </w:r>
      <w:r>
        <w:rPr>
          <w:spacing w:val="-2"/>
          <w:sz w:val="22"/>
          <w:szCs w:val="22"/>
        </w:rPr>
        <w:t>n</w:t>
      </w:r>
      <w:r>
        <w:rPr>
          <w:sz w:val="22"/>
          <w:szCs w:val="22"/>
        </w:rPr>
        <w:t>ed,</w:t>
      </w:r>
      <w:r>
        <w:rPr>
          <w:spacing w:val="-2"/>
          <w:sz w:val="22"/>
          <w:szCs w:val="22"/>
        </w:rPr>
        <w:t xml:space="preserve"> r</w:t>
      </w:r>
      <w:r>
        <w:rPr>
          <w:sz w:val="22"/>
          <w:szCs w:val="22"/>
        </w:rPr>
        <w:t>ev</w:t>
      </w:r>
      <w:r>
        <w:rPr>
          <w:spacing w:val="-1"/>
          <w:sz w:val="22"/>
          <w:szCs w:val="22"/>
        </w:rPr>
        <w:t>i</w:t>
      </w:r>
      <w:r>
        <w:rPr>
          <w:sz w:val="22"/>
          <w:szCs w:val="22"/>
        </w:rPr>
        <w:t>ew</w:t>
      </w:r>
      <w:r>
        <w:rPr>
          <w:spacing w:val="-3"/>
          <w:sz w:val="22"/>
          <w:szCs w:val="22"/>
        </w:rPr>
        <w:t>e</w:t>
      </w:r>
      <w:r>
        <w:rPr>
          <w:sz w:val="22"/>
          <w:szCs w:val="22"/>
        </w:rPr>
        <w:t>d,</w:t>
      </w:r>
      <w:r>
        <w:rPr>
          <w:spacing w:val="-2"/>
          <w:sz w:val="22"/>
          <w:szCs w:val="22"/>
        </w:rPr>
        <w:t xml:space="preserve"> </w:t>
      </w:r>
      <w:r>
        <w:rPr>
          <w:sz w:val="22"/>
          <w:szCs w:val="22"/>
        </w:rPr>
        <w:t>und</w:t>
      </w:r>
      <w:r>
        <w:rPr>
          <w:spacing w:val="-2"/>
          <w:sz w:val="22"/>
          <w:szCs w:val="22"/>
        </w:rPr>
        <w:t>e</w:t>
      </w:r>
      <w:r>
        <w:rPr>
          <w:spacing w:val="1"/>
          <w:sz w:val="22"/>
          <w:szCs w:val="22"/>
        </w:rPr>
        <w:t>r</w:t>
      </w:r>
      <w:r>
        <w:rPr>
          <w:sz w:val="22"/>
          <w:szCs w:val="22"/>
        </w:rPr>
        <w:t>s</w:t>
      </w:r>
      <w:r>
        <w:rPr>
          <w:spacing w:val="-1"/>
          <w:sz w:val="22"/>
          <w:szCs w:val="22"/>
        </w:rPr>
        <w:t>t</w:t>
      </w:r>
      <w:r>
        <w:rPr>
          <w:sz w:val="22"/>
          <w:szCs w:val="22"/>
        </w:rPr>
        <w:t>ood</w:t>
      </w:r>
      <w:r>
        <w:rPr>
          <w:spacing w:val="-2"/>
          <w:sz w:val="22"/>
          <w:szCs w:val="22"/>
        </w:rPr>
        <w:t xml:space="preserve"> </w:t>
      </w:r>
      <w:r>
        <w:rPr>
          <w:sz w:val="22"/>
          <w:szCs w:val="22"/>
        </w:rPr>
        <w:t>a</w:t>
      </w:r>
      <w:r>
        <w:rPr>
          <w:spacing w:val="-2"/>
          <w:sz w:val="22"/>
          <w:szCs w:val="22"/>
        </w:rPr>
        <w:t>n</w:t>
      </w:r>
      <w:r>
        <w:rPr>
          <w:sz w:val="22"/>
          <w:szCs w:val="22"/>
        </w:rPr>
        <w:t>d</w:t>
      </w:r>
      <w:r>
        <w:rPr>
          <w:spacing w:val="-2"/>
          <w:sz w:val="22"/>
          <w:szCs w:val="22"/>
        </w:rPr>
        <w:t xml:space="preserve"> </w:t>
      </w:r>
      <w:r w:rsidRPr="00D16FE8">
        <w:rPr>
          <w:spacing w:val="-1"/>
          <w:sz w:val="22"/>
          <w:szCs w:val="22"/>
        </w:rPr>
        <w:t>w</w:t>
      </w:r>
      <w:r w:rsidRPr="00D16FE8">
        <w:rPr>
          <w:spacing w:val="1"/>
          <w:sz w:val="22"/>
          <w:szCs w:val="22"/>
        </w:rPr>
        <w:t>i</w:t>
      </w:r>
      <w:r w:rsidRPr="00D16FE8">
        <w:rPr>
          <w:spacing w:val="-1"/>
          <w:sz w:val="22"/>
          <w:szCs w:val="22"/>
        </w:rPr>
        <w:t>l</w:t>
      </w:r>
      <w:r w:rsidRPr="00D16FE8">
        <w:rPr>
          <w:sz w:val="22"/>
          <w:szCs w:val="22"/>
        </w:rPr>
        <w:t>l</w:t>
      </w:r>
      <w:r w:rsidRPr="00D16FE8">
        <w:rPr>
          <w:spacing w:val="-1"/>
          <w:sz w:val="22"/>
          <w:szCs w:val="22"/>
        </w:rPr>
        <w:t xml:space="preserve"> </w:t>
      </w:r>
      <w:r w:rsidRPr="00D16FE8">
        <w:rPr>
          <w:spacing w:val="-2"/>
          <w:sz w:val="22"/>
          <w:szCs w:val="22"/>
        </w:rPr>
        <w:t>a</w:t>
      </w:r>
      <w:r w:rsidRPr="00D16FE8">
        <w:rPr>
          <w:sz w:val="22"/>
          <w:szCs w:val="22"/>
        </w:rPr>
        <w:t>b</w:t>
      </w:r>
      <w:r w:rsidRPr="00D16FE8">
        <w:rPr>
          <w:spacing w:val="1"/>
          <w:sz w:val="22"/>
          <w:szCs w:val="22"/>
        </w:rPr>
        <w:t>i</w:t>
      </w:r>
      <w:r w:rsidRPr="00D16FE8">
        <w:rPr>
          <w:spacing w:val="-2"/>
          <w:sz w:val="22"/>
          <w:szCs w:val="22"/>
        </w:rPr>
        <w:t>d</w:t>
      </w:r>
      <w:r w:rsidRPr="00D16FE8">
        <w:rPr>
          <w:sz w:val="22"/>
          <w:szCs w:val="22"/>
        </w:rPr>
        <w:t>e</w:t>
      </w:r>
      <w:r w:rsidRPr="00D16FE8">
        <w:rPr>
          <w:spacing w:val="-2"/>
          <w:sz w:val="22"/>
          <w:szCs w:val="22"/>
        </w:rPr>
        <w:t xml:space="preserve"> </w:t>
      </w:r>
      <w:r w:rsidRPr="00D16FE8">
        <w:rPr>
          <w:sz w:val="22"/>
          <w:szCs w:val="22"/>
        </w:rPr>
        <w:t>by</w:t>
      </w:r>
      <w:r w:rsidRPr="00D16FE8">
        <w:rPr>
          <w:spacing w:val="-2"/>
          <w:sz w:val="22"/>
          <w:szCs w:val="22"/>
        </w:rPr>
        <w:t xml:space="preserve"> a</w:t>
      </w:r>
      <w:r w:rsidRPr="00D16FE8">
        <w:rPr>
          <w:spacing w:val="1"/>
          <w:sz w:val="22"/>
          <w:szCs w:val="22"/>
        </w:rPr>
        <w:t>l</w:t>
      </w:r>
      <w:r w:rsidRPr="00D16FE8">
        <w:rPr>
          <w:sz w:val="22"/>
          <w:szCs w:val="22"/>
        </w:rPr>
        <w:t>l</w:t>
      </w:r>
      <w:r w:rsidRPr="00D16FE8">
        <w:rPr>
          <w:spacing w:val="-4"/>
          <w:sz w:val="22"/>
          <w:szCs w:val="22"/>
        </w:rPr>
        <w:t xml:space="preserve"> </w:t>
      </w:r>
      <w:r w:rsidRPr="00D16FE8">
        <w:rPr>
          <w:spacing w:val="1"/>
          <w:sz w:val="22"/>
          <w:szCs w:val="22"/>
        </w:rPr>
        <w:t>r</w:t>
      </w:r>
      <w:r w:rsidRPr="00D16FE8">
        <w:rPr>
          <w:sz w:val="22"/>
          <w:szCs w:val="22"/>
        </w:rPr>
        <w:t>u</w:t>
      </w:r>
      <w:r w:rsidRPr="00D16FE8">
        <w:rPr>
          <w:spacing w:val="-1"/>
          <w:sz w:val="22"/>
          <w:szCs w:val="22"/>
        </w:rPr>
        <w:t>l</w:t>
      </w:r>
      <w:r w:rsidRPr="00D16FE8">
        <w:rPr>
          <w:sz w:val="22"/>
          <w:szCs w:val="22"/>
        </w:rPr>
        <w:t>e</w:t>
      </w:r>
      <w:r w:rsidRPr="00D16FE8">
        <w:rPr>
          <w:spacing w:val="1"/>
          <w:sz w:val="22"/>
          <w:szCs w:val="22"/>
        </w:rPr>
        <w:t>s</w:t>
      </w:r>
      <w:r w:rsidRPr="00D16FE8">
        <w:rPr>
          <w:sz w:val="22"/>
          <w:szCs w:val="22"/>
        </w:rPr>
        <w:t>,</w:t>
      </w:r>
      <w:r w:rsidRPr="00D16FE8">
        <w:rPr>
          <w:spacing w:val="-5"/>
          <w:sz w:val="22"/>
          <w:szCs w:val="22"/>
        </w:rPr>
        <w:t xml:space="preserve"> </w:t>
      </w:r>
      <w:r w:rsidRPr="00D16FE8">
        <w:rPr>
          <w:spacing w:val="1"/>
          <w:sz w:val="22"/>
          <w:szCs w:val="22"/>
        </w:rPr>
        <w:t>r</w:t>
      </w:r>
      <w:r w:rsidRPr="00D16FE8">
        <w:rPr>
          <w:sz w:val="22"/>
          <w:szCs w:val="22"/>
        </w:rPr>
        <w:t>eg</w:t>
      </w:r>
      <w:r w:rsidRPr="00D16FE8">
        <w:rPr>
          <w:spacing w:val="-2"/>
          <w:sz w:val="22"/>
          <w:szCs w:val="22"/>
        </w:rPr>
        <w:t>u</w:t>
      </w:r>
      <w:r w:rsidRPr="00D16FE8">
        <w:rPr>
          <w:spacing w:val="1"/>
          <w:sz w:val="22"/>
          <w:szCs w:val="22"/>
        </w:rPr>
        <w:t>l</w:t>
      </w:r>
      <w:r w:rsidRPr="00D16FE8">
        <w:rPr>
          <w:spacing w:val="-2"/>
          <w:sz w:val="22"/>
          <w:szCs w:val="22"/>
        </w:rPr>
        <w:t>a</w:t>
      </w:r>
      <w:r w:rsidRPr="00D16FE8">
        <w:rPr>
          <w:spacing w:val="1"/>
          <w:sz w:val="22"/>
          <w:szCs w:val="22"/>
        </w:rPr>
        <w:t>ti</w:t>
      </w:r>
      <w:r w:rsidRPr="00D16FE8">
        <w:rPr>
          <w:sz w:val="22"/>
          <w:szCs w:val="22"/>
        </w:rPr>
        <w:t>o</w:t>
      </w:r>
      <w:r w:rsidRPr="00D16FE8">
        <w:rPr>
          <w:spacing w:val="-2"/>
          <w:sz w:val="22"/>
          <w:szCs w:val="22"/>
        </w:rPr>
        <w:t>n</w:t>
      </w:r>
      <w:r w:rsidRPr="00D16FE8">
        <w:rPr>
          <w:sz w:val="22"/>
          <w:szCs w:val="22"/>
        </w:rPr>
        <w:t>s,</w:t>
      </w:r>
      <w:r w:rsidRPr="00D16FE8">
        <w:rPr>
          <w:spacing w:val="-2"/>
          <w:sz w:val="22"/>
          <w:szCs w:val="22"/>
        </w:rPr>
        <w:t xml:space="preserve"> </w:t>
      </w:r>
      <w:r w:rsidRPr="00D16FE8">
        <w:rPr>
          <w:spacing w:val="-1"/>
          <w:sz w:val="22"/>
          <w:szCs w:val="22"/>
        </w:rPr>
        <w:t>t</w:t>
      </w:r>
      <w:r w:rsidRPr="00D16FE8">
        <w:rPr>
          <w:sz w:val="22"/>
          <w:szCs w:val="22"/>
        </w:rPr>
        <w:t>e</w:t>
      </w:r>
      <w:r w:rsidRPr="00D16FE8">
        <w:rPr>
          <w:spacing w:val="1"/>
          <w:sz w:val="22"/>
          <w:szCs w:val="22"/>
        </w:rPr>
        <w:t>r</w:t>
      </w:r>
      <w:r w:rsidRPr="00D16FE8">
        <w:rPr>
          <w:spacing w:val="-1"/>
          <w:sz w:val="22"/>
          <w:szCs w:val="22"/>
        </w:rPr>
        <w:t>m</w:t>
      </w:r>
      <w:r w:rsidRPr="00D16FE8">
        <w:rPr>
          <w:sz w:val="22"/>
          <w:szCs w:val="22"/>
        </w:rPr>
        <w:t>s</w:t>
      </w:r>
      <w:r w:rsidRPr="00D16FE8">
        <w:rPr>
          <w:spacing w:val="-2"/>
          <w:sz w:val="22"/>
          <w:szCs w:val="22"/>
        </w:rPr>
        <w:t xml:space="preserve"> </w:t>
      </w:r>
      <w:r w:rsidRPr="00D16FE8">
        <w:rPr>
          <w:sz w:val="22"/>
          <w:szCs w:val="22"/>
        </w:rPr>
        <w:t>and</w:t>
      </w:r>
      <w:r w:rsidRPr="00D16FE8">
        <w:rPr>
          <w:spacing w:val="-4"/>
          <w:sz w:val="22"/>
          <w:szCs w:val="22"/>
        </w:rPr>
        <w:t xml:space="preserve"> </w:t>
      </w:r>
      <w:r w:rsidRPr="00D16FE8">
        <w:rPr>
          <w:sz w:val="22"/>
          <w:szCs w:val="22"/>
        </w:rPr>
        <w:t>con</w:t>
      </w:r>
      <w:r w:rsidRPr="00D16FE8">
        <w:rPr>
          <w:spacing w:val="-2"/>
          <w:sz w:val="22"/>
          <w:szCs w:val="22"/>
        </w:rPr>
        <w:t>d</w:t>
      </w:r>
      <w:r w:rsidRPr="00D16FE8">
        <w:rPr>
          <w:spacing w:val="1"/>
          <w:sz w:val="22"/>
          <w:szCs w:val="22"/>
        </w:rPr>
        <w:t>i</w:t>
      </w:r>
      <w:r w:rsidRPr="00D16FE8">
        <w:rPr>
          <w:spacing w:val="-1"/>
          <w:sz w:val="22"/>
          <w:szCs w:val="22"/>
        </w:rPr>
        <w:t>t</w:t>
      </w:r>
      <w:r w:rsidRPr="00D16FE8">
        <w:rPr>
          <w:spacing w:val="1"/>
          <w:sz w:val="22"/>
          <w:szCs w:val="22"/>
        </w:rPr>
        <w:t>i</w:t>
      </w:r>
      <w:r w:rsidRPr="00D16FE8">
        <w:rPr>
          <w:sz w:val="22"/>
          <w:szCs w:val="22"/>
        </w:rPr>
        <w:t>o</w:t>
      </w:r>
      <w:r w:rsidRPr="00D16FE8">
        <w:rPr>
          <w:spacing w:val="-2"/>
          <w:sz w:val="22"/>
          <w:szCs w:val="22"/>
        </w:rPr>
        <w:t>n</w:t>
      </w:r>
      <w:r w:rsidRPr="00D16FE8">
        <w:rPr>
          <w:sz w:val="22"/>
          <w:szCs w:val="22"/>
        </w:rPr>
        <w:t xml:space="preserve">s </w:t>
      </w:r>
      <w:r w:rsidRPr="00D16FE8">
        <w:rPr>
          <w:spacing w:val="-1"/>
          <w:sz w:val="22"/>
          <w:szCs w:val="22"/>
        </w:rPr>
        <w:t>w</w:t>
      </w:r>
      <w:r w:rsidRPr="00D16FE8">
        <w:rPr>
          <w:spacing w:val="1"/>
          <w:sz w:val="22"/>
          <w:szCs w:val="22"/>
        </w:rPr>
        <w:t>it</w:t>
      </w:r>
      <w:r w:rsidRPr="00D16FE8">
        <w:rPr>
          <w:sz w:val="22"/>
          <w:szCs w:val="22"/>
        </w:rPr>
        <w:t>h</w:t>
      </w:r>
      <w:r w:rsidRPr="00D16FE8">
        <w:rPr>
          <w:spacing w:val="-2"/>
          <w:sz w:val="22"/>
          <w:szCs w:val="22"/>
        </w:rPr>
        <w:t xml:space="preserve"> </w:t>
      </w:r>
      <w:r w:rsidRPr="00D16FE8">
        <w:rPr>
          <w:spacing w:val="1"/>
          <w:sz w:val="22"/>
          <w:szCs w:val="22"/>
        </w:rPr>
        <w:t>t</w:t>
      </w:r>
      <w:r w:rsidRPr="00D16FE8">
        <w:rPr>
          <w:sz w:val="22"/>
          <w:szCs w:val="22"/>
        </w:rPr>
        <w:t>he</w:t>
      </w:r>
      <w:r w:rsidRPr="00D16FE8">
        <w:rPr>
          <w:spacing w:val="-2"/>
          <w:sz w:val="22"/>
          <w:szCs w:val="22"/>
        </w:rPr>
        <w:t xml:space="preserve"> </w:t>
      </w:r>
      <w:r w:rsidRPr="00D16FE8">
        <w:rPr>
          <w:spacing w:val="1"/>
          <w:sz w:val="22"/>
          <w:szCs w:val="22"/>
        </w:rPr>
        <w:t>i</w:t>
      </w:r>
      <w:r w:rsidRPr="00D16FE8">
        <w:rPr>
          <w:sz w:val="22"/>
          <w:szCs w:val="22"/>
        </w:rPr>
        <w:t>n</w:t>
      </w:r>
      <w:r w:rsidRPr="00D16FE8">
        <w:rPr>
          <w:spacing w:val="-2"/>
          <w:sz w:val="22"/>
          <w:szCs w:val="22"/>
        </w:rPr>
        <w:t>f</w:t>
      </w:r>
      <w:r w:rsidRPr="00D16FE8">
        <w:rPr>
          <w:sz w:val="22"/>
          <w:szCs w:val="22"/>
        </w:rPr>
        <w:t>o</w:t>
      </w:r>
      <w:r w:rsidRPr="00D16FE8">
        <w:rPr>
          <w:spacing w:val="-2"/>
          <w:sz w:val="22"/>
          <w:szCs w:val="22"/>
        </w:rPr>
        <w:t>r</w:t>
      </w:r>
      <w:r w:rsidRPr="00D16FE8">
        <w:rPr>
          <w:spacing w:val="1"/>
          <w:sz w:val="22"/>
          <w:szCs w:val="22"/>
        </w:rPr>
        <w:t>m</w:t>
      </w:r>
      <w:r w:rsidRPr="00D16FE8">
        <w:rPr>
          <w:spacing w:val="-2"/>
          <w:sz w:val="22"/>
          <w:szCs w:val="22"/>
        </w:rPr>
        <w:t>a</w:t>
      </w:r>
      <w:r w:rsidRPr="00D16FE8">
        <w:rPr>
          <w:spacing w:val="1"/>
          <w:sz w:val="22"/>
          <w:szCs w:val="22"/>
        </w:rPr>
        <w:t>ti</w:t>
      </w:r>
      <w:r w:rsidRPr="00D16FE8">
        <w:rPr>
          <w:sz w:val="22"/>
          <w:szCs w:val="22"/>
        </w:rPr>
        <w:t>on</w:t>
      </w:r>
      <w:r w:rsidRPr="00D16FE8">
        <w:rPr>
          <w:spacing w:val="-2"/>
          <w:sz w:val="22"/>
          <w:szCs w:val="22"/>
        </w:rPr>
        <w:t xml:space="preserve"> </w:t>
      </w:r>
      <w:r w:rsidRPr="00D16FE8">
        <w:rPr>
          <w:spacing w:val="1"/>
          <w:sz w:val="22"/>
          <w:szCs w:val="22"/>
        </w:rPr>
        <w:t>f</w:t>
      </w:r>
      <w:r w:rsidRPr="00D16FE8">
        <w:rPr>
          <w:sz w:val="22"/>
          <w:szCs w:val="22"/>
        </w:rPr>
        <w:t>ou</w:t>
      </w:r>
      <w:r w:rsidRPr="00D16FE8">
        <w:rPr>
          <w:spacing w:val="-2"/>
          <w:sz w:val="22"/>
          <w:szCs w:val="22"/>
        </w:rPr>
        <w:t>n</w:t>
      </w:r>
      <w:r w:rsidRPr="00D16FE8">
        <w:rPr>
          <w:sz w:val="22"/>
          <w:szCs w:val="22"/>
        </w:rPr>
        <w:t>d</w:t>
      </w:r>
      <w:r w:rsidRPr="00D16FE8">
        <w:rPr>
          <w:spacing w:val="-2"/>
          <w:sz w:val="22"/>
          <w:szCs w:val="22"/>
        </w:rPr>
        <w:t xml:space="preserve"> </w:t>
      </w:r>
      <w:r w:rsidRPr="00D16FE8">
        <w:rPr>
          <w:spacing w:val="1"/>
          <w:sz w:val="22"/>
          <w:szCs w:val="22"/>
        </w:rPr>
        <w:t>i</w:t>
      </w:r>
      <w:r w:rsidRPr="00D16FE8">
        <w:rPr>
          <w:sz w:val="22"/>
          <w:szCs w:val="22"/>
        </w:rPr>
        <w:t>n</w:t>
      </w:r>
      <w:r w:rsidRPr="00D16FE8">
        <w:rPr>
          <w:spacing w:val="2"/>
          <w:sz w:val="22"/>
          <w:szCs w:val="22"/>
        </w:rPr>
        <w:t xml:space="preserve"> </w:t>
      </w:r>
      <w:r w:rsidRPr="00D16FE8">
        <w:rPr>
          <w:spacing w:val="1"/>
          <w:sz w:val="22"/>
          <w:szCs w:val="22"/>
        </w:rPr>
        <w:t>t</w:t>
      </w:r>
      <w:r w:rsidRPr="00D16FE8">
        <w:rPr>
          <w:spacing w:val="-2"/>
          <w:sz w:val="22"/>
          <w:szCs w:val="22"/>
        </w:rPr>
        <w:t>h</w:t>
      </w:r>
      <w:r w:rsidRPr="00D16FE8">
        <w:rPr>
          <w:sz w:val="22"/>
          <w:szCs w:val="22"/>
        </w:rPr>
        <w:t>e</w:t>
      </w:r>
      <w:r w:rsidRPr="00D16FE8">
        <w:rPr>
          <w:spacing w:val="1"/>
          <w:sz w:val="22"/>
          <w:szCs w:val="22"/>
        </w:rPr>
        <w:t xml:space="preserve"> </w:t>
      </w:r>
      <w:r w:rsidRPr="00D16FE8">
        <w:rPr>
          <w:spacing w:val="-1"/>
          <w:sz w:val="22"/>
          <w:szCs w:val="22"/>
        </w:rPr>
        <w:t>R</w:t>
      </w:r>
      <w:r w:rsidRPr="00D16FE8">
        <w:rPr>
          <w:sz w:val="22"/>
          <w:szCs w:val="22"/>
        </w:rPr>
        <w:t xml:space="preserve">FP </w:t>
      </w:r>
      <w:r w:rsidRPr="00D16FE8">
        <w:rPr>
          <w:spacing w:val="-1"/>
          <w:sz w:val="22"/>
          <w:szCs w:val="22"/>
        </w:rPr>
        <w:t>A</w:t>
      </w:r>
      <w:r w:rsidRPr="00D16FE8">
        <w:rPr>
          <w:spacing w:val="-2"/>
          <w:sz w:val="22"/>
          <w:szCs w:val="22"/>
        </w:rPr>
        <w:t>r</w:t>
      </w:r>
      <w:r w:rsidRPr="00D16FE8">
        <w:rPr>
          <w:spacing w:val="1"/>
          <w:sz w:val="22"/>
          <w:szCs w:val="22"/>
        </w:rPr>
        <w:t>ti</w:t>
      </w:r>
      <w:r w:rsidRPr="00D16FE8">
        <w:rPr>
          <w:spacing w:val="-2"/>
          <w:sz w:val="22"/>
          <w:szCs w:val="22"/>
        </w:rPr>
        <w:t>c</w:t>
      </w:r>
      <w:r w:rsidRPr="00D16FE8">
        <w:rPr>
          <w:spacing w:val="1"/>
          <w:sz w:val="22"/>
          <w:szCs w:val="22"/>
        </w:rPr>
        <w:t>l</w:t>
      </w:r>
      <w:r w:rsidRPr="00D16FE8">
        <w:rPr>
          <w:sz w:val="22"/>
          <w:szCs w:val="22"/>
        </w:rPr>
        <w:t>e</w:t>
      </w:r>
      <w:r w:rsidRPr="00D16FE8">
        <w:rPr>
          <w:spacing w:val="-1"/>
          <w:sz w:val="22"/>
          <w:szCs w:val="22"/>
        </w:rPr>
        <w:t xml:space="preserve"> </w:t>
      </w:r>
      <w:r w:rsidRPr="00D16FE8">
        <w:rPr>
          <w:sz w:val="22"/>
          <w:szCs w:val="22"/>
        </w:rPr>
        <w:t>6</w:t>
      </w:r>
      <w:r w:rsidR="00D16FE8">
        <w:rPr>
          <w:sz w:val="22"/>
          <w:szCs w:val="22"/>
        </w:rPr>
        <w:t>.</w:t>
      </w:r>
    </w:p>
    <w:p w14:paraId="7975688B" w14:textId="77777777" w:rsidR="00CD6852" w:rsidRDefault="00CD6852" w:rsidP="00CD6852">
      <w:pPr>
        <w:spacing w:before="18" w:line="220" w:lineRule="exact"/>
        <w:rPr>
          <w:sz w:val="22"/>
          <w:szCs w:val="22"/>
        </w:rPr>
      </w:pPr>
    </w:p>
    <w:p w14:paraId="283897C1" w14:textId="77777777" w:rsidR="00CD6852" w:rsidRDefault="00CD6852" w:rsidP="00CD6852">
      <w:pPr>
        <w:ind w:left="847" w:right="97" w:hanging="631"/>
        <w:rPr>
          <w:sz w:val="22"/>
          <w:szCs w:val="22"/>
        </w:rPr>
      </w:pPr>
      <w:r>
        <w:rPr>
          <w:sz w:val="22"/>
          <w:szCs w:val="22"/>
        </w:rPr>
        <w:t>v</w:t>
      </w:r>
      <w:r>
        <w:rPr>
          <w:spacing w:val="1"/>
          <w:sz w:val="22"/>
          <w:szCs w:val="22"/>
        </w:rPr>
        <w:t>i</w:t>
      </w:r>
      <w:r>
        <w:rPr>
          <w:spacing w:val="-1"/>
          <w:sz w:val="22"/>
          <w:szCs w:val="22"/>
        </w:rPr>
        <w:t>i</w:t>
      </w:r>
      <w:r>
        <w:rPr>
          <w:spacing w:val="1"/>
          <w:sz w:val="22"/>
          <w:szCs w:val="22"/>
        </w:rPr>
        <w:t>i</w:t>
      </w:r>
      <w:r>
        <w:rPr>
          <w:sz w:val="22"/>
          <w:szCs w:val="22"/>
        </w:rPr>
        <w:t xml:space="preserve">.    </w:t>
      </w:r>
      <w:r>
        <w:rPr>
          <w:spacing w:val="6"/>
          <w:sz w:val="22"/>
          <w:szCs w:val="22"/>
        </w:rPr>
        <w:t xml:space="preserve"> </w:t>
      </w:r>
      <w:r>
        <w:rPr>
          <w:sz w:val="22"/>
          <w:szCs w:val="22"/>
        </w:rPr>
        <w:t>We</w:t>
      </w:r>
      <w:r>
        <w:rPr>
          <w:spacing w:val="1"/>
          <w:sz w:val="22"/>
          <w:szCs w:val="22"/>
        </w:rPr>
        <w:t xml:space="preserve"> </w:t>
      </w:r>
      <w:r>
        <w:rPr>
          <w:sz w:val="22"/>
          <w:szCs w:val="22"/>
        </w:rPr>
        <w:t>con</w:t>
      </w:r>
      <w:r>
        <w:rPr>
          <w:spacing w:val="-1"/>
          <w:sz w:val="22"/>
          <w:szCs w:val="22"/>
        </w:rPr>
        <w:t>f</w:t>
      </w:r>
      <w:r>
        <w:rPr>
          <w:spacing w:val="1"/>
          <w:sz w:val="22"/>
          <w:szCs w:val="22"/>
        </w:rPr>
        <w:t>i</w:t>
      </w:r>
      <w:r>
        <w:rPr>
          <w:spacing w:val="-2"/>
          <w:sz w:val="22"/>
          <w:szCs w:val="22"/>
        </w:rPr>
        <w:t>r</w:t>
      </w:r>
      <w:r>
        <w:rPr>
          <w:sz w:val="22"/>
          <w:szCs w:val="22"/>
        </w:rPr>
        <w:t>m</w:t>
      </w:r>
      <w:r>
        <w:rPr>
          <w:spacing w:val="1"/>
          <w:sz w:val="22"/>
          <w:szCs w:val="22"/>
        </w:rPr>
        <w:t xml:space="preserve"> t</w:t>
      </w:r>
      <w:r>
        <w:rPr>
          <w:spacing w:val="-2"/>
          <w:sz w:val="22"/>
          <w:szCs w:val="22"/>
        </w:rPr>
        <w:t>h</w:t>
      </w:r>
      <w:r>
        <w:rPr>
          <w:sz w:val="22"/>
          <w:szCs w:val="22"/>
        </w:rPr>
        <w:t>at</w:t>
      </w:r>
      <w:r>
        <w:rPr>
          <w:spacing w:val="1"/>
          <w:sz w:val="22"/>
          <w:szCs w:val="22"/>
        </w:rPr>
        <w:t xml:space="preserve"> </w:t>
      </w:r>
      <w:r>
        <w:rPr>
          <w:spacing w:val="-1"/>
          <w:sz w:val="22"/>
          <w:szCs w:val="22"/>
        </w:rPr>
        <w:t>w</w:t>
      </w:r>
      <w:r>
        <w:rPr>
          <w:sz w:val="22"/>
          <w:szCs w:val="22"/>
        </w:rPr>
        <w:t>e ha</w:t>
      </w:r>
      <w:r>
        <w:rPr>
          <w:spacing w:val="-2"/>
          <w:sz w:val="22"/>
          <w:szCs w:val="22"/>
        </w:rPr>
        <w:t>v</w:t>
      </w:r>
      <w:r>
        <w:rPr>
          <w:sz w:val="22"/>
          <w:szCs w:val="22"/>
        </w:rPr>
        <w:t>e not</w:t>
      </w:r>
      <w:r>
        <w:rPr>
          <w:spacing w:val="1"/>
          <w:sz w:val="22"/>
          <w:szCs w:val="22"/>
        </w:rPr>
        <w:t xml:space="preserve"> m</w:t>
      </w:r>
      <w:r>
        <w:rPr>
          <w:sz w:val="22"/>
          <w:szCs w:val="22"/>
        </w:rPr>
        <w:t>o</w:t>
      </w:r>
      <w:r>
        <w:rPr>
          <w:spacing w:val="-2"/>
          <w:sz w:val="22"/>
          <w:szCs w:val="22"/>
        </w:rPr>
        <w:t>d</w:t>
      </w:r>
      <w:r>
        <w:rPr>
          <w:spacing w:val="1"/>
          <w:sz w:val="22"/>
          <w:szCs w:val="22"/>
        </w:rPr>
        <w:t>i</w:t>
      </w:r>
      <w:r>
        <w:rPr>
          <w:spacing w:val="-2"/>
          <w:sz w:val="22"/>
          <w:szCs w:val="22"/>
        </w:rPr>
        <w:t>f</w:t>
      </w:r>
      <w:r>
        <w:rPr>
          <w:spacing w:val="1"/>
          <w:sz w:val="22"/>
          <w:szCs w:val="22"/>
        </w:rPr>
        <w:t>i</w:t>
      </w:r>
      <w:r>
        <w:rPr>
          <w:sz w:val="22"/>
          <w:szCs w:val="22"/>
        </w:rPr>
        <w:t xml:space="preserve">ed </w:t>
      </w:r>
      <w:r>
        <w:rPr>
          <w:spacing w:val="-1"/>
          <w:sz w:val="22"/>
          <w:szCs w:val="22"/>
        </w:rPr>
        <w:t>t</w:t>
      </w:r>
      <w:r>
        <w:rPr>
          <w:sz w:val="22"/>
          <w:szCs w:val="22"/>
        </w:rPr>
        <w:t xml:space="preserve">he </w:t>
      </w:r>
      <w:r>
        <w:rPr>
          <w:spacing w:val="1"/>
          <w:sz w:val="22"/>
          <w:szCs w:val="22"/>
        </w:rPr>
        <w:t>f</w:t>
      </w:r>
      <w:r>
        <w:rPr>
          <w:spacing w:val="-2"/>
          <w:sz w:val="22"/>
          <w:szCs w:val="22"/>
        </w:rPr>
        <w:t>o</w:t>
      </w:r>
      <w:r>
        <w:rPr>
          <w:spacing w:val="1"/>
          <w:sz w:val="22"/>
          <w:szCs w:val="22"/>
        </w:rPr>
        <w:t>r</w:t>
      </w:r>
      <w:r>
        <w:rPr>
          <w:spacing w:val="-1"/>
          <w:sz w:val="22"/>
          <w:szCs w:val="22"/>
        </w:rPr>
        <w:t>m</w:t>
      </w:r>
      <w:r>
        <w:rPr>
          <w:sz w:val="22"/>
          <w:szCs w:val="22"/>
        </w:rPr>
        <w:t>s p</w:t>
      </w:r>
      <w:r>
        <w:rPr>
          <w:spacing w:val="1"/>
          <w:sz w:val="22"/>
          <w:szCs w:val="22"/>
        </w:rPr>
        <w:t>r</w:t>
      </w:r>
      <w:r>
        <w:rPr>
          <w:sz w:val="22"/>
          <w:szCs w:val="22"/>
        </w:rPr>
        <w:t>o</w:t>
      </w:r>
      <w:r>
        <w:rPr>
          <w:spacing w:val="-2"/>
          <w:sz w:val="22"/>
          <w:szCs w:val="22"/>
        </w:rPr>
        <w:t>v</w:t>
      </w:r>
      <w:r>
        <w:rPr>
          <w:spacing w:val="-1"/>
          <w:sz w:val="22"/>
          <w:szCs w:val="22"/>
        </w:rPr>
        <w:t>i</w:t>
      </w:r>
      <w:r>
        <w:rPr>
          <w:sz w:val="22"/>
          <w:szCs w:val="22"/>
        </w:rPr>
        <w:t xml:space="preserve">ded </w:t>
      </w:r>
      <w:r>
        <w:rPr>
          <w:spacing w:val="1"/>
          <w:sz w:val="22"/>
          <w:szCs w:val="22"/>
        </w:rPr>
        <w:t>t</w:t>
      </w:r>
      <w:r>
        <w:rPr>
          <w:sz w:val="22"/>
          <w:szCs w:val="22"/>
        </w:rPr>
        <w:t xml:space="preserve">o us </w:t>
      </w:r>
      <w:r>
        <w:rPr>
          <w:spacing w:val="1"/>
          <w:sz w:val="22"/>
          <w:szCs w:val="22"/>
        </w:rPr>
        <w:t>i</w:t>
      </w:r>
      <w:r>
        <w:rPr>
          <w:sz w:val="22"/>
          <w:szCs w:val="22"/>
        </w:rPr>
        <w:t>n</w:t>
      </w:r>
      <w:r>
        <w:rPr>
          <w:spacing w:val="4"/>
          <w:sz w:val="22"/>
          <w:szCs w:val="22"/>
        </w:rPr>
        <w:t xml:space="preserve"> </w:t>
      </w:r>
      <w:r>
        <w:rPr>
          <w:spacing w:val="-1"/>
          <w:sz w:val="22"/>
          <w:szCs w:val="22"/>
        </w:rPr>
        <w:t>A</w:t>
      </w:r>
      <w:r>
        <w:rPr>
          <w:sz w:val="22"/>
          <w:szCs w:val="22"/>
        </w:rPr>
        <w:t>ppe</w:t>
      </w:r>
      <w:r>
        <w:rPr>
          <w:spacing w:val="-2"/>
          <w:sz w:val="22"/>
          <w:szCs w:val="22"/>
        </w:rPr>
        <w:t>n</w:t>
      </w:r>
      <w:r>
        <w:rPr>
          <w:sz w:val="22"/>
          <w:szCs w:val="22"/>
        </w:rPr>
        <w:t>d</w:t>
      </w:r>
      <w:r>
        <w:rPr>
          <w:spacing w:val="-1"/>
          <w:sz w:val="22"/>
          <w:szCs w:val="22"/>
        </w:rPr>
        <w:t>i</w:t>
      </w:r>
      <w:r>
        <w:rPr>
          <w:sz w:val="22"/>
          <w:szCs w:val="22"/>
        </w:rPr>
        <w:t>ces</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R</w:t>
      </w:r>
      <w:r>
        <w:rPr>
          <w:sz w:val="22"/>
          <w:szCs w:val="22"/>
        </w:rPr>
        <w:t xml:space="preserve">FP </w:t>
      </w:r>
      <w:r>
        <w:rPr>
          <w:spacing w:val="1"/>
          <w:sz w:val="22"/>
          <w:szCs w:val="22"/>
        </w:rPr>
        <w:t>i</w:t>
      </w:r>
      <w:r>
        <w:rPr>
          <w:sz w:val="22"/>
          <w:szCs w:val="22"/>
        </w:rPr>
        <w:t xml:space="preserve">n any way </w:t>
      </w:r>
      <w:r>
        <w:rPr>
          <w:spacing w:val="-1"/>
          <w:sz w:val="22"/>
          <w:szCs w:val="22"/>
        </w:rPr>
        <w:t>w</w:t>
      </w:r>
      <w:r>
        <w:rPr>
          <w:sz w:val="22"/>
          <w:szCs w:val="22"/>
        </w:rPr>
        <w:t>ha</w:t>
      </w:r>
      <w:r>
        <w:rPr>
          <w:spacing w:val="1"/>
          <w:sz w:val="22"/>
          <w:szCs w:val="22"/>
        </w:rPr>
        <w:t>t</w:t>
      </w:r>
      <w:r>
        <w:rPr>
          <w:sz w:val="22"/>
          <w:szCs w:val="22"/>
        </w:rPr>
        <w:t>s</w:t>
      </w:r>
      <w:r>
        <w:rPr>
          <w:spacing w:val="-2"/>
          <w:sz w:val="22"/>
          <w:szCs w:val="22"/>
        </w:rPr>
        <w:t>o</w:t>
      </w:r>
      <w:r>
        <w:rPr>
          <w:sz w:val="22"/>
          <w:szCs w:val="22"/>
        </w:rPr>
        <w:t>ev</w:t>
      </w:r>
      <w:r>
        <w:rPr>
          <w:spacing w:val="-2"/>
          <w:sz w:val="22"/>
          <w:szCs w:val="22"/>
        </w:rPr>
        <w:t>e</w:t>
      </w:r>
      <w:r>
        <w:rPr>
          <w:sz w:val="22"/>
          <w:szCs w:val="22"/>
        </w:rPr>
        <w:t>r</w:t>
      </w:r>
      <w:r>
        <w:rPr>
          <w:spacing w:val="1"/>
          <w:sz w:val="22"/>
          <w:szCs w:val="22"/>
        </w:rPr>
        <w:t xml:space="preserve"> </w:t>
      </w:r>
      <w:r>
        <w:rPr>
          <w:sz w:val="22"/>
          <w:szCs w:val="22"/>
        </w:rPr>
        <w:t>ex</w:t>
      </w:r>
      <w:r>
        <w:rPr>
          <w:spacing w:val="-2"/>
          <w:sz w:val="22"/>
          <w:szCs w:val="22"/>
        </w:rPr>
        <w:t>c</w:t>
      </w:r>
      <w:r>
        <w:rPr>
          <w:sz w:val="22"/>
          <w:szCs w:val="22"/>
        </w:rPr>
        <w:t>ept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add</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r</w:t>
      </w:r>
      <w:r>
        <w:rPr>
          <w:sz w:val="22"/>
          <w:szCs w:val="22"/>
        </w:rPr>
        <w:t>e</w:t>
      </w:r>
      <w:r>
        <w:rPr>
          <w:spacing w:val="-2"/>
          <w:sz w:val="22"/>
          <w:szCs w:val="22"/>
        </w:rPr>
        <w:t>q</w:t>
      </w:r>
      <w:r>
        <w:rPr>
          <w:sz w:val="22"/>
          <w:szCs w:val="22"/>
        </w:rPr>
        <w:t>u</w:t>
      </w:r>
      <w:r>
        <w:rPr>
          <w:spacing w:val="-1"/>
          <w:sz w:val="22"/>
          <w:szCs w:val="22"/>
        </w:rPr>
        <w:t>i</w:t>
      </w:r>
      <w:r>
        <w:rPr>
          <w:spacing w:val="1"/>
          <w:sz w:val="22"/>
          <w:szCs w:val="22"/>
        </w:rPr>
        <w:t>r</w:t>
      </w:r>
      <w:r>
        <w:rPr>
          <w:sz w:val="22"/>
          <w:szCs w:val="22"/>
        </w:rPr>
        <w:t>ed</w:t>
      </w:r>
      <w:r>
        <w:rPr>
          <w:spacing w:val="-2"/>
          <w:sz w:val="22"/>
          <w:szCs w:val="22"/>
        </w:rPr>
        <w:t xml:space="preserve"> </w:t>
      </w:r>
      <w:r>
        <w:rPr>
          <w:spacing w:val="1"/>
          <w:sz w:val="22"/>
          <w:szCs w:val="22"/>
        </w:rPr>
        <w:t>i</w:t>
      </w:r>
      <w:r>
        <w:rPr>
          <w:sz w:val="22"/>
          <w:szCs w:val="22"/>
        </w:rPr>
        <w:t>n</w:t>
      </w:r>
      <w:r>
        <w:rPr>
          <w:spacing w:val="1"/>
          <w:sz w:val="22"/>
          <w:szCs w:val="22"/>
        </w:rPr>
        <w:t>f</w:t>
      </w:r>
      <w:r>
        <w:rPr>
          <w:spacing w:val="-2"/>
          <w:sz w:val="22"/>
          <w:szCs w:val="22"/>
        </w:rPr>
        <w:t>or</w:t>
      </w:r>
      <w:r>
        <w:rPr>
          <w:spacing w:val="1"/>
          <w:sz w:val="22"/>
          <w:szCs w:val="22"/>
        </w:rPr>
        <w:t>m</w:t>
      </w:r>
      <w:r>
        <w:rPr>
          <w:sz w:val="22"/>
          <w:szCs w:val="22"/>
        </w:rPr>
        <w:t>a</w:t>
      </w:r>
      <w:r>
        <w:rPr>
          <w:spacing w:val="-1"/>
          <w:sz w:val="22"/>
          <w:szCs w:val="22"/>
        </w:rPr>
        <w:t>t</w:t>
      </w:r>
      <w:r>
        <w:rPr>
          <w:spacing w:val="1"/>
          <w:sz w:val="22"/>
          <w:szCs w:val="22"/>
        </w:rPr>
        <w:t>i</w:t>
      </w:r>
      <w:r>
        <w:rPr>
          <w:sz w:val="22"/>
          <w:szCs w:val="22"/>
        </w:rPr>
        <w:t>o</w:t>
      </w:r>
      <w:r>
        <w:rPr>
          <w:spacing w:val="1"/>
          <w:sz w:val="22"/>
          <w:szCs w:val="22"/>
        </w:rPr>
        <w:t>n</w:t>
      </w:r>
      <w:r>
        <w:rPr>
          <w:sz w:val="22"/>
          <w:szCs w:val="22"/>
        </w:rPr>
        <w:t>;</w:t>
      </w:r>
    </w:p>
    <w:p w14:paraId="1E229950" w14:textId="77777777" w:rsidR="00CD6852" w:rsidRDefault="00CD6852" w:rsidP="00CD6852">
      <w:pPr>
        <w:spacing w:before="18" w:line="220" w:lineRule="exact"/>
        <w:rPr>
          <w:sz w:val="22"/>
          <w:szCs w:val="22"/>
        </w:rPr>
      </w:pPr>
    </w:p>
    <w:p w14:paraId="30604F81" w14:textId="77777777" w:rsidR="00CD6852" w:rsidRDefault="00CD6852" w:rsidP="00CD6852">
      <w:pPr>
        <w:ind w:left="847" w:right="98" w:hanging="509"/>
        <w:rPr>
          <w:sz w:val="22"/>
          <w:szCs w:val="22"/>
        </w:rPr>
      </w:pPr>
      <w:r>
        <w:rPr>
          <w:spacing w:val="1"/>
          <w:sz w:val="22"/>
          <w:szCs w:val="22"/>
        </w:rPr>
        <w:t>i</w:t>
      </w:r>
      <w:r>
        <w:rPr>
          <w:sz w:val="22"/>
          <w:szCs w:val="22"/>
        </w:rPr>
        <w:t xml:space="preserve">x.     </w:t>
      </w:r>
      <w:r>
        <w:rPr>
          <w:spacing w:val="-1"/>
          <w:sz w:val="22"/>
          <w:szCs w:val="22"/>
        </w:rPr>
        <w:t>w</w:t>
      </w:r>
      <w:r>
        <w:rPr>
          <w:sz w:val="22"/>
          <w:szCs w:val="22"/>
        </w:rPr>
        <w:t>e</w:t>
      </w:r>
      <w:r>
        <w:rPr>
          <w:spacing w:val="9"/>
          <w:sz w:val="22"/>
          <w:szCs w:val="22"/>
        </w:rPr>
        <w:t xml:space="preserve"> </w:t>
      </w:r>
      <w:r>
        <w:rPr>
          <w:sz w:val="22"/>
          <w:szCs w:val="22"/>
        </w:rPr>
        <w:t>ackno</w:t>
      </w:r>
      <w:r>
        <w:rPr>
          <w:spacing w:val="-1"/>
          <w:sz w:val="22"/>
          <w:szCs w:val="22"/>
        </w:rPr>
        <w:t>wl</w:t>
      </w:r>
      <w:r>
        <w:rPr>
          <w:sz w:val="22"/>
          <w:szCs w:val="22"/>
        </w:rPr>
        <w:t>edge</w:t>
      </w:r>
      <w:r>
        <w:rPr>
          <w:spacing w:val="6"/>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9"/>
          <w:sz w:val="22"/>
          <w:szCs w:val="22"/>
        </w:rPr>
        <w:t xml:space="preserve"> </w:t>
      </w:r>
      <w:r>
        <w:rPr>
          <w:spacing w:val="-1"/>
          <w:sz w:val="22"/>
          <w:szCs w:val="22"/>
        </w:rPr>
        <w:t>w</w:t>
      </w:r>
      <w:r>
        <w:rPr>
          <w:sz w:val="22"/>
          <w:szCs w:val="22"/>
        </w:rPr>
        <w:t>e</w:t>
      </w:r>
      <w:r>
        <w:rPr>
          <w:spacing w:val="9"/>
          <w:sz w:val="22"/>
          <w:szCs w:val="22"/>
        </w:rPr>
        <w:t xml:space="preserve"> </w:t>
      </w:r>
      <w:r>
        <w:rPr>
          <w:sz w:val="22"/>
          <w:szCs w:val="22"/>
        </w:rPr>
        <w:t>have</w:t>
      </w:r>
      <w:r>
        <w:rPr>
          <w:spacing w:val="9"/>
          <w:sz w:val="22"/>
          <w:szCs w:val="22"/>
        </w:rPr>
        <w:t xml:space="preserve"> </w:t>
      </w:r>
      <w:r>
        <w:rPr>
          <w:sz w:val="22"/>
          <w:szCs w:val="22"/>
        </w:rPr>
        <w:t>not</w:t>
      </w:r>
      <w:r>
        <w:rPr>
          <w:spacing w:val="9"/>
          <w:sz w:val="22"/>
          <w:szCs w:val="22"/>
        </w:rPr>
        <w:t xml:space="preserve"> </w:t>
      </w:r>
      <w:r>
        <w:rPr>
          <w:spacing w:val="-2"/>
          <w:sz w:val="22"/>
          <w:szCs w:val="22"/>
        </w:rPr>
        <w:t>d</w:t>
      </w:r>
      <w:r>
        <w:rPr>
          <w:spacing w:val="1"/>
          <w:sz w:val="22"/>
          <w:szCs w:val="22"/>
        </w:rPr>
        <w:t>i</w:t>
      </w:r>
      <w:r>
        <w:rPr>
          <w:sz w:val="22"/>
          <w:szCs w:val="22"/>
        </w:rPr>
        <w:t>s</w:t>
      </w:r>
      <w:r>
        <w:rPr>
          <w:spacing w:val="-2"/>
          <w:sz w:val="22"/>
          <w:szCs w:val="22"/>
        </w:rPr>
        <w:t>c</w:t>
      </w:r>
      <w:r>
        <w:rPr>
          <w:sz w:val="22"/>
          <w:szCs w:val="22"/>
        </w:rPr>
        <w:t>us</w:t>
      </w:r>
      <w:r>
        <w:rPr>
          <w:spacing w:val="-1"/>
          <w:sz w:val="22"/>
          <w:szCs w:val="22"/>
        </w:rPr>
        <w:t>s</w:t>
      </w:r>
      <w:r>
        <w:rPr>
          <w:sz w:val="22"/>
          <w:szCs w:val="22"/>
        </w:rPr>
        <w:t>ed</w:t>
      </w:r>
      <w:r>
        <w:rPr>
          <w:spacing w:val="9"/>
          <w:sz w:val="22"/>
          <w:szCs w:val="22"/>
        </w:rPr>
        <w:t xml:space="preserve"> </w:t>
      </w:r>
      <w:r>
        <w:rPr>
          <w:sz w:val="22"/>
          <w:szCs w:val="22"/>
        </w:rPr>
        <w:t>or</w:t>
      </w:r>
      <w:r>
        <w:rPr>
          <w:spacing w:val="9"/>
          <w:sz w:val="22"/>
          <w:szCs w:val="22"/>
        </w:rPr>
        <w:t xml:space="preserve"> </w:t>
      </w:r>
      <w:r>
        <w:rPr>
          <w:sz w:val="22"/>
          <w:szCs w:val="22"/>
        </w:rPr>
        <w:t>c</w:t>
      </w:r>
      <w:r>
        <w:rPr>
          <w:spacing w:val="-2"/>
          <w:sz w:val="22"/>
          <w:szCs w:val="22"/>
        </w:rPr>
        <w:t>o</w:t>
      </w:r>
      <w:r>
        <w:rPr>
          <w:spacing w:val="-1"/>
          <w:sz w:val="22"/>
          <w:szCs w:val="22"/>
        </w:rPr>
        <w:t>mm</w:t>
      </w:r>
      <w:r>
        <w:rPr>
          <w:sz w:val="22"/>
          <w:szCs w:val="22"/>
        </w:rPr>
        <w:t>un</w:t>
      </w:r>
      <w:r>
        <w:rPr>
          <w:spacing w:val="1"/>
          <w:sz w:val="22"/>
          <w:szCs w:val="22"/>
        </w:rPr>
        <w:t>i</w:t>
      </w:r>
      <w:r>
        <w:rPr>
          <w:sz w:val="22"/>
          <w:szCs w:val="22"/>
        </w:rPr>
        <w:t>c</w:t>
      </w:r>
      <w:r>
        <w:rPr>
          <w:spacing w:val="-2"/>
          <w:sz w:val="22"/>
          <w:szCs w:val="22"/>
        </w:rPr>
        <w:t>a</w:t>
      </w:r>
      <w:r>
        <w:rPr>
          <w:spacing w:val="1"/>
          <w:sz w:val="22"/>
          <w:szCs w:val="22"/>
        </w:rPr>
        <w:t>t</w:t>
      </w:r>
      <w:r>
        <w:rPr>
          <w:sz w:val="22"/>
          <w:szCs w:val="22"/>
        </w:rPr>
        <w:t>e</w:t>
      </w:r>
      <w:r>
        <w:rPr>
          <w:spacing w:val="-2"/>
          <w:sz w:val="22"/>
          <w:szCs w:val="22"/>
        </w:rPr>
        <w:t>d</w:t>
      </w:r>
      <w:r>
        <w:rPr>
          <w:sz w:val="22"/>
          <w:szCs w:val="22"/>
        </w:rPr>
        <w:t>,</w:t>
      </w:r>
      <w:r>
        <w:rPr>
          <w:spacing w:val="8"/>
          <w:sz w:val="22"/>
          <w:szCs w:val="22"/>
        </w:rPr>
        <w:t xml:space="preserve"> </w:t>
      </w:r>
      <w:r>
        <w:rPr>
          <w:sz w:val="22"/>
          <w:szCs w:val="22"/>
        </w:rPr>
        <w:t>d</w:t>
      </w:r>
      <w:r>
        <w:rPr>
          <w:spacing w:val="1"/>
          <w:sz w:val="22"/>
          <w:szCs w:val="22"/>
        </w:rPr>
        <w:t>i</w:t>
      </w:r>
      <w:r>
        <w:rPr>
          <w:spacing w:val="-2"/>
          <w:sz w:val="22"/>
          <w:szCs w:val="22"/>
        </w:rPr>
        <w:t>r</w:t>
      </w:r>
      <w:r>
        <w:rPr>
          <w:sz w:val="22"/>
          <w:szCs w:val="22"/>
        </w:rPr>
        <w:t>e</w:t>
      </w:r>
      <w:r>
        <w:rPr>
          <w:spacing w:val="-2"/>
          <w:sz w:val="22"/>
          <w:szCs w:val="22"/>
        </w:rPr>
        <w:t>c</w:t>
      </w:r>
      <w:r>
        <w:rPr>
          <w:spacing w:val="1"/>
          <w:sz w:val="22"/>
          <w:szCs w:val="22"/>
        </w:rPr>
        <w:t>tl</w:t>
      </w:r>
      <w:r>
        <w:rPr>
          <w:sz w:val="22"/>
          <w:szCs w:val="22"/>
        </w:rPr>
        <w:t>y</w:t>
      </w:r>
      <w:r>
        <w:rPr>
          <w:spacing w:val="8"/>
          <w:sz w:val="22"/>
          <w:szCs w:val="22"/>
        </w:rPr>
        <w:t xml:space="preserve"> </w:t>
      </w:r>
      <w:r>
        <w:rPr>
          <w:spacing w:val="-2"/>
          <w:sz w:val="22"/>
          <w:szCs w:val="22"/>
        </w:rPr>
        <w:t>o</w:t>
      </w:r>
      <w:r>
        <w:rPr>
          <w:sz w:val="22"/>
          <w:szCs w:val="22"/>
        </w:rPr>
        <w:t>r</w:t>
      </w:r>
      <w:r>
        <w:rPr>
          <w:spacing w:val="9"/>
          <w:sz w:val="22"/>
          <w:szCs w:val="22"/>
        </w:rPr>
        <w:t xml:space="preserve"> </w:t>
      </w:r>
      <w:r>
        <w:rPr>
          <w:spacing w:val="1"/>
          <w:sz w:val="22"/>
          <w:szCs w:val="22"/>
        </w:rPr>
        <w:t>i</w:t>
      </w:r>
      <w:r>
        <w:rPr>
          <w:sz w:val="22"/>
          <w:szCs w:val="22"/>
        </w:rPr>
        <w:t>n</w:t>
      </w:r>
      <w:r>
        <w:rPr>
          <w:spacing w:val="-2"/>
          <w:sz w:val="22"/>
          <w:szCs w:val="22"/>
        </w:rPr>
        <w:t>d</w:t>
      </w:r>
      <w:r>
        <w:rPr>
          <w:spacing w:val="1"/>
          <w:sz w:val="22"/>
          <w:szCs w:val="22"/>
        </w:rPr>
        <w:t>i</w:t>
      </w:r>
      <w:r>
        <w:rPr>
          <w:spacing w:val="5"/>
          <w:sz w:val="22"/>
          <w:szCs w:val="22"/>
        </w:rPr>
        <w:t>r</w:t>
      </w:r>
      <w:r>
        <w:rPr>
          <w:spacing w:val="-2"/>
          <w:sz w:val="22"/>
          <w:szCs w:val="22"/>
        </w:rPr>
        <w:t>e</w:t>
      </w:r>
      <w:r>
        <w:rPr>
          <w:sz w:val="22"/>
          <w:szCs w:val="22"/>
        </w:rPr>
        <w:t>c</w:t>
      </w:r>
      <w:r>
        <w:rPr>
          <w:spacing w:val="1"/>
          <w:sz w:val="22"/>
          <w:szCs w:val="22"/>
        </w:rPr>
        <w:t>t</w:t>
      </w:r>
      <w:r>
        <w:rPr>
          <w:spacing w:val="-1"/>
          <w:sz w:val="22"/>
          <w:szCs w:val="22"/>
        </w:rPr>
        <w:t>l</w:t>
      </w:r>
      <w:r>
        <w:rPr>
          <w:sz w:val="22"/>
          <w:szCs w:val="22"/>
        </w:rPr>
        <w:t>y,</w:t>
      </w:r>
      <w:r>
        <w:rPr>
          <w:spacing w:val="8"/>
          <w:sz w:val="22"/>
          <w:szCs w:val="22"/>
        </w:rPr>
        <w:t xml:space="preserve"> </w:t>
      </w:r>
      <w:r>
        <w:rPr>
          <w:spacing w:val="-1"/>
          <w:sz w:val="22"/>
          <w:szCs w:val="22"/>
        </w:rPr>
        <w:t>w</w:t>
      </w:r>
      <w:r>
        <w:rPr>
          <w:spacing w:val="1"/>
          <w:sz w:val="22"/>
          <w:szCs w:val="22"/>
        </w:rPr>
        <w:t>it</w:t>
      </w:r>
      <w:r>
        <w:rPr>
          <w:sz w:val="22"/>
          <w:szCs w:val="22"/>
        </w:rPr>
        <w:t>h</w:t>
      </w:r>
      <w:r>
        <w:rPr>
          <w:spacing w:val="8"/>
          <w:sz w:val="22"/>
          <w:szCs w:val="22"/>
        </w:rPr>
        <w:t xml:space="preserve"> </w:t>
      </w:r>
      <w:r>
        <w:rPr>
          <w:spacing w:val="-2"/>
          <w:sz w:val="22"/>
          <w:szCs w:val="22"/>
        </w:rPr>
        <w:t>a</w:t>
      </w:r>
      <w:r>
        <w:rPr>
          <w:sz w:val="22"/>
          <w:szCs w:val="22"/>
        </w:rPr>
        <w:t>ny</w:t>
      </w:r>
      <w:r>
        <w:rPr>
          <w:spacing w:val="8"/>
          <w:sz w:val="22"/>
          <w:szCs w:val="22"/>
        </w:rPr>
        <w:t xml:space="preserve"> </w:t>
      </w:r>
      <w:r>
        <w:rPr>
          <w:sz w:val="22"/>
          <w:szCs w:val="22"/>
        </w:rPr>
        <w:t>o</w:t>
      </w:r>
      <w:r>
        <w:rPr>
          <w:spacing w:val="1"/>
          <w:sz w:val="22"/>
          <w:szCs w:val="22"/>
        </w:rPr>
        <w:t>t</w:t>
      </w:r>
      <w:r>
        <w:rPr>
          <w:spacing w:val="-2"/>
          <w:sz w:val="22"/>
          <w:szCs w:val="22"/>
        </w:rPr>
        <w:t>h</w:t>
      </w:r>
      <w:r>
        <w:rPr>
          <w:sz w:val="22"/>
          <w:szCs w:val="22"/>
        </w:rPr>
        <w:t>er Propon</w:t>
      </w:r>
      <w:r>
        <w:rPr>
          <w:spacing w:val="-2"/>
          <w:sz w:val="22"/>
          <w:szCs w:val="22"/>
        </w:rPr>
        <w:t>e</w:t>
      </w:r>
      <w:r>
        <w:rPr>
          <w:sz w:val="22"/>
          <w:szCs w:val="22"/>
        </w:rPr>
        <w:t>n</w:t>
      </w:r>
      <w:r>
        <w:rPr>
          <w:spacing w:val="1"/>
          <w:sz w:val="22"/>
          <w:szCs w:val="22"/>
        </w:rPr>
        <w:t>t</w:t>
      </w:r>
      <w:r>
        <w:rPr>
          <w:sz w:val="22"/>
          <w:szCs w:val="22"/>
        </w:rPr>
        <w:t xml:space="preserve">, any </w:t>
      </w:r>
      <w:r>
        <w:rPr>
          <w:spacing w:val="1"/>
          <w:sz w:val="22"/>
          <w:szCs w:val="22"/>
        </w:rPr>
        <w:t>i</w:t>
      </w:r>
      <w:r>
        <w:rPr>
          <w:spacing w:val="-2"/>
          <w:sz w:val="22"/>
          <w:szCs w:val="22"/>
        </w:rPr>
        <w:t>n</w:t>
      </w:r>
      <w:r>
        <w:rPr>
          <w:spacing w:val="1"/>
          <w:sz w:val="22"/>
          <w:szCs w:val="22"/>
        </w:rPr>
        <w:t>f</w:t>
      </w:r>
      <w:r>
        <w:rPr>
          <w:spacing w:val="-2"/>
          <w:sz w:val="22"/>
          <w:szCs w:val="22"/>
        </w:rPr>
        <w:t>o</w:t>
      </w:r>
      <w:r>
        <w:rPr>
          <w:spacing w:val="1"/>
          <w:sz w:val="22"/>
          <w:szCs w:val="22"/>
        </w:rPr>
        <w:t>r</w:t>
      </w:r>
      <w:r>
        <w:rPr>
          <w:spacing w:val="-1"/>
          <w:sz w:val="22"/>
          <w:szCs w:val="22"/>
        </w:rPr>
        <w:t>m</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w:t>
      </w:r>
      <w:r>
        <w:rPr>
          <w:sz w:val="22"/>
          <w:szCs w:val="22"/>
        </w:rPr>
        <w:t>ha</w:t>
      </w:r>
      <w:r>
        <w:rPr>
          <w:spacing w:val="-1"/>
          <w:sz w:val="22"/>
          <w:szCs w:val="22"/>
        </w:rPr>
        <w:t>t</w:t>
      </w:r>
      <w:r>
        <w:rPr>
          <w:sz w:val="22"/>
          <w:szCs w:val="22"/>
        </w:rPr>
        <w:t>so</w:t>
      </w:r>
      <w:r>
        <w:rPr>
          <w:spacing w:val="1"/>
          <w:sz w:val="22"/>
          <w:szCs w:val="22"/>
        </w:rPr>
        <w:t>e</w:t>
      </w:r>
      <w:r>
        <w:rPr>
          <w:spacing w:val="-2"/>
          <w:sz w:val="22"/>
          <w:szCs w:val="22"/>
        </w:rPr>
        <w:t>v</w:t>
      </w:r>
      <w:r>
        <w:rPr>
          <w:sz w:val="22"/>
          <w:szCs w:val="22"/>
        </w:rPr>
        <w:t>er</w:t>
      </w:r>
      <w:r>
        <w:rPr>
          <w:spacing w:val="1"/>
          <w:sz w:val="22"/>
          <w:szCs w:val="22"/>
        </w:rPr>
        <w:t xml:space="preserve"> r</w:t>
      </w:r>
      <w:r>
        <w:rPr>
          <w:sz w:val="22"/>
          <w:szCs w:val="22"/>
        </w:rPr>
        <w:t>e</w:t>
      </w:r>
      <w:r>
        <w:rPr>
          <w:spacing w:val="-2"/>
          <w:sz w:val="22"/>
          <w:szCs w:val="22"/>
        </w:rPr>
        <w:t>g</w:t>
      </w:r>
      <w:r>
        <w:rPr>
          <w:sz w:val="22"/>
          <w:szCs w:val="22"/>
        </w:rPr>
        <w:t>a</w:t>
      </w:r>
      <w:r>
        <w:rPr>
          <w:spacing w:val="1"/>
          <w:sz w:val="22"/>
          <w:szCs w:val="22"/>
        </w:rPr>
        <w:t>r</w:t>
      </w:r>
      <w:r>
        <w:rPr>
          <w:spacing w:val="-2"/>
          <w:sz w:val="22"/>
          <w:szCs w:val="22"/>
        </w:rPr>
        <w:t>d</w:t>
      </w:r>
      <w:r>
        <w:rPr>
          <w:spacing w:val="1"/>
          <w:sz w:val="22"/>
          <w:szCs w:val="22"/>
        </w:rPr>
        <w:t>i</w:t>
      </w:r>
      <w:r>
        <w:rPr>
          <w:sz w:val="22"/>
          <w:szCs w:val="22"/>
        </w:rPr>
        <w:t xml:space="preserve">ng </w:t>
      </w:r>
      <w:r>
        <w:rPr>
          <w:spacing w:val="1"/>
          <w:sz w:val="22"/>
          <w:szCs w:val="22"/>
        </w:rPr>
        <w:t>t</w:t>
      </w:r>
      <w:r>
        <w:rPr>
          <w:spacing w:val="-2"/>
          <w:sz w:val="22"/>
          <w:szCs w:val="22"/>
        </w:rPr>
        <w:t>h</w:t>
      </w:r>
      <w:r>
        <w:rPr>
          <w:sz w:val="22"/>
          <w:szCs w:val="22"/>
        </w:rPr>
        <w:t>e p</w:t>
      </w:r>
      <w:r>
        <w:rPr>
          <w:spacing w:val="1"/>
          <w:sz w:val="22"/>
          <w:szCs w:val="22"/>
        </w:rPr>
        <w:t>r</w:t>
      </w:r>
      <w:r>
        <w:rPr>
          <w:sz w:val="22"/>
          <w:szCs w:val="22"/>
        </w:rPr>
        <w:t>ep</w:t>
      </w:r>
      <w:r>
        <w:rPr>
          <w:spacing w:val="-2"/>
          <w:sz w:val="22"/>
          <w:szCs w:val="22"/>
        </w:rPr>
        <w:t>a</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n</w:t>
      </w:r>
      <w:r>
        <w:rPr>
          <w:spacing w:val="2"/>
          <w:sz w:val="22"/>
          <w:szCs w:val="22"/>
        </w:rPr>
        <w:t xml:space="preserve"> </w:t>
      </w:r>
      <w:r>
        <w:rPr>
          <w:spacing w:val="-2"/>
          <w:sz w:val="22"/>
          <w:szCs w:val="22"/>
        </w:rPr>
        <w:t>o</w:t>
      </w:r>
      <w:r>
        <w:rPr>
          <w:sz w:val="22"/>
          <w:szCs w:val="22"/>
        </w:rPr>
        <w:t>f</w:t>
      </w:r>
      <w:r>
        <w:rPr>
          <w:spacing w:val="3"/>
          <w:sz w:val="22"/>
          <w:szCs w:val="22"/>
        </w:rPr>
        <w:t xml:space="preserve"> </w:t>
      </w:r>
      <w:r>
        <w:rPr>
          <w:sz w:val="22"/>
          <w:szCs w:val="22"/>
        </w:rPr>
        <w:t>o</w:t>
      </w:r>
      <w:r>
        <w:rPr>
          <w:spacing w:val="-2"/>
          <w:sz w:val="22"/>
          <w:szCs w:val="22"/>
        </w:rPr>
        <w:t>u</w:t>
      </w:r>
      <w:r>
        <w:rPr>
          <w:sz w:val="22"/>
          <w:szCs w:val="22"/>
        </w:rPr>
        <w:t>r</w:t>
      </w:r>
      <w:r>
        <w:rPr>
          <w:spacing w:val="3"/>
          <w:sz w:val="22"/>
          <w:szCs w:val="22"/>
        </w:rPr>
        <w:t xml:space="preserve"> </w:t>
      </w:r>
      <w:r>
        <w:rPr>
          <w:spacing w:val="-3"/>
          <w:sz w:val="22"/>
          <w:szCs w:val="22"/>
        </w:rPr>
        <w:t>P</w:t>
      </w:r>
      <w:r>
        <w:rPr>
          <w:spacing w:val="1"/>
          <w:sz w:val="22"/>
          <w:szCs w:val="22"/>
        </w:rPr>
        <w:t>r</w:t>
      </w:r>
      <w:r>
        <w:rPr>
          <w:sz w:val="22"/>
          <w:szCs w:val="22"/>
        </w:rPr>
        <w:t>op</w:t>
      </w:r>
      <w:r>
        <w:rPr>
          <w:spacing w:val="-2"/>
          <w:sz w:val="22"/>
          <w:szCs w:val="22"/>
        </w:rPr>
        <w:t>o</w:t>
      </w:r>
      <w:r>
        <w:rPr>
          <w:sz w:val="22"/>
          <w:szCs w:val="22"/>
        </w:rPr>
        <w:t>s</w:t>
      </w:r>
      <w:r>
        <w:rPr>
          <w:spacing w:val="-2"/>
          <w:sz w:val="22"/>
          <w:szCs w:val="22"/>
        </w:rPr>
        <w:t>a</w:t>
      </w:r>
      <w:r>
        <w:rPr>
          <w:sz w:val="22"/>
          <w:szCs w:val="22"/>
        </w:rPr>
        <w:t>l</w:t>
      </w:r>
      <w:r>
        <w:rPr>
          <w:spacing w:val="1"/>
          <w:sz w:val="22"/>
          <w:szCs w:val="22"/>
        </w:rPr>
        <w:t xml:space="preserve"> </w:t>
      </w:r>
      <w:r>
        <w:rPr>
          <w:sz w:val="22"/>
          <w:szCs w:val="22"/>
        </w:rPr>
        <w:t>or</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pacing w:val="-3"/>
          <w:sz w:val="22"/>
          <w:szCs w:val="22"/>
        </w:rPr>
        <w:t>P</w:t>
      </w:r>
      <w:r>
        <w:rPr>
          <w:spacing w:val="1"/>
          <w:sz w:val="22"/>
          <w:szCs w:val="22"/>
        </w:rPr>
        <w:t>r</w:t>
      </w:r>
      <w:r>
        <w:rPr>
          <w:sz w:val="22"/>
          <w:szCs w:val="22"/>
        </w:rPr>
        <w:t>opo</w:t>
      </w:r>
      <w:r>
        <w:rPr>
          <w:spacing w:val="-2"/>
          <w:sz w:val="22"/>
          <w:szCs w:val="22"/>
        </w:rPr>
        <w:t>s</w:t>
      </w:r>
      <w:r>
        <w:rPr>
          <w:sz w:val="22"/>
          <w:szCs w:val="22"/>
        </w:rPr>
        <w:t>al</w:t>
      </w:r>
      <w:r>
        <w:rPr>
          <w:spacing w:val="1"/>
          <w:sz w:val="22"/>
          <w:szCs w:val="22"/>
        </w:rPr>
        <w:t xml:space="preserve"> </w:t>
      </w:r>
      <w:r>
        <w:rPr>
          <w:sz w:val="22"/>
          <w:szCs w:val="22"/>
        </w:rPr>
        <w:t xml:space="preserve">of </w:t>
      </w:r>
      <w:r>
        <w:rPr>
          <w:spacing w:val="1"/>
          <w:sz w:val="22"/>
          <w:szCs w:val="22"/>
        </w:rPr>
        <w:t>t</w:t>
      </w:r>
      <w:r>
        <w:rPr>
          <w:sz w:val="22"/>
          <w:szCs w:val="22"/>
        </w:rPr>
        <w:t>he</w:t>
      </w:r>
      <w:r>
        <w:rPr>
          <w:spacing w:val="1"/>
          <w:sz w:val="22"/>
          <w:szCs w:val="22"/>
        </w:rPr>
        <w:t xml:space="preserve"> </w:t>
      </w:r>
      <w:r>
        <w:rPr>
          <w:sz w:val="22"/>
          <w:szCs w:val="22"/>
        </w:rPr>
        <w:t>o</w:t>
      </w:r>
      <w:r>
        <w:rPr>
          <w:spacing w:val="1"/>
          <w:sz w:val="22"/>
          <w:szCs w:val="22"/>
        </w:rPr>
        <w:t>t</w:t>
      </w:r>
      <w:r>
        <w:rPr>
          <w:spacing w:val="-2"/>
          <w:sz w:val="22"/>
          <w:szCs w:val="22"/>
        </w:rPr>
        <w:t>h</w:t>
      </w:r>
      <w:r>
        <w:rPr>
          <w:sz w:val="22"/>
          <w:szCs w:val="22"/>
        </w:rPr>
        <w:t>er</w:t>
      </w:r>
      <w:r>
        <w:rPr>
          <w:spacing w:val="2"/>
          <w:sz w:val="22"/>
          <w:szCs w:val="22"/>
        </w:rPr>
        <w:t xml:space="preserve"> </w:t>
      </w:r>
      <w:r>
        <w:rPr>
          <w:sz w:val="22"/>
          <w:szCs w:val="22"/>
        </w:rPr>
        <w:t>Prop</w:t>
      </w:r>
      <w:r>
        <w:rPr>
          <w:spacing w:val="-2"/>
          <w:sz w:val="22"/>
          <w:szCs w:val="22"/>
        </w:rPr>
        <w:t>o</w:t>
      </w:r>
      <w:r>
        <w:rPr>
          <w:sz w:val="22"/>
          <w:szCs w:val="22"/>
        </w:rPr>
        <w:t>ne</w:t>
      </w:r>
      <w:r>
        <w:rPr>
          <w:spacing w:val="-2"/>
          <w:sz w:val="22"/>
          <w:szCs w:val="22"/>
        </w:rPr>
        <w:t>n</w:t>
      </w:r>
      <w:r>
        <w:rPr>
          <w:spacing w:val="1"/>
          <w:sz w:val="22"/>
          <w:szCs w:val="22"/>
        </w:rPr>
        <w:t>t</w:t>
      </w:r>
      <w:r>
        <w:rPr>
          <w:sz w:val="22"/>
          <w:szCs w:val="22"/>
        </w:rPr>
        <w:t>s</w:t>
      </w:r>
      <w:r>
        <w:rPr>
          <w:spacing w:val="1"/>
          <w:sz w:val="22"/>
          <w:szCs w:val="22"/>
        </w:rPr>
        <w:t xml:space="preserve"> i</w:t>
      </w:r>
      <w:r>
        <w:rPr>
          <w:sz w:val="22"/>
          <w:szCs w:val="22"/>
        </w:rPr>
        <w:t>n a</w:t>
      </w:r>
      <w:r>
        <w:rPr>
          <w:spacing w:val="1"/>
          <w:sz w:val="22"/>
          <w:szCs w:val="22"/>
        </w:rPr>
        <w:t xml:space="preserve"> </w:t>
      </w:r>
      <w:r>
        <w:rPr>
          <w:spacing w:val="-1"/>
          <w:sz w:val="22"/>
          <w:szCs w:val="22"/>
        </w:rPr>
        <w:t>w</w:t>
      </w:r>
      <w:r>
        <w:rPr>
          <w:sz w:val="22"/>
          <w:szCs w:val="22"/>
        </w:rPr>
        <w:t>ay</w:t>
      </w:r>
      <w:r>
        <w:rPr>
          <w:spacing w:val="3"/>
          <w:sz w:val="22"/>
          <w:szCs w:val="22"/>
        </w:rPr>
        <w:t xml:space="preserve"> </w:t>
      </w:r>
      <w:r>
        <w:rPr>
          <w:spacing w:val="1"/>
          <w:sz w:val="22"/>
          <w:szCs w:val="22"/>
        </w:rPr>
        <w:t>t</w:t>
      </w:r>
      <w:r>
        <w:rPr>
          <w:spacing w:val="-2"/>
          <w:sz w:val="22"/>
          <w:szCs w:val="22"/>
        </w:rPr>
        <w:t>h</w:t>
      </w:r>
      <w:r>
        <w:rPr>
          <w:sz w:val="22"/>
          <w:szCs w:val="22"/>
        </w:rPr>
        <w:t>at</w:t>
      </w:r>
      <w:r>
        <w:rPr>
          <w:spacing w:val="2"/>
          <w:sz w:val="22"/>
          <w:szCs w:val="22"/>
        </w:rPr>
        <w:t xml:space="preserve"> </w:t>
      </w:r>
      <w:r>
        <w:rPr>
          <w:spacing w:val="-1"/>
          <w:sz w:val="22"/>
          <w:szCs w:val="22"/>
        </w:rPr>
        <w:t>w</w:t>
      </w:r>
      <w:r>
        <w:rPr>
          <w:sz w:val="22"/>
          <w:szCs w:val="22"/>
        </w:rPr>
        <w:t>ou</w:t>
      </w:r>
      <w:r>
        <w:rPr>
          <w:spacing w:val="1"/>
          <w:sz w:val="22"/>
          <w:szCs w:val="22"/>
        </w:rPr>
        <w:t>l</w:t>
      </w:r>
      <w:r>
        <w:rPr>
          <w:sz w:val="22"/>
          <w:szCs w:val="22"/>
        </w:rPr>
        <w:t>d c</w:t>
      </w:r>
      <w:r>
        <w:rPr>
          <w:spacing w:val="-2"/>
          <w:sz w:val="22"/>
          <w:szCs w:val="22"/>
        </w:rPr>
        <w:t>o</w:t>
      </w:r>
      <w:r>
        <w:rPr>
          <w:sz w:val="22"/>
          <w:szCs w:val="22"/>
        </w:rPr>
        <w:t>n</w:t>
      </w:r>
      <w:r>
        <w:rPr>
          <w:spacing w:val="-1"/>
          <w:sz w:val="22"/>
          <w:szCs w:val="22"/>
        </w:rPr>
        <w:t>t</w:t>
      </w:r>
      <w:r>
        <w:rPr>
          <w:spacing w:val="1"/>
          <w:sz w:val="22"/>
          <w:szCs w:val="22"/>
        </w:rPr>
        <w:t>r</w:t>
      </w:r>
      <w:r>
        <w:rPr>
          <w:sz w:val="22"/>
          <w:szCs w:val="22"/>
        </w:rPr>
        <w:t>av</w:t>
      </w:r>
      <w:r>
        <w:rPr>
          <w:spacing w:val="-2"/>
          <w:sz w:val="22"/>
          <w:szCs w:val="22"/>
        </w:rPr>
        <w:t>e</w:t>
      </w:r>
      <w:r>
        <w:rPr>
          <w:sz w:val="22"/>
          <w:szCs w:val="22"/>
        </w:rPr>
        <w:t>ne</w:t>
      </w:r>
      <w:r>
        <w:rPr>
          <w:spacing w:val="1"/>
          <w:sz w:val="22"/>
          <w:szCs w:val="22"/>
        </w:rPr>
        <w:t xml:space="preserve"> </w:t>
      </w:r>
      <w:r>
        <w:rPr>
          <w:sz w:val="22"/>
          <w:szCs w:val="22"/>
        </w:rPr>
        <w:t>ap</w:t>
      </w:r>
      <w:r>
        <w:rPr>
          <w:spacing w:val="-2"/>
          <w:sz w:val="22"/>
          <w:szCs w:val="22"/>
        </w:rPr>
        <w:t>p</w:t>
      </w:r>
      <w:r>
        <w:rPr>
          <w:spacing w:val="1"/>
          <w:sz w:val="22"/>
          <w:szCs w:val="22"/>
        </w:rPr>
        <w:t>li</w:t>
      </w:r>
      <w:r>
        <w:rPr>
          <w:spacing w:val="-2"/>
          <w:sz w:val="22"/>
          <w:szCs w:val="22"/>
        </w:rPr>
        <w:t>c</w:t>
      </w:r>
      <w:r>
        <w:rPr>
          <w:sz w:val="22"/>
          <w:szCs w:val="22"/>
        </w:rPr>
        <w:t>ab</w:t>
      </w:r>
      <w:r>
        <w:rPr>
          <w:spacing w:val="-1"/>
          <w:sz w:val="22"/>
          <w:szCs w:val="22"/>
        </w:rPr>
        <w:t>l</w:t>
      </w:r>
      <w:r>
        <w:rPr>
          <w:sz w:val="22"/>
          <w:szCs w:val="22"/>
        </w:rPr>
        <w:t>e</w:t>
      </w:r>
      <w:r>
        <w:rPr>
          <w:spacing w:val="1"/>
          <w:sz w:val="22"/>
          <w:szCs w:val="22"/>
        </w:rPr>
        <w:t xml:space="preserve"> l</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l</w:t>
      </w:r>
      <w:r>
        <w:rPr>
          <w:sz w:val="22"/>
          <w:szCs w:val="22"/>
        </w:rPr>
        <w:t>a</w:t>
      </w:r>
      <w:r>
        <w:rPr>
          <w:spacing w:val="-1"/>
          <w:sz w:val="22"/>
          <w:szCs w:val="22"/>
        </w:rPr>
        <w:t>t</w:t>
      </w:r>
      <w:r>
        <w:rPr>
          <w:spacing w:val="1"/>
          <w:sz w:val="22"/>
          <w:szCs w:val="22"/>
        </w:rPr>
        <w:t>i</w:t>
      </w:r>
      <w:r>
        <w:rPr>
          <w:sz w:val="22"/>
          <w:szCs w:val="22"/>
        </w:rPr>
        <w:t>on, co</w:t>
      </w:r>
      <w:r>
        <w:rPr>
          <w:spacing w:val="-2"/>
          <w:sz w:val="22"/>
          <w:szCs w:val="22"/>
        </w:rPr>
        <w:t>d</w:t>
      </w:r>
      <w:r>
        <w:rPr>
          <w:sz w:val="22"/>
          <w:szCs w:val="22"/>
        </w:rPr>
        <w:t>e</w:t>
      </w:r>
      <w:r>
        <w:rPr>
          <w:spacing w:val="1"/>
          <w:sz w:val="22"/>
          <w:szCs w:val="22"/>
        </w:rPr>
        <w:t>s</w:t>
      </w:r>
      <w:r>
        <w:rPr>
          <w:sz w:val="22"/>
          <w:szCs w:val="22"/>
        </w:rPr>
        <w:t xml:space="preserve">, </w:t>
      </w:r>
      <w:r>
        <w:rPr>
          <w:spacing w:val="1"/>
          <w:sz w:val="22"/>
          <w:szCs w:val="22"/>
        </w:rPr>
        <w:t>l</w:t>
      </w:r>
      <w:r>
        <w:rPr>
          <w:sz w:val="22"/>
          <w:szCs w:val="22"/>
        </w:rPr>
        <w:t xml:space="preserve">aws, </w:t>
      </w:r>
      <w:r>
        <w:rPr>
          <w:spacing w:val="1"/>
          <w:sz w:val="22"/>
          <w:szCs w:val="22"/>
        </w:rPr>
        <w:t>r</w:t>
      </w:r>
      <w:r>
        <w:rPr>
          <w:spacing w:val="-2"/>
          <w:sz w:val="22"/>
          <w:szCs w:val="22"/>
        </w:rPr>
        <w:t>e</w:t>
      </w:r>
      <w:r>
        <w:rPr>
          <w:sz w:val="22"/>
          <w:szCs w:val="22"/>
        </w:rPr>
        <w:t>gu</w:t>
      </w:r>
      <w:r>
        <w:rPr>
          <w:spacing w:val="-1"/>
          <w:sz w:val="22"/>
          <w:szCs w:val="22"/>
        </w:rPr>
        <w:t>l</w:t>
      </w:r>
      <w:r>
        <w:rPr>
          <w:sz w:val="22"/>
          <w:szCs w:val="22"/>
        </w:rPr>
        <w:t>a</w:t>
      </w:r>
      <w:r>
        <w:rPr>
          <w:spacing w:val="-1"/>
          <w:sz w:val="22"/>
          <w:szCs w:val="22"/>
        </w:rPr>
        <w:t>t</w:t>
      </w:r>
      <w:r>
        <w:rPr>
          <w:spacing w:val="1"/>
          <w:sz w:val="22"/>
          <w:szCs w:val="22"/>
        </w:rPr>
        <w:t>i</w:t>
      </w:r>
      <w:r>
        <w:rPr>
          <w:spacing w:val="8"/>
          <w:sz w:val="22"/>
          <w:szCs w:val="22"/>
        </w:rPr>
        <w:t>o</w:t>
      </w:r>
      <w:r>
        <w:rPr>
          <w:sz w:val="22"/>
          <w:szCs w:val="22"/>
        </w:rPr>
        <w:t>n</w:t>
      </w:r>
      <w:r>
        <w:rPr>
          <w:spacing w:val="-2"/>
          <w:sz w:val="22"/>
          <w:szCs w:val="22"/>
        </w:rPr>
        <w:t>s</w:t>
      </w:r>
      <w:r>
        <w:rPr>
          <w:sz w:val="22"/>
          <w:szCs w:val="22"/>
        </w:rPr>
        <w:t>, d</w:t>
      </w:r>
      <w:r>
        <w:rPr>
          <w:spacing w:val="1"/>
          <w:sz w:val="22"/>
          <w:szCs w:val="22"/>
        </w:rPr>
        <w:t>ir</w:t>
      </w:r>
      <w:r>
        <w:rPr>
          <w:spacing w:val="-2"/>
          <w:sz w:val="22"/>
          <w:szCs w:val="22"/>
        </w:rPr>
        <w:t>e</w:t>
      </w:r>
      <w:r>
        <w:rPr>
          <w:sz w:val="22"/>
          <w:szCs w:val="22"/>
        </w:rPr>
        <w:t>c</w:t>
      </w:r>
      <w:r>
        <w:rPr>
          <w:spacing w:val="-1"/>
          <w:sz w:val="22"/>
          <w:szCs w:val="22"/>
        </w:rPr>
        <w:t>t</w:t>
      </w:r>
      <w:r>
        <w:rPr>
          <w:spacing w:val="1"/>
          <w:sz w:val="22"/>
          <w:szCs w:val="22"/>
        </w:rPr>
        <w:t>i</w:t>
      </w:r>
      <w:r>
        <w:rPr>
          <w:sz w:val="22"/>
          <w:szCs w:val="22"/>
        </w:rPr>
        <w:t>v</w:t>
      </w:r>
      <w:r>
        <w:rPr>
          <w:spacing w:val="-2"/>
          <w:sz w:val="22"/>
          <w:szCs w:val="22"/>
        </w:rPr>
        <w:t>e</w:t>
      </w:r>
      <w:r>
        <w:rPr>
          <w:sz w:val="22"/>
          <w:szCs w:val="22"/>
        </w:rPr>
        <w:t>s, or</w:t>
      </w:r>
      <w:r>
        <w:rPr>
          <w:spacing w:val="-1"/>
          <w:sz w:val="22"/>
          <w:szCs w:val="22"/>
        </w:rPr>
        <w:t xml:space="preserve"> </w:t>
      </w:r>
      <w:r>
        <w:rPr>
          <w:sz w:val="22"/>
          <w:szCs w:val="22"/>
        </w:rPr>
        <w:t>po</w:t>
      </w:r>
      <w:r>
        <w:rPr>
          <w:spacing w:val="-1"/>
          <w:sz w:val="22"/>
          <w:szCs w:val="22"/>
        </w:rPr>
        <w:t>l</w:t>
      </w:r>
      <w:r>
        <w:rPr>
          <w:spacing w:val="1"/>
          <w:sz w:val="22"/>
          <w:szCs w:val="22"/>
        </w:rPr>
        <w:t>i</w:t>
      </w:r>
      <w:r>
        <w:rPr>
          <w:spacing w:val="-2"/>
          <w:sz w:val="22"/>
          <w:szCs w:val="22"/>
        </w:rPr>
        <w:t>c</w:t>
      </w:r>
      <w:r>
        <w:rPr>
          <w:spacing w:val="1"/>
          <w:sz w:val="22"/>
          <w:szCs w:val="22"/>
        </w:rPr>
        <w:t>i</w:t>
      </w:r>
      <w:r>
        <w:rPr>
          <w:sz w:val="22"/>
          <w:szCs w:val="22"/>
        </w:rPr>
        <w:t>e</w:t>
      </w:r>
      <w:r>
        <w:rPr>
          <w:spacing w:val="-2"/>
          <w:sz w:val="22"/>
          <w:szCs w:val="22"/>
        </w:rPr>
        <w:t>s</w:t>
      </w:r>
      <w:r>
        <w:rPr>
          <w:sz w:val="22"/>
          <w:szCs w:val="22"/>
        </w:rPr>
        <w:t>;</w:t>
      </w:r>
    </w:p>
    <w:p w14:paraId="79D6DF9A" w14:textId="77777777" w:rsidR="00CD6852" w:rsidRDefault="00CD6852" w:rsidP="00CD6852">
      <w:pPr>
        <w:spacing w:before="16" w:line="220" w:lineRule="exact"/>
        <w:rPr>
          <w:sz w:val="22"/>
          <w:szCs w:val="22"/>
        </w:rPr>
      </w:pPr>
    </w:p>
    <w:p w14:paraId="434D0BAF" w14:textId="77777777" w:rsidR="00CD6852" w:rsidRDefault="00CD6852" w:rsidP="00CD6852">
      <w:pPr>
        <w:tabs>
          <w:tab w:val="left" w:pos="840"/>
        </w:tabs>
        <w:ind w:left="847" w:right="106" w:hanging="449"/>
        <w:rPr>
          <w:sz w:val="22"/>
          <w:szCs w:val="22"/>
        </w:rPr>
      </w:pPr>
      <w:r>
        <w:rPr>
          <w:sz w:val="22"/>
          <w:szCs w:val="22"/>
        </w:rPr>
        <w:t>x.</w:t>
      </w:r>
      <w:r>
        <w:rPr>
          <w:sz w:val="22"/>
          <w:szCs w:val="22"/>
        </w:rPr>
        <w:tab/>
      </w:r>
      <w:r>
        <w:rPr>
          <w:spacing w:val="-1"/>
          <w:sz w:val="22"/>
          <w:szCs w:val="22"/>
        </w:rPr>
        <w:t>w</w:t>
      </w:r>
      <w:r>
        <w:rPr>
          <w:sz w:val="22"/>
          <w:szCs w:val="22"/>
        </w:rPr>
        <w:t>e</w:t>
      </w:r>
      <w:r>
        <w:rPr>
          <w:spacing w:val="53"/>
          <w:sz w:val="22"/>
          <w:szCs w:val="22"/>
        </w:rPr>
        <w:t xml:space="preserve"> </w:t>
      </w:r>
      <w:r>
        <w:rPr>
          <w:sz w:val="22"/>
          <w:szCs w:val="22"/>
        </w:rPr>
        <w:t>ackn</w:t>
      </w:r>
      <w:r>
        <w:rPr>
          <w:spacing w:val="1"/>
          <w:sz w:val="22"/>
          <w:szCs w:val="22"/>
        </w:rPr>
        <w:t>o</w:t>
      </w:r>
      <w:r>
        <w:rPr>
          <w:spacing w:val="-1"/>
          <w:sz w:val="22"/>
          <w:szCs w:val="22"/>
        </w:rPr>
        <w:t>wl</w:t>
      </w:r>
      <w:r>
        <w:rPr>
          <w:sz w:val="22"/>
          <w:szCs w:val="22"/>
        </w:rPr>
        <w:t>edge</w:t>
      </w:r>
      <w:r>
        <w:rPr>
          <w:spacing w:val="51"/>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54"/>
          <w:sz w:val="22"/>
          <w:szCs w:val="22"/>
        </w:rPr>
        <w:t xml:space="preserve"> </w:t>
      </w:r>
      <w:r>
        <w:rPr>
          <w:spacing w:val="-1"/>
          <w:sz w:val="22"/>
          <w:szCs w:val="22"/>
        </w:rPr>
        <w:t>w</w:t>
      </w:r>
      <w:r>
        <w:rPr>
          <w:sz w:val="22"/>
          <w:szCs w:val="22"/>
        </w:rPr>
        <w:t>e</w:t>
      </w:r>
      <w:r>
        <w:rPr>
          <w:spacing w:val="51"/>
          <w:sz w:val="22"/>
          <w:szCs w:val="22"/>
        </w:rPr>
        <w:t xml:space="preserve"> </w:t>
      </w:r>
      <w:r>
        <w:rPr>
          <w:sz w:val="22"/>
          <w:szCs w:val="22"/>
        </w:rPr>
        <w:t>have</w:t>
      </w:r>
      <w:r>
        <w:rPr>
          <w:spacing w:val="53"/>
          <w:sz w:val="22"/>
          <w:szCs w:val="22"/>
        </w:rPr>
        <w:t xml:space="preserve"> </w:t>
      </w:r>
      <w:r>
        <w:rPr>
          <w:sz w:val="22"/>
          <w:szCs w:val="22"/>
        </w:rPr>
        <w:t>p</w:t>
      </w:r>
      <w:r>
        <w:rPr>
          <w:spacing w:val="-2"/>
          <w:sz w:val="22"/>
          <w:szCs w:val="22"/>
        </w:rPr>
        <w:t>r</w:t>
      </w:r>
      <w:r>
        <w:rPr>
          <w:sz w:val="22"/>
          <w:szCs w:val="22"/>
        </w:rPr>
        <w:t>ep</w:t>
      </w:r>
      <w:r>
        <w:rPr>
          <w:spacing w:val="-2"/>
          <w:sz w:val="22"/>
          <w:szCs w:val="22"/>
        </w:rPr>
        <w:t>a</w:t>
      </w:r>
      <w:r>
        <w:rPr>
          <w:spacing w:val="1"/>
          <w:sz w:val="22"/>
          <w:szCs w:val="22"/>
        </w:rPr>
        <w:t>r</w:t>
      </w:r>
      <w:r>
        <w:rPr>
          <w:sz w:val="22"/>
          <w:szCs w:val="22"/>
        </w:rPr>
        <w:t>ed</w:t>
      </w:r>
      <w:r>
        <w:rPr>
          <w:spacing w:val="53"/>
          <w:sz w:val="22"/>
          <w:szCs w:val="22"/>
        </w:rPr>
        <w:t xml:space="preserve"> </w:t>
      </w:r>
      <w:r>
        <w:rPr>
          <w:spacing w:val="-2"/>
          <w:sz w:val="22"/>
          <w:szCs w:val="22"/>
        </w:rPr>
        <w:t>a</w:t>
      </w:r>
      <w:r>
        <w:rPr>
          <w:sz w:val="22"/>
          <w:szCs w:val="22"/>
        </w:rPr>
        <w:t>nd</w:t>
      </w:r>
      <w:r>
        <w:rPr>
          <w:spacing w:val="53"/>
          <w:sz w:val="22"/>
          <w:szCs w:val="22"/>
        </w:rPr>
        <w:t xml:space="preserve"> </w:t>
      </w:r>
      <w:r>
        <w:rPr>
          <w:sz w:val="22"/>
          <w:szCs w:val="22"/>
        </w:rPr>
        <w:t>su</w:t>
      </w:r>
      <w:r>
        <w:rPr>
          <w:spacing w:val="-2"/>
          <w:sz w:val="22"/>
          <w:szCs w:val="22"/>
        </w:rPr>
        <w:t>b</w:t>
      </w:r>
      <w:r>
        <w:rPr>
          <w:spacing w:val="1"/>
          <w:sz w:val="22"/>
          <w:szCs w:val="22"/>
        </w:rPr>
        <w:t>m</w:t>
      </w:r>
      <w:r>
        <w:rPr>
          <w:spacing w:val="-1"/>
          <w:sz w:val="22"/>
          <w:szCs w:val="22"/>
        </w:rPr>
        <w:t>it</w:t>
      </w:r>
      <w:r>
        <w:rPr>
          <w:spacing w:val="1"/>
          <w:sz w:val="22"/>
          <w:szCs w:val="22"/>
        </w:rPr>
        <w:t>t</w:t>
      </w:r>
      <w:r>
        <w:rPr>
          <w:sz w:val="22"/>
          <w:szCs w:val="22"/>
        </w:rPr>
        <w:t>ed</w:t>
      </w:r>
      <w:r>
        <w:rPr>
          <w:spacing w:val="53"/>
          <w:sz w:val="22"/>
          <w:szCs w:val="22"/>
        </w:rPr>
        <w:t xml:space="preserve"> </w:t>
      </w:r>
      <w:r>
        <w:rPr>
          <w:sz w:val="22"/>
          <w:szCs w:val="22"/>
        </w:rPr>
        <w:t>o</w:t>
      </w:r>
      <w:r>
        <w:rPr>
          <w:spacing w:val="-2"/>
          <w:sz w:val="22"/>
          <w:szCs w:val="22"/>
        </w:rPr>
        <w:t>u</w:t>
      </w:r>
      <w:r>
        <w:rPr>
          <w:sz w:val="22"/>
          <w:szCs w:val="22"/>
        </w:rPr>
        <w:t>r</w:t>
      </w:r>
      <w:r>
        <w:rPr>
          <w:spacing w:val="53"/>
          <w:sz w:val="22"/>
          <w:szCs w:val="22"/>
        </w:rPr>
        <w:t xml:space="preserve"> </w:t>
      </w:r>
      <w:r>
        <w:rPr>
          <w:sz w:val="22"/>
          <w:szCs w:val="22"/>
        </w:rPr>
        <w:t>Pro</w:t>
      </w:r>
      <w:r>
        <w:rPr>
          <w:spacing w:val="-2"/>
          <w:sz w:val="22"/>
          <w:szCs w:val="22"/>
        </w:rPr>
        <w:t>p</w:t>
      </w:r>
      <w:r>
        <w:rPr>
          <w:sz w:val="22"/>
          <w:szCs w:val="22"/>
        </w:rPr>
        <w:t>os</w:t>
      </w:r>
      <w:r>
        <w:rPr>
          <w:spacing w:val="-2"/>
          <w:sz w:val="22"/>
          <w:szCs w:val="22"/>
        </w:rPr>
        <w:t>a</w:t>
      </w:r>
      <w:r>
        <w:rPr>
          <w:sz w:val="22"/>
          <w:szCs w:val="22"/>
        </w:rPr>
        <w:t>l</w:t>
      </w:r>
      <w:r>
        <w:rPr>
          <w:spacing w:val="54"/>
          <w:sz w:val="22"/>
          <w:szCs w:val="22"/>
        </w:rPr>
        <w:t xml:space="preserve"> </w:t>
      </w:r>
      <w:r>
        <w:rPr>
          <w:spacing w:val="1"/>
          <w:sz w:val="22"/>
          <w:szCs w:val="22"/>
        </w:rPr>
        <w:t>i</w:t>
      </w:r>
      <w:r>
        <w:rPr>
          <w:sz w:val="22"/>
          <w:szCs w:val="22"/>
        </w:rPr>
        <w:t>n</w:t>
      </w:r>
      <w:r>
        <w:rPr>
          <w:spacing w:val="-2"/>
          <w:sz w:val="22"/>
          <w:szCs w:val="22"/>
        </w:rPr>
        <w:t>d</w:t>
      </w:r>
      <w:r>
        <w:rPr>
          <w:sz w:val="22"/>
          <w:szCs w:val="22"/>
        </w:rPr>
        <w:t>epe</w:t>
      </w:r>
      <w:r>
        <w:rPr>
          <w:spacing w:val="-2"/>
          <w:sz w:val="22"/>
          <w:szCs w:val="22"/>
        </w:rPr>
        <w:t>n</w:t>
      </w:r>
      <w:r>
        <w:rPr>
          <w:sz w:val="22"/>
          <w:szCs w:val="22"/>
        </w:rPr>
        <w:t>den</w:t>
      </w:r>
      <w:r>
        <w:rPr>
          <w:spacing w:val="-1"/>
          <w:sz w:val="22"/>
          <w:szCs w:val="22"/>
        </w:rPr>
        <w:t>t</w:t>
      </w:r>
      <w:r>
        <w:rPr>
          <w:spacing w:val="1"/>
          <w:sz w:val="22"/>
          <w:szCs w:val="22"/>
        </w:rPr>
        <w:t>l</w:t>
      </w:r>
      <w:r>
        <w:rPr>
          <w:sz w:val="22"/>
          <w:szCs w:val="22"/>
        </w:rPr>
        <w:t>y</w:t>
      </w:r>
      <w:r>
        <w:rPr>
          <w:spacing w:val="53"/>
          <w:sz w:val="22"/>
          <w:szCs w:val="22"/>
        </w:rPr>
        <w:t xml:space="preserve"> </w:t>
      </w:r>
      <w:r>
        <w:rPr>
          <w:sz w:val="22"/>
          <w:szCs w:val="22"/>
        </w:rPr>
        <w:t>and</w:t>
      </w:r>
      <w:r>
        <w:rPr>
          <w:spacing w:val="53"/>
          <w:sz w:val="22"/>
          <w:szCs w:val="22"/>
        </w:rPr>
        <w:t xml:space="preserve"> </w:t>
      </w:r>
      <w:r>
        <w:rPr>
          <w:spacing w:val="-3"/>
          <w:sz w:val="22"/>
          <w:szCs w:val="22"/>
        </w:rPr>
        <w:t>w</w:t>
      </w:r>
      <w:r>
        <w:rPr>
          <w:spacing w:val="1"/>
          <w:sz w:val="22"/>
          <w:szCs w:val="22"/>
        </w:rPr>
        <w:t>it</w:t>
      </w:r>
      <w:r>
        <w:rPr>
          <w:sz w:val="22"/>
          <w:szCs w:val="22"/>
        </w:rPr>
        <w:t>h</w:t>
      </w:r>
      <w:r>
        <w:rPr>
          <w:spacing w:val="-2"/>
          <w:sz w:val="22"/>
          <w:szCs w:val="22"/>
        </w:rPr>
        <w:t>o</w:t>
      </w:r>
      <w:r>
        <w:rPr>
          <w:sz w:val="22"/>
          <w:szCs w:val="22"/>
        </w:rPr>
        <w:t>ut conne</w:t>
      </w:r>
      <w:r>
        <w:rPr>
          <w:spacing w:val="-2"/>
          <w:sz w:val="22"/>
          <w:szCs w:val="22"/>
        </w:rPr>
        <w:t>c</w:t>
      </w:r>
      <w:r>
        <w:rPr>
          <w:spacing w:val="1"/>
          <w:sz w:val="22"/>
          <w:szCs w:val="22"/>
        </w:rPr>
        <w:t>t</w:t>
      </w:r>
      <w:r>
        <w:rPr>
          <w:spacing w:val="-1"/>
          <w:sz w:val="22"/>
          <w:szCs w:val="22"/>
        </w:rPr>
        <w:t>i</w:t>
      </w:r>
      <w:r>
        <w:rPr>
          <w:sz w:val="22"/>
          <w:szCs w:val="22"/>
        </w:rPr>
        <w:t>on,</w:t>
      </w:r>
      <w:r>
        <w:rPr>
          <w:spacing w:val="1"/>
          <w:sz w:val="22"/>
          <w:szCs w:val="22"/>
        </w:rPr>
        <w:t xml:space="preserve"> </w:t>
      </w:r>
      <w:r>
        <w:rPr>
          <w:sz w:val="22"/>
          <w:szCs w:val="22"/>
        </w:rPr>
        <w:t>kno</w:t>
      </w:r>
      <w:r>
        <w:rPr>
          <w:spacing w:val="-3"/>
          <w:sz w:val="22"/>
          <w:szCs w:val="22"/>
        </w:rPr>
        <w:t>w</w:t>
      </w:r>
      <w:r>
        <w:rPr>
          <w:spacing w:val="1"/>
          <w:sz w:val="22"/>
          <w:szCs w:val="22"/>
        </w:rPr>
        <w:t>l</w:t>
      </w:r>
      <w:r>
        <w:rPr>
          <w:sz w:val="22"/>
          <w:szCs w:val="22"/>
        </w:rPr>
        <w:t>ed</w:t>
      </w:r>
      <w:r>
        <w:rPr>
          <w:spacing w:val="-2"/>
          <w:sz w:val="22"/>
          <w:szCs w:val="22"/>
        </w:rPr>
        <w:t>g</w:t>
      </w:r>
      <w:r>
        <w:rPr>
          <w:sz w:val="22"/>
          <w:szCs w:val="22"/>
        </w:rPr>
        <w:t>e,</w:t>
      </w:r>
      <w:r>
        <w:rPr>
          <w:spacing w:val="2"/>
          <w:sz w:val="22"/>
          <w:szCs w:val="22"/>
        </w:rPr>
        <w:t xml:space="preserve"> </w:t>
      </w:r>
      <w:r>
        <w:rPr>
          <w:sz w:val="22"/>
          <w:szCs w:val="22"/>
        </w:rPr>
        <w:t>c</w:t>
      </w:r>
      <w:r>
        <w:rPr>
          <w:spacing w:val="-2"/>
          <w:sz w:val="22"/>
          <w:szCs w:val="22"/>
        </w:rPr>
        <w:t>o</w:t>
      </w:r>
      <w:r>
        <w:rPr>
          <w:spacing w:val="1"/>
          <w:sz w:val="22"/>
          <w:szCs w:val="22"/>
        </w:rPr>
        <w:t>m</w:t>
      </w:r>
      <w:r>
        <w:rPr>
          <w:sz w:val="22"/>
          <w:szCs w:val="22"/>
        </w:rPr>
        <w:t>p</w:t>
      </w:r>
      <w:r>
        <w:rPr>
          <w:spacing w:val="-2"/>
          <w:sz w:val="22"/>
          <w:szCs w:val="22"/>
        </w:rPr>
        <w:t>a</w:t>
      </w:r>
      <w:r>
        <w:rPr>
          <w:spacing w:val="1"/>
          <w:sz w:val="22"/>
          <w:szCs w:val="22"/>
        </w:rPr>
        <w:t>ri</w:t>
      </w:r>
      <w:r>
        <w:rPr>
          <w:spacing w:val="-2"/>
          <w:sz w:val="22"/>
          <w:szCs w:val="22"/>
        </w:rPr>
        <w:t>s</w:t>
      </w:r>
      <w:r>
        <w:rPr>
          <w:sz w:val="22"/>
          <w:szCs w:val="22"/>
        </w:rPr>
        <w:t>on</w:t>
      </w:r>
      <w:r>
        <w:rPr>
          <w:spacing w:val="1"/>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2"/>
          <w:sz w:val="22"/>
          <w:szCs w:val="22"/>
        </w:rPr>
        <w:t>r</w:t>
      </w:r>
      <w:r>
        <w:rPr>
          <w:spacing w:val="1"/>
          <w:sz w:val="22"/>
          <w:szCs w:val="22"/>
        </w:rPr>
        <w:t>m</w:t>
      </w:r>
      <w:r>
        <w:rPr>
          <w:spacing w:val="-2"/>
          <w:sz w:val="22"/>
          <w:szCs w:val="22"/>
        </w:rPr>
        <w:t>a</w:t>
      </w:r>
      <w:r>
        <w:rPr>
          <w:spacing w:val="-1"/>
          <w:sz w:val="22"/>
          <w:szCs w:val="22"/>
        </w:rPr>
        <w:t>t</w:t>
      </w:r>
      <w:r>
        <w:rPr>
          <w:spacing w:val="1"/>
          <w:sz w:val="22"/>
          <w:szCs w:val="22"/>
        </w:rPr>
        <w:t>i</w:t>
      </w:r>
      <w:r>
        <w:rPr>
          <w:sz w:val="22"/>
          <w:szCs w:val="22"/>
        </w:rPr>
        <w:t>on</w:t>
      </w:r>
      <w:r>
        <w:rPr>
          <w:spacing w:val="1"/>
          <w:sz w:val="22"/>
          <w:szCs w:val="22"/>
        </w:rPr>
        <w:t xml:space="preserve"> </w:t>
      </w:r>
      <w:r>
        <w:rPr>
          <w:spacing w:val="-2"/>
          <w:sz w:val="22"/>
          <w:szCs w:val="22"/>
        </w:rPr>
        <w:t>o</w:t>
      </w:r>
      <w:r>
        <w:rPr>
          <w:sz w:val="22"/>
          <w:szCs w:val="22"/>
        </w:rPr>
        <w:t>r a</w:t>
      </w:r>
      <w:r>
        <w:rPr>
          <w:spacing w:val="1"/>
          <w:sz w:val="22"/>
          <w:szCs w:val="22"/>
        </w:rPr>
        <w:t>r</w:t>
      </w:r>
      <w:r>
        <w:rPr>
          <w:spacing w:val="-2"/>
          <w:sz w:val="22"/>
          <w:szCs w:val="22"/>
        </w:rPr>
        <w:t>r</w:t>
      </w:r>
      <w:r>
        <w:rPr>
          <w:sz w:val="22"/>
          <w:szCs w:val="22"/>
        </w:rPr>
        <w:t>ang</w:t>
      </w:r>
      <w:r>
        <w:rPr>
          <w:spacing w:val="-2"/>
          <w:sz w:val="22"/>
          <w:szCs w:val="22"/>
        </w:rPr>
        <w:t>e</w:t>
      </w:r>
      <w:r>
        <w:rPr>
          <w:spacing w:val="1"/>
          <w:sz w:val="22"/>
          <w:szCs w:val="22"/>
        </w:rPr>
        <w:t>m</w:t>
      </w:r>
      <w:r>
        <w:rPr>
          <w:sz w:val="22"/>
          <w:szCs w:val="22"/>
        </w:rPr>
        <w:t>e</w:t>
      </w:r>
      <w:r>
        <w:rPr>
          <w:spacing w:val="-2"/>
          <w:sz w:val="22"/>
          <w:szCs w:val="22"/>
        </w:rPr>
        <w:t>n</w:t>
      </w:r>
      <w:r>
        <w:rPr>
          <w:spacing w:val="1"/>
          <w:sz w:val="22"/>
          <w:szCs w:val="22"/>
        </w:rPr>
        <w:t>t</w:t>
      </w:r>
      <w:r>
        <w:rPr>
          <w:sz w:val="22"/>
          <w:szCs w:val="22"/>
        </w:rPr>
        <w:t>,</w:t>
      </w:r>
      <w:r>
        <w:rPr>
          <w:spacing w:val="1"/>
          <w:sz w:val="22"/>
          <w:szCs w:val="22"/>
        </w:rPr>
        <w:t xml:space="preserve"> </w:t>
      </w:r>
      <w:r>
        <w:rPr>
          <w:spacing w:val="-2"/>
          <w:sz w:val="22"/>
          <w:szCs w:val="22"/>
        </w:rPr>
        <w:t>d</w:t>
      </w:r>
      <w:r>
        <w:rPr>
          <w:spacing w:val="1"/>
          <w:sz w:val="22"/>
          <w:szCs w:val="22"/>
        </w:rPr>
        <w:t>i</w:t>
      </w:r>
      <w:r>
        <w:rPr>
          <w:spacing w:val="-2"/>
          <w:sz w:val="22"/>
          <w:szCs w:val="22"/>
        </w:rPr>
        <w:t>r</w:t>
      </w:r>
      <w:r>
        <w:rPr>
          <w:sz w:val="22"/>
          <w:szCs w:val="22"/>
        </w:rPr>
        <w:t xml:space="preserve">ect or </w:t>
      </w:r>
      <w:r>
        <w:rPr>
          <w:spacing w:val="1"/>
          <w:sz w:val="22"/>
          <w:szCs w:val="22"/>
        </w:rPr>
        <w:t>i</w:t>
      </w:r>
      <w:r>
        <w:rPr>
          <w:sz w:val="22"/>
          <w:szCs w:val="22"/>
        </w:rPr>
        <w:t>n</w:t>
      </w:r>
      <w:r>
        <w:rPr>
          <w:spacing w:val="-2"/>
          <w:sz w:val="22"/>
          <w:szCs w:val="22"/>
        </w:rPr>
        <w:t>d</w:t>
      </w:r>
      <w:r>
        <w:rPr>
          <w:spacing w:val="-1"/>
          <w:sz w:val="22"/>
          <w:szCs w:val="22"/>
        </w:rPr>
        <w:t>i</w:t>
      </w:r>
      <w:r>
        <w:rPr>
          <w:spacing w:val="1"/>
          <w:sz w:val="22"/>
          <w:szCs w:val="22"/>
        </w:rPr>
        <w:t>r</w:t>
      </w:r>
      <w:r>
        <w:rPr>
          <w:sz w:val="22"/>
          <w:szCs w:val="22"/>
        </w:rPr>
        <w:t>e</w:t>
      </w:r>
      <w:r>
        <w:rPr>
          <w:spacing w:val="-2"/>
          <w:sz w:val="22"/>
          <w:szCs w:val="22"/>
        </w:rPr>
        <w:t>c</w:t>
      </w:r>
      <w:r>
        <w:rPr>
          <w:spacing w:val="1"/>
          <w:sz w:val="22"/>
          <w:szCs w:val="22"/>
        </w:rPr>
        <w:t>t</w:t>
      </w:r>
      <w:r>
        <w:rPr>
          <w:sz w:val="22"/>
          <w:szCs w:val="22"/>
        </w:rPr>
        <w:t>,</w:t>
      </w:r>
      <w:r>
        <w:rPr>
          <w:spacing w:val="1"/>
          <w:sz w:val="22"/>
          <w:szCs w:val="22"/>
        </w:rPr>
        <w:t xml:space="preserve"> </w:t>
      </w:r>
      <w:r>
        <w:rPr>
          <w:spacing w:val="-1"/>
          <w:sz w:val="22"/>
          <w:szCs w:val="22"/>
        </w:rPr>
        <w:t>wi</w:t>
      </w:r>
      <w:r>
        <w:rPr>
          <w:spacing w:val="1"/>
          <w:sz w:val="22"/>
          <w:szCs w:val="22"/>
        </w:rPr>
        <w:t>t</w:t>
      </w:r>
      <w:r>
        <w:rPr>
          <w:sz w:val="22"/>
          <w:szCs w:val="22"/>
        </w:rPr>
        <w:t>h</w:t>
      </w:r>
      <w:r>
        <w:rPr>
          <w:spacing w:val="1"/>
          <w:sz w:val="22"/>
          <w:szCs w:val="22"/>
        </w:rPr>
        <w:t xml:space="preserve"> </w:t>
      </w:r>
      <w:r>
        <w:rPr>
          <w:sz w:val="22"/>
          <w:szCs w:val="22"/>
        </w:rPr>
        <w:t>a</w:t>
      </w:r>
      <w:r>
        <w:rPr>
          <w:spacing w:val="-2"/>
          <w:sz w:val="22"/>
          <w:szCs w:val="22"/>
        </w:rPr>
        <w:t>n</w:t>
      </w:r>
      <w:r>
        <w:rPr>
          <w:sz w:val="22"/>
          <w:szCs w:val="22"/>
        </w:rPr>
        <w:t>y</w:t>
      </w:r>
      <w:r>
        <w:rPr>
          <w:spacing w:val="1"/>
          <w:sz w:val="22"/>
          <w:szCs w:val="22"/>
        </w:rPr>
        <w:t xml:space="preserve"> </w:t>
      </w:r>
      <w:r>
        <w:rPr>
          <w:sz w:val="22"/>
          <w:szCs w:val="22"/>
        </w:rPr>
        <w:t>o</w:t>
      </w:r>
      <w:r>
        <w:rPr>
          <w:spacing w:val="-1"/>
          <w:sz w:val="22"/>
          <w:szCs w:val="22"/>
        </w:rPr>
        <w:t>t</w:t>
      </w:r>
      <w:r>
        <w:rPr>
          <w:sz w:val="22"/>
          <w:szCs w:val="22"/>
        </w:rPr>
        <w:t>her Propon</w:t>
      </w:r>
      <w:r>
        <w:rPr>
          <w:spacing w:val="-2"/>
          <w:sz w:val="22"/>
          <w:szCs w:val="22"/>
        </w:rPr>
        <w:t>e</w:t>
      </w:r>
      <w:r>
        <w:rPr>
          <w:sz w:val="22"/>
          <w:szCs w:val="22"/>
        </w:rPr>
        <w:t>n</w:t>
      </w:r>
      <w:r>
        <w:rPr>
          <w:spacing w:val="-1"/>
          <w:sz w:val="22"/>
          <w:szCs w:val="22"/>
        </w:rPr>
        <w:t>t</w:t>
      </w:r>
      <w:r>
        <w:rPr>
          <w:sz w:val="22"/>
          <w:szCs w:val="22"/>
        </w:rPr>
        <w:t>;</w:t>
      </w:r>
    </w:p>
    <w:p w14:paraId="7DC61269" w14:textId="77777777" w:rsidR="00CD6852" w:rsidRDefault="00CD6852" w:rsidP="00CD6852">
      <w:pPr>
        <w:spacing w:before="15" w:line="220" w:lineRule="exact"/>
        <w:rPr>
          <w:sz w:val="22"/>
          <w:szCs w:val="22"/>
        </w:rPr>
      </w:pPr>
    </w:p>
    <w:p w14:paraId="32BD3E2E" w14:textId="77777777" w:rsidR="00CD6852" w:rsidRDefault="00CD6852" w:rsidP="00CD6852">
      <w:pPr>
        <w:ind w:left="847" w:right="100" w:hanging="509"/>
        <w:rPr>
          <w:sz w:val="22"/>
          <w:szCs w:val="22"/>
        </w:rPr>
      </w:pPr>
      <w:r>
        <w:rPr>
          <w:sz w:val="22"/>
          <w:szCs w:val="22"/>
        </w:rPr>
        <w:t>x</w:t>
      </w:r>
      <w:r>
        <w:rPr>
          <w:spacing w:val="1"/>
          <w:sz w:val="22"/>
          <w:szCs w:val="22"/>
        </w:rPr>
        <w:t>i</w:t>
      </w:r>
      <w:r>
        <w:rPr>
          <w:sz w:val="22"/>
          <w:szCs w:val="22"/>
        </w:rPr>
        <w:t xml:space="preserve">.     </w:t>
      </w:r>
      <w:r>
        <w:rPr>
          <w:spacing w:val="-1"/>
          <w:sz w:val="22"/>
          <w:szCs w:val="22"/>
        </w:rPr>
        <w:t>w</w:t>
      </w:r>
      <w:r>
        <w:rPr>
          <w:sz w:val="22"/>
          <w:szCs w:val="22"/>
        </w:rPr>
        <w:t>e</w:t>
      </w:r>
      <w:r>
        <w:rPr>
          <w:spacing w:val="35"/>
          <w:sz w:val="22"/>
          <w:szCs w:val="22"/>
        </w:rPr>
        <w:t xml:space="preserve"> </w:t>
      </w:r>
      <w:r>
        <w:rPr>
          <w:sz w:val="22"/>
          <w:szCs w:val="22"/>
        </w:rPr>
        <w:t>ack</w:t>
      </w:r>
      <w:r>
        <w:rPr>
          <w:spacing w:val="-2"/>
          <w:sz w:val="22"/>
          <w:szCs w:val="22"/>
        </w:rPr>
        <w:t>n</w:t>
      </w:r>
      <w:r>
        <w:rPr>
          <w:sz w:val="22"/>
          <w:szCs w:val="22"/>
        </w:rPr>
        <w:t>o</w:t>
      </w:r>
      <w:r>
        <w:rPr>
          <w:spacing w:val="-1"/>
          <w:sz w:val="22"/>
          <w:szCs w:val="22"/>
        </w:rPr>
        <w:t>w</w:t>
      </w:r>
      <w:r>
        <w:rPr>
          <w:spacing w:val="1"/>
          <w:sz w:val="22"/>
          <w:szCs w:val="22"/>
        </w:rPr>
        <w:t>l</w:t>
      </w:r>
      <w:r>
        <w:rPr>
          <w:sz w:val="22"/>
          <w:szCs w:val="22"/>
        </w:rPr>
        <w:t>ed</w:t>
      </w:r>
      <w:r>
        <w:rPr>
          <w:spacing w:val="-2"/>
          <w:sz w:val="22"/>
          <w:szCs w:val="22"/>
        </w:rPr>
        <w:t>g</w:t>
      </w:r>
      <w:r>
        <w:rPr>
          <w:sz w:val="22"/>
          <w:szCs w:val="22"/>
        </w:rPr>
        <w:t>e</w:t>
      </w:r>
      <w:r>
        <w:rPr>
          <w:spacing w:val="33"/>
          <w:sz w:val="22"/>
          <w:szCs w:val="22"/>
        </w:rPr>
        <w:t xml:space="preserve"> </w:t>
      </w:r>
      <w:r>
        <w:rPr>
          <w:spacing w:val="1"/>
          <w:sz w:val="22"/>
          <w:szCs w:val="22"/>
        </w:rPr>
        <w:t>t</w:t>
      </w:r>
      <w:r>
        <w:rPr>
          <w:sz w:val="22"/>
          <w:szCs w:val="22"/>
        </w:rPr>
        <w:t>h</w:t>
      </w:r>
      <w:r>
        <w:rPr>
          <w:spacing w:val="-2"/>
          <w:sz w:val="22"/>
          <w:szCs w:val="22"/>
        </w:rPr>
        <w:t>a</w:t>
      </w:r>
      <w:r>
        <w:rPr>
          <w:spacing w:val="1"/>
          <w:sz w:val="22"/>
          <w:szCs w:val="22"/>
        </w:rPr>
        <w:t>t</w:t>
      </w:r>
      <w:r>
        <w:rPr>
          <w:sz w:val="22"/>
          <w:szCs w:val="22"/>
        </w:rPr>
        <w:t>,</w:t>
      </w:r>
      <w:r>
        <w:rPr>
          <w:spacing w:val="35"/>
          <w:sz w:val="22"/>
          <w:szCs w:val="22"/>
        </w:rPr>
        <w:t xml:space="preserve"> </w:t>
      </w:r>
      <w:r>
        <w:rPr>
          <w:spacing w:val="-2"/>
          <w:sz w:val="22"/>
          <w:szCs w:val="22"/>
        </w:rPr>
        <w:t>e</w:t>
      </w:r>
      <w:r>
        <w:rPr>
          <w:sz w:val="22"/>
          <w:szCs w:val="22"/>
        </w:rPr>
        <w:t>x</w:t>
      </w:r>
      <w:r>
        <w:rPr>
          <w:spacing w:val="-2"/>
          <w:sz w:val="22"/>
          <w:szCs w:val="22"/>
        </w:rPr>
        <w:t>c</w:t>
      </w:r>
      <w:r>
        <w:rPr>
          <w:sz w:val="22"/>
          <w:szCs w:val="22"/>
        </w:rPr>
        <w:t>ept</w:t>
      </w:r>
      <w:r>
        <w:rPr>
          <w:spacing w:val="34"/>
          <w:sz w:val="22"/>
          <w:szCs w:val="22"/>
        </w:rPr>
        <w:t xml:space="preserve"> </w:t>
      </w:r>
      <w:r>
        <w:rPr>
          <w:sz w:val="22"/>
          <w:szCs w:val="22"/>
        </w:rPr>
        <w:t>as</w:t>
      </w:r>
      <w:r>
        <w:rPr>
          <w:spacing w:val="33"/>
          <w:sz w:val="22"/>
          <w:szCs w:val="22"/>
        </w:rPr>
        <w:t xml:space="preserve"> </w:t>
      </w:r>
      <w:r>
        <w:rPr>
          <w:sz w:val="22"/>
          <w:szCs w:val="22"/>
        </w:rPr>
        <w:t>exp</w:t>
      </w:r>
      <w:r>
        <w:rPr>
          <w:spacing w:val="-1"/>
          <w:sz w:val="22"/>
          <w:szCs w:val="22"/>
        </w:rPr>
        <w:t>l</w:t>
      </w:r>
      <w:r>
        <w:rPr>
          <w:spacing w:val="1"/>
          <w:sz w:val="22"/>
          <w:szCs w:val="22"/>
        </w:rPr>
        <w:t>i</w:t>
      </w:r>
      <w:r>
        <w:rPr>
          <w:spacing w:val="-2"/>
          <w:sz w:val="22"/>
          <w:szCs w:val="22"/>
        </w:rPr>
        <w:t>c</w:t>
      </w:r>
      <w:r>
        <w:rPr>
          <w:spacing w:val="1"/>
          <w:sz w:val="22"/>
          <w:szCs w:val="22"/>
        </w:rPr>
        <w:t>i</w:t>
      </w:r>
      <w:r>
        <w:rPr>
          <w:spacing w:val="-1"/>
          <w:sz w:val="22"/>
          <w:szCs w:val="22"/>
        </w:rPr>
        <w:t>t</w:t>
      </w:r>
      <w:r>
        <w:rPr>
          <w:spacing w:val="1"/>
          <w:sz w:val="22"/>
          <w:szCs w:val="22"/>
        </w:rPr>
        <w:t>l</w:t>
      </w:r>
      <w:r>
        <w:rPr>
          <w:sz w:val="22"/>
          <w:szCs w:val="22"/>
        </w:rPr>
        <w:t>y</w:t>
      </w:r>
      <w:r>
        <w:rPr>
          <w:spacing w:val="35"/>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ded</w:t>
      </w:r>
      <w:r>
        <w:rPr>
          <w:spacing w:val="30"/>
          <w:sz w:val="22"/>
          <w:szCs w:val="22"/>
        </w:rPr>
        <w:t xml:space="preserve"> </w:t>
      </w:r>
      <w:r>
        <w:rPr>
          <w:spacing w:val="1"/>
          <w:sz w:val="22"/>
          <w:szCs w:val="22"/>
        </w:rPr>
        <w:t>i</w:t>
      </w:r>
      <w:r>
        <w:rPr>
          <w:sz w:val="22"/>
          <w:szCs w:val="22"/>
        </w:rPr>
        <w:t>n</w:t>
      </w:r>
      <w:r>
        <w:rPr>
          <w:spacing w:val="39"/>
          <w:sz w:val="22"/>
          <w:szCs w:val="22"/>
        </w:rPr>
        <w:t xml:space="preserve"> </w:t>
      </w:r>
      <w:r>
        <w:rPr>
          <w:spacing w:val="-1"/>
          <w:sz w:val="22"/>
          <w:szCs w:val="22"/>
        </w:rPr>
        <w:t>R</w:t>
      </w:r>
      <w:r>
        <w:rPr>
          <w:sz w:val="22"/>
          <w:szCs w:val="22"/>
        </w:rPr>
        <w:t>FP</w:t>
      </w:r>
      <w:r>
        <w:rPr>
          <w:spacing w:val="34"/>
          <w:sz w:val="22"/>
          <w:szCs w:val="22"/>
        </w:rPr>
        <w:t xml:space="preserve"> </w:t>
      </w:r>
      <w:r>
        <w:rPr>
          <w:spacing w:val="-2"/>
          <w:sz w:val="22"/>
          <w:szCs w:val="22"/>
        </w:rPr>
        <w:t>d</w:t>
      </w:r>
      <w:r>
        <w:rPr>
          <w:sz w:val="22"/>
          <w:szCs w:val="22"/>
        </w:rPr>
        <w:t>oc</w:t>
      </w:r>
      <w:r>
        <w:rPr>
          <w:spacing w:val="-2"/>
          <w:sz w:val="22"/>
          <w:szCs w:val="22"/>
        </w:rPr>
        <w:t>u</w:t>
      </w:r>
      <w:r>
        <w:rPr>
          <w:spacing w:val="1"/>
          <w:sz w:val="22"/>
          <w:szCs w:val="22"/>
        </w:rPr>
        <w:t>m</w:t>
      </w:r>
      <w:r>
        <w:rPr>
          <w:sz w:val="22"/>
          <w:szCs w:val="22"/>
        </w:rPr>
        <w:t>e</w:t>
      </w:r>
      <w:r>
        <w:rPr>
          <w:spacing w:val="-2"/>
          <w:sz w:val="22"/>
          <w:szCs w:val="22"/>
        </w:rPr>
        <w:t>n</w:t>
      </w:r>
      <w:r>
        <w:rPr>
          <w:spacing w:val="1"/>
          <w:sz w:val="22"/>
          <w:szCs w:val="22"/>
        </w:rPr>
        <w:t>t</w:t>
      </w:r>
      <w:r>
        <w:rPr>
          <w:sz w:val="22"/>
          <w:szCs w:val="22"/>
        </w:rPr>
        <w:t>s</w:t>
      </w:r>
      <w:r>
        <w:rPr>
          <w:spacing w:val="33"/>
          <w:sz w:val="22"/>
          <w:szCs w:val="22"/>
        </w:rPr>
        <w:t xml:space="preserve"> </w:t>
      </w:r>
      <w:r>
        <w:rPr>
          <w:spacing w:val="1"/>
          <w:sz w:val="22"/>
          <w:szCs w:val="22"/>
        </w:rPr>
        <w:t>t</w:t>
      </w:r>
      <w:r>
        <w:rPr>
          <w:spacing w:val="-2"/>
          <w:sz w:val="22"/>
          <w:szCs w:val="22"/>
        </w:rPr>
        <w:t>e</w:t>
      </w:r>
      <w:r>
        <w:rPr>
          <w:spacing w:val="1"/>
          <w:sz w:val="22"/>
          <w:szCs w:val="22"/>
        </w:rPr>
        <w:t>r</w:t>
      </w:r>
      <w:r>
        <w:rPr>
          <w:spacing w:val="-1"/>
          <w:sz w:val="22"/>
          <w:szCs w:val="22"/>
        </w:rPr>
        <w:t>m</w:t>
      </w:r>
      <w:r>
        <w:rPr>
          <w:sz w:val="22"/>
          <w:szCs w:val="22"/>
        </w:rPr>
        <w:t>s</w:t>
      </w:r>
      <w:r>
        <w:rPr>
          <w:spacing w:val="33"/>
          <w:sz w:val="22"/>
          <w:szCs w:val="22"/>
        </w:rPr>
        <w:t xml:space="preserve"> </w:t>
      </w:r>
      <w:r>
        <w:rPr>
          <w:sz w:val="22"/>
          <w:szCs w:val="22"/>
        </w:rPr>
        <w:t>and</w:t>
      </w:r>
      <w:r>
        <w:rPr>
          <w:spacing w:val="35"/>
          <w:sz w:val="22"/>
          <w:szCs w:val="22"/>
        </w:rPr>
        <w:t xml:space="preserve"> </w:t>
      </w:r>
      <w:r>
        <w:rPr>
          <w:sz w:val="22"/>
          <w:szCs w:val="22"/>
        </w:rPr>
        <w:t>c</w:t>
      </w:r>
      <w:r>
        <w:rPr>
          <w:spacing w:val="-2"/>
          <w:sz w:val="22"/>
          <w:szCs w:val="22"/>
        </w:rPr>
        <w:t>o</w:t>
      </w:r>
      <w:r>
        <w:rPr>
          <w:sz w:val="22"/>
          <w:szCs w:val="22"/>
        </w:rPr>
        <w:t>nd</w:t>
      </w:r>
      <w:r>
        <w:rPr>
          <w:spacing w:val="-1"/>
          <w:sz w:val="22"/>
          <w:szCs w:val="22"/>
        </w:rPr>
        <w:t>i</w:t>
      </w:r>
      <w:r>
        <w:rPr>
          <w:spacing w:val="1"/>
          <w:sz w:val="22"/>
          <w:szCs w:val="22"/>
        </w:rPr>
        <w:t>t</w:t>
      </w:r>
      <w:r>
        <w:rPr>
          <w:spacing w:val="-1"/>
          <w:sz w:val="22"/>
          <w:szCs w:val="22"/>
        </w:rPr>
        <w:t>i</w:t>
      </w:r>
      <w:r>
        <w:rPr>
          <w:sz w:val="22"/>
          <w:szCs w:val="22"/>
        </w:rPr>
        <w:t>ons,</w:t>
      </w:r>
      <w:r>
        <w:rPr>
          <w:spacing w:val="33"/>
          <w:sz w:val="22"/>
          <w:szCs w:val="22"/>
        </w:rPr>
        <w:t xml:space="preserve"> </w:t>
      </w:r>
      <w:r>
        <w:rPr>
          <w:spacing w:val="1"/>
          <w:sz w:val="22"/>
          <w:szCs w:val="22"/>
        </w:rPr>
        <w:t>t</w:t>
      </w:r>
      <w:r>
        <w:rPr>
          <w:sz w:val="22"/>
          <w:szCs w:val="22"/>
        </w:rPr>
        <w:t>he sub</w:t>
      </w:r>
      <w:r>
        <w:rPr>
          <w:spacing w:val="-1"/>
          <w:sz w:val="22"/>
          <w:szCs w:val="22"/>
        </w:rPr>
        <w:t>m</w:t>
      </w:r>
      <w:r>
        <w:rPr>
          <w:spacing w:val="1"/>
          <w:sz w:val="22"/>
          <w:szCs w:val="22"/>
        </w:rPr>
        <w:t>i</w:t>
      </w:r>
      <w:r>
        <w:rPr>
          <w:spacing w:val="-2"/>
          <w:sz w:val="22"/>
          <w:szCs w:val="22"/>
        </w:rPr>
        <w:t>s</w:t>
      </w:r>
      <w:r>
        <w:rPr>
          <w:sz w:val="22"/>
          <w:szCs w:val="22"/>
        </w:rPr>
        <w:t>s</w:t>
      </w:r>
      <w:r>
        <w:rPr>
          <w:spacing w:val="1"/>
          <w:sz w:val="22"/>
          <w:szCs w:val="22"/>
        </w:rPr>
        <w:t>i</w:t>
      </w:r>
      <w:r>
        <w:rPr>
          <w:sz w:val="22"/>
          <w:szCs w:val="22"/>
        </w:rPr>
        <w:t>on</w:t>
      </w:r>
      <w:r>
        <w:rPr>
          <w:spacing w:val="3"/>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t</w:t>
      </w:r>
      <w:r>
        <w:rPr>
          <w:sz w:val="22"/>
          <w:szCs w:val="22"/>
        </w:rPr>
        <w:t>h</w:t>
      </w:r>
      <w:r>
        <w:rPr>
          <w:spacing w:val="1"/>
          <w:sz w:val="22"/>
          <w:szCs w:val="22"/>
        </w:rPr>
        <w:t>i</w:t>
      </w:r>
      <w:r>
        <w:rPr>
          <w:sz w:val="22"/>
          <w:szCs w:val="22"/>
        </w:rPr>
        <w:t>s</w:t>
      </w:r>
      <w:r>
        <w:rPr>
          <w:spacing w:val="3"/>
          <w:sz w:val="22"/>
          <w:szCs w:val="22"/>
        </w:rPr>
        <w:t xml:space="preserve"> </w:t>
      </w:r>
      <w:r>
        <w:rPr>
          <w:spacing w:val="-3"/>
          <w:sz w:val="22"/>
          <w:szCs w:val="22"/>
        </w:rPr>
        <w:t>P</w:t>
      </w:r>
      <w:r>
        <w:rPr>
          <w:spacing w:val="1"/>
          <w:sz w:val="22"/>
          <w:szCs w:val="22"/>
        </w:rPr>
        <w:t>r</w:t>
      </w:r>
      <w:r>
        <w:rPr>
          <w:sz w:val="22"/>
          <w:szCs w:val="22"/>
        </w:rPr>
        <w:t>op</w:t>
      </w:r>
      <w:r>
        <w:rPr>
          <w:spacing w:val="-2"/>
          <w:sz w:val="22"/>
          <w:szCs w:val="22"/>
        </w:rPr>
        <w:t>o</w:t>
      </w:r>
      <w:r>
        <w:rPr>
          <w:sz w:val="22"/>
          <w:szCs w:val="22"/>
        </w:rPr>
        <w:t>s</w:t>
      </w:r>
      <w:r>
        <w:rPr>
          <w:spacing w:val="-2"/>
          <w:sz w:val="22"/>
          <w:szCs w:val="22"/>
        </w:rPr>
        <w:t>a</w:t>
      </w:r>
      <w:r>
        <w:rPr>
          <w:sz w:val="22"/>
          <w:szCs w:val="22"/>
        </w:rPr>
        <w:t>l</w:t>
      </w:r>
      <w:r>
        <w:rPr>
          <w:spacing w:val="4"/>
          <w:sz w:val="22"/>
          <w:szCs w:val="22"/>
        </w:rPr>
        <w:t xml:space="preserve"> </w:t>
      </w:r>
      <w:r>
        <w:rPr>
          <w:sz w:val="22"/>
          <w:szCs w:val="22"/>
        </w:rPr>
        <w:t>c</w:t>
      </w:r>
      <w:r>
        <w:rPr>
          <w:spacing w:val="-1"/>
          <w:sz w:val="22"/>
          <w:szCs w:val="22"/>
        </w:rPr>
        <w:t>r</w:t>
      </w:r>
      <w:r>
        <w:rPr>
          <w:sz w:val="22"/>
          <w:szCs w:val="22"/>
        </w:rPr>
        <w:t>ea</w:t>
      </w:r>
      <w:r>
        <w:rPr>
          <w:spacing w:val="-1"/>
          <w:sz w:val="22"/>
          <w:szCs w:val="22"/>
        </w:rPr>
        <w:t>t</w:t>
      </w:r>
      <w:r>
        <w:rPr>
          <w:sz w:val="22"/>
          <w:szCs w:val="22"/>
        </w:rPr>
        <w:t>es</w:t>
      </w:r>
      <w:r>
        <w:rPr>
          <w:spacing w:val="3"/>
          <w:sz w:val="22"/>
          <w:szCs w:val="22"/>
        </w:rPr>
        <w:t xml:space="preserve"> </w:t>
      </w:r>
      <w:r>
        <w:rPr>
          <w:sz w:val="22"/>
          <w:szCs w:val="22"/>
        </w:rPr>
        <w:t xml:space="preserve">no </w:t>
      </w:r>
      <w:r>
        <w:rPr>
          <w:spacing w:val="1"/>
          <w:sz w:val="22"/>
          <w:szCs w:val="22"/>
        </w:rPr>
        <w:t>l</w:t>
      </w:r>
      <w:r>
        <w:rPr>
          <w:sz w:val="22"/>
          <w:szCs w:val="22"/>
        </w:rPr>
        <w:t>e</w:t>
      </w:r>
      <w:r>
        <w:rPr>
          <w:spacing w:val="-2"/>
          <w:sz w:val="22"/>
          <w:szCs w:val="22"/>
        </w:rPr>
        <w:t>g</w:t>
      </w:r>
      <w:r>
        <w:rPr>
          <w:sz w:val="22"/>
          <w:szCs w:val="22"/>
        </w:rPr>
        <w:t>al</w:t>
      </w:r>
      <w:r>
        <w:rPr>
          <w:spacing w:val="4"/>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ac</w:t>
      </w:r>
      <w:r>
        <w:rPr>
          <w:spacing w:val="1"/>
          <w:sz w:val="22"/>
          <w:szCs w:val="22"/>
        </w:rPr>
        <w:t>t</w:t>
      </w:r>
      <w:r>
        <w:rPr>
          <w:spacing w:val="-2"/>
          <w:sz w:val="22"/>
          <w:szCs w:val="22"/>
        </w:rPr>
        <w:t>u</w:t>
      </w:r>
      <w:r>
        <w:rPr>
          <w:sz w:val="22"/>
          <w:szCs w:val="22"/>
        </w:rPr>
        <w:t>al</w:t>
      </w:r>
      <w:r>
        <w:rPr>
          <w:spacing w:val="4"/>
          <w:sz w:val="22"/>
          <w:szCs w:val="22"/>
        </w:rPr>
        <w:t xml:space="preserve"> </w:t>
      </w:r>
      <w:r>
        <w:rPr>
          <w:sz w:val="22"/>
          <w:szCs w:val="22"/>
        </w:rPr>
        <w:t>o</w:t>
      </w:r>
      <w:r>
        <w:rPr>
          <w:spacing w:val="-2"/>
          <w:sz w:val="22"/>
          <w:szCs w:val="22"/>
        </w:rPr>
        <w:t>b</w:t>
      </w:r>
      <w:r>
        <w:rPr>
          <w:spacing w:val="1"/>
          <w:sz w:val="22"/>
          <w:szCs w:val="22"/>
        </w:rPr>
        <w:t>l</w:t>
      </w:r>
      <w:r>
        <w:rPr>
          <w:spacing w:val="-1"/>
          <w:sz w:val="22"/>
          <w:szCs w:val="22"/>
        </w:rPr>
        <w:t>i</w:t>
      </w:r>
      <w:r>
        <w:rPr>
          <w:sz w:val="22"/>
          <w:szCs w:val="22"/>
        </w:rPr>
        <w:t>ga</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3"/>
          <w:sz w:val="22"/>
          <w:szCs w:val="22"/>
        </w:rPr>
        <w:t xml:space="preserve"> </w:t>
      </w:r>
      <w:r>
        <w:rPr>
          <w:sz w:val="22"/>
          <w:szCs w:val="22"/>
        </w:rPr>
        <w:t>or</w:t>
      </w:r>
      <w:r>
        <w:rPr>
          <w:spacing w:val="1"/>
          <w:sz w:val="22"/>
          <w:szCs w:val="22"/>
        </w:rPr>
        <w:t xml:space="preserve"> ri</w:t>
      </w:r>
      <w:r>
        <w:rPr>
          <w:spacing w:val="-2"/>
          <w:sz w:val="22"/>
          <w:szCs w:val="22"/>
        </w:rPr>
        <w:t>g</w:t>
      </w:r>
      <w:r>
        <w:rPr>
          <w:sz w:val="22"/>
          <w:szCs w:val="22"/>
        </w:rPr>
        <w:t>h</w:t>
      </w:r>
      <w:r>
        <w:rPr>
          <w:spacing w:val="1"/>
          <w:sz w:val="22"/>
          <w:szCs w:val="22"/>
        </w:rPr>
        <w:t>t</w:t>
      </w:r>
      <w:r>
        <w:rPr>
          <w:sz w:val="22"/>
          <w:szCs w:val="22"/>
        </w:rPr>
        <w:t>s</w:t>
      </w:r>
      <w:r>
        <w:rPr>
          <w:spacing w:val="1"/>
          <w:sz w:val="22"/>
          <w:szCs w:val="22"/>
        </w:rPr>
        <w:t xml:space="preserve"> </w:t>
      </w:r>
      <w:r>
        <w:rPr>
          <w:sz w:val="22"/>
          <w:szCs w:val="22"/>
        </w:rPr>
        <w:t>on</w:t>
      </w:r>
      <w:r>
        <w:rPr>
          <w:spacing w:val="3"/>
          <w:sz w:val="22"/>
          <w:szCs w:val="22"/>
        </w:rPr>
        <w:t xml:space="preserve"> </w:t>
      </w:r>
      <w:r>
        <w:rPr>
          <w:sz w:val="22"/>
          <w:szCs w:val="22"/>
        </w:rPr>
        <w:t>Pl</w:t>
      </w:r>
      <w:r>
        <w:rPr>
          <w:spacing w:val="1"/>
          <w:sz w:val="22"/>
          <w:szCs w:val="22"/>
        </w:rPr>
        <w:t>e</w:t>
      </w:r>
      <w:r>
        <w:rPr>
          <w:sz w:val="22"/>
          <w:szCs w:val="22"/>
        </w:rPr>
        <w:t>x</w:t>
      </w:r>
      <w:r>
        <w:rPr>
          <w:spacing w:val="-2"/>
          <w:sz w:val="22"/>
          <w:szCs w:val="22"/>
        </w:rPr>
        <w:t>x</w:t>
      </w:r>
      <w:r>
        <w:rPr>
          <w:sz w:val="22"/>
          <w:szCs w:val="22"/>
        </w:rPr>
        <w:t>us</w:t>
      </w:r>
      <w:r>
        <w:rPr>
          <w:spacing w:val="3"/>
          <w:sz w:val="22"/>
          <w:szCs w:val="22"/>
        </w:rPr>
        <w:t xml:space="preserve"> </w:t>
      </w:r>
      <w:r>
        <w:rPr>
          <w:sz w:val="22"/>
          <w:szCs w:val="22"/>
        </w:rPr>
        <w:t>or</w:t>
      </w:r>
      <w:r>
        <w:rPr>
          <w:spacing w:val="1"/>
          <w:sz w:val="22"/>
          <w:szCs w:val="22"/>
        </w:rPr>
        <w:t xml:space="preserve"> t</w:t>
      </w:r>
      <w:r>
        <w:rPr>
          <w:spacing w:val="-2"/>
          <w:sz w:val="22"/>
          <w:szCs w:val="22"/>
        </w:rPr>
        <w:t>h</w:t>
      </w:r>
      <w:r>
        <w:rPr>
          <w:sz w:val="22"/>
          <w:szCs w:val="22"/>
        </w:rPr>
        <w:t>e Propon</w:t>
      </w:r>
      <w:r>
        <w:rPr>
          <w:spacing w:val="-2"/>
          <w:sz w:val="22"/>
          <w:szCs w:val="22"/>
        </w:rPr>
        <w:t>e</w:t>
      </w:r>
      <w:r>
        <w:rPr>
          <w:sz w:val="22"/>
          <w:szCs w:val="22"/>
        </w:rPr>
        <w:t>n</w:t>
      </w:r>
      <w:r>
        <w:rPr>
          <w:spacing w:val="1"/>
          <w:sz w:val="22"/>
          <w:szCs w:val="22"/>
        </w:rPr>
        <w:t>t</w:t>
      </w:r>
      <w:r>
        <w:rPr>
          <w:sz w:val="22"/>
          <w:szCs w:val="22"/>
        </w:rPr>
        <w:t>,</w:t>
      </w:r>
      <w:r>
        <w:rPr>
          <w:spacing w:val="-2"/>
          <w:sz w:val="22"/>
          <w:szCs w:val="22"/>
        </w:rPr>
        <w:t xml:space="preserve"> </w:t>
      </w:r>
      <w:r>
        <w:rPr>
          <w:sz w:val="22"/>
          <w:szCs w:val="22"/>
        </w:rPr>
        <w:t>as</w:t>
      </w:r>
      <w:r>
        <w:rPr>
          <w:spacing w:val="1"/>
          <w:sz w:val="22"/>
          <w:szCs w:val="22"/>
        </w:rPr>
        <w:t xml:space="preserve"> </w:t>
      </w:r>
      <w:r>
        <w:rPr>
          <w:spacing w:val="-2"/>
          <w:sz w:val="22"/>
          <w:szCs w:val="22"/>
        </w:rPr>
        <w:t>s</w:t>
      </w:r>
      <w:r>
        <w:rPr>
          <w:sz w:val="22"/>
          <w:szCs w:val="22"/>
        </w:rPr>
        <w:t>et</w:t>
      </w:r>
      <w:r>
        <w:rPr>
          <w:spacing w:val="1"/>
          <w:sz w:val="22"/>
          <w:szCs w:val="22"/>
        </w:rPr>
        <w:t xml:space="preserve"> </w:t>
      </w:r>
      <w:r>
        <w:rPr>
          <w:spacing w:val="-2"/>
          <w:sz w:val="22"/>
          <w:szCs w:val="22"/>
        </w:rPr>
        <w:t>o</w:t>
      </w:r>
      <w:r>
        <w:rPr>
          <w:sz w:val="22"/>
          <w:szCs w:val="22"/>
        </w:rPr>
        <w:t>ut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R</w:t>
      </w:r>
      <w:r>
        <w:rPr>
          <w:spacing w:val="-3"/>
          <w:sz w:val="22"/>
          <w:szCs w:val="22"/>
        </w:rPr>
        <w:t>F</w:t>
      </w:r>
      <w:r>
        <w:rPr>
          <w:sz w:val="22"/>
          <w:szCs w:val="22"/>
        </w:rPr>
        <w:t xml:space="preserve">P </w:t>
      </w:r>
      <w:r>
        <w:rPr>
          <w:spacing w:val="-1"/>
          <w:sz w:val="22"/>
          <w:szCs w:val="22"/>
        </w:rPr>
        <w:t>D</w:t>
      </w:r>
      <w:r>
        <w:rPr>
          <w:sz w:val="22"/>
          <w:szCs w:val="22"/>
        </w:rPr>
        <w:t>ocu</w:t>
      </w:r>
      <w:r>
        <w:rPr>
          <w:spacing w:val="-1"/>
          <w:sz w:val="22"/>
          <w:szCs w:val="22"/>
        </w:rPr>
        <w:t>m</w:t>
      </w:r>
      <w:r>
        <w:rPr>
          <w:sz w:val="22"/>
          <w:szCs w:val="22"/>
        </w:rPr>
        <w:t>en</w:t>
      </w:r>
      <w:r>
        <w:rPr>
          <w:spacing w:val="-1"/>
          <w:sz w:val="22"/>
          <w:szCs w:val="22"/>
        </w:rPr>
        <w:t>t</w:t>
      </w:r>
      <w:r>
        <w:rPr>
          <w:sz w:val="22"/>
          <w:szCs w:val="22"/>
        </w:rPr>
        <w:t>s;</w:t>
      </w:r>
    </w:p>
    <w:p w14:paraId="21074441" w14:textId="77777777" w:rsidR="00CD6852" w:rsidRDefault="00CD6852" w:rsidP="00CD6852">
      <w:pPr>
        <w:spacing w:before="18" w:line="220" w:lineRule="exact"/>
        <w:rPr>
          <w:sz w:val="22"/>
          <w:szCs w:val="22"/>
        </w:rPr>
      </w:pPr>
    </w:p>
    <w:p w14:paraId="2ED2276A" w14:textId="77777777" w:rsidR="00CD6852" w:rsidRDefault="00CD6852" w:rsidP="00CD6852">
      <w:pPr>
        <w:ind w:left="847" w:right="100" w:hanging="571"/>
        <w:rPr>
          <w:sz w:val="22"/>
          <w:szCs w:val="22"/>
        </w:rPr>
      </w:pPr>
      <w:r>
        <w:rPr>
          <w:sz w:val="22"/>
          <w:szCs w:val="22"/>
        </w:rPr>
        <w:t>x</w:t>
      </w:r>
      <w:r>
        <w:rPr>
          <w:spacing w:val="1"/>
          <w:sz w:val="22"/>
          <w:szCs w:val="22"/>
        </w:rPr>
        <w:t>ii</w:t>
      </w:r>
      <w:r>
        <w:rPr>
          <w:sz w:val="22"/>
          <w:szCs w:val="22"/>
        </w:rPr>
        <w:t xml:space="preserve">.    </w:t>
      </w:r>
      <w:r>
        <w:rPr>
          <w:spacing w:val="6"/>
          <w:sz w:val="22"/>
          <w:szCs w:val="22"/>
        </w:rPr>
        <w:t xml:space="preserve"> </w:t>
      </w:r>
      <w:r>
        <w:rPr>
          <w:sz w:val="22"/>
          <w:szCs w:val="22"/>
        </w:rPr>
        <w:t>Pl</w:t>
      </w:r>
      <w:r>
        <w:rPr>
          <w:spacing w:val="1"/>
          <w:sz w:val="22"/>
          <w:szCs w:val="22"/>
        </w:rPr>
        <w:t>e</w:t>
      </w:r>
      <w:r>
        <w:rPr>
          <w:sz w:val="22"/>
          <w:szCs w:val="22"/>
        </w:rPr>
        <w:t>xx</w:t>
      </w:r>
      <w:r>
        <w:rPr>
          <w:spacing w:val="-2"/>
          <w:sz w:val="22"/>
          <w:szCs w:val="22"/>
        </w:rPr>
        <w:t>u</w:t>
      </w:r>
      <w:r>
        <w:rPr>
          <w:sz w:val="22"/>
          <w:szCs w:val="22"/>
        </w:rPr>
        <w:t>s</w:t>
      </w:r>
      <w:r>
        <w:rPr>
          <w:spacing w:val="-4"/>
          <w:sz w:val="22"/>
          <w:szCs w:val="22"/>
        </w:rPr>
        <w:t xml:space="preserve"> </w:t>
      </w:r>
      <w:r>
        <w:rPr>
          <w:sz w:val="22"/>
          <w:szCs w:val="22"/>
        </w:rPr>
        <w:t>and</w:t>
      </w:r>
      <w:r>
        <w:rPr>
          <w:spacing w:val="-7"/>
          <w:sz w:val="22"/>
          <w:szCs w:val="22"/>
        </w:rPr>
        <w:t xml:space="preserve"> </w:t>
      </w:r>
      <w:r>
        <w:rPr>
          <w:spacing w:val="1"/>
          <w:sz w:val="22"/>
          <w:szCs w:val="22"/>
        </w:rPr>
        <w:t>t</w:t>
      </w:r>
      <w:r>
        <w:rPr>
          <w:spacing w:val="-2"/>
          <w:sz w:val="22"/>
          <w:szCs w:val="22"/>
        </w:rPr>
        <w:t>h</w:t>
      </w:r>
      <w:r>
        <w:rPr>
          <w:sz w:val="22"/>
          <w:szCs w:val="22"/>
        </w:rPr>
        <w:t>e</w:t>
      </w:r>
      <w:r>
        <w:rPr>
          <w:spacing w:val="-4"/>
          <w:sz w:val="22"/>
          <w:szCs w:val="22"/>
        </w:rPr>
        <w:t xml:space="preserve"> </w:t>
      </w:r>
      <w:r>
        <w:rPr>
          <w:sz w:val="22"/>
          <w:szCs w:val="22"/>
        </w:rPr>
        <w:t>Pu</w:t>
      </w:r>
      <w:r>
        <w:rPr>
          <w:spacing w:val="-2"/>
          <w:sz w:val="22"/>
          <w:szCs w:val="22"/>
        </w:rPr>
        <w:t>r</w:t>
      </w:r>
      <w:r>
        <w:rPr>
          <w:sz w:val="22"/>
          <w:szCs w:val="22"/>
        </w:rPr>
        <w:t>ch</w:t>
      </w:r>
      <w:r>
        <w:rPr>
          <w:spacing w:val="-2"/>
          <w:sz w:val="22"/>
          <w:szCs w:val="22"/>
        </w:rPr>
        <w:t>a</w:t>
      </w:r>
      <w:r>
        <w:rPr>
          <w:sz w:val="22"/>
          <w:szCs w:val="22"/>
        </w:rPr>
        <w:t>s</w:t>
      </w:r>
      <w:r>
        <w:rPr>
          <w:spacing w:val="1"/>
          <w:sz w:val="22"/>
          <w:szCs w:val="22"/>
        </w:rPr>
        <w:t>e</w:t>
      </w:r>
      <w:r>
        <w:rPr>
          <w:spacing w:val="-2"/>
          <w:sz w:val="22"/>
          <w:szCs w:val="22"/>
        </w:rPr>
        <w:t>r</w:t>
      </w:r>
      <w:r>
        <w:rPr>
          <w:sz w:val="22"/>
          <w:szCs w:val="22"/>
        </w:rPr>
        <w:t>s</w:t>
      </w:r>
      <w:r>
        <w:rPr>
          <w:spacing w:val="-6"/>
          <w:sz w:val="22"/>
          <w:szCs w:val="22"/>
        </w:rPr>
        <w:t xml:space="preserve"> </w:t>
      </w:r>
      <w:r>
        <w:rPr>
          <w:spacing w:val="1"/>
          <w:sz w:val="22"/>
          <w:szCs w:val="22"/>
        </w:rPr>
        <w:t>m</w:t>
      </w:r>
      <w:r>
        <w:rPr>
          <w:sz w:val="22"/>
          <w:szCs w:val="22"/>
        </w:rPr>
        <w:t>ay,</w:t>
      </w:r>
      <w:r>
        <w:rPr>
          <w:spacing w:val="-7"/>
          <w:sz w:val="22"/>
          <w:szCs w:val="22"/>
        </w:rPr>
        <w:t xml:space="preserve"> </w:t>
      </w:r>
      <w:r>
        <w:rPr>
          <w:spacing w:val="1"/>
          <w:sz w:val="22"/>
          <w:szCs w:val="22"/>
        </w:rPr>
        <w:t>i</w:t>
      </w:r>
      <w:r>
        <w:rPr>
          <w:sz w:val="22"/>
          <w:szCs w:val="22"/>
        </w:rPr>
        <w:t>n</w:t>
      </w:r>
      <w:r>
        <w:rPr>
          <w:spacing w:val="-7"/>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6"/>
          <w:sz w:val="22"/>
          <w:szCs w:val="22"/>
        </w:rPr>
        <w:t xml:space="preserve"> </w:t>
      </w:r>
      <w:r>
        <w:rPr>
          <w:sz w:val="22"/>
          <w:szCs w:val="22"/>
        </w:rPr>
        <w:t>ab</w:t>
      </w:r>
      <w:r>
        <w:rPr>
          <w:spacing w:val="1"/>
          <w:sz w:val="22"/>
          <w:szCs w:val="22"/>
        </w:rPr>
        <w:t>s</w:t>
      </w:r>
      <w:r>
        <w:rPr>
          <w:spacing w:val="-2"/>
          <w:sz w:val="22"/>
          <w:szCs w:val="22"/>
        </w:rPr>
        <w:t>o</w:t>
      </w:r>
      <w:r>
        <w:rPr>
          <w:spacing w:val="1"/>
          <w:sz w:val="22"/>
          <w:szCs w:val="22"/>
        </w:rPr>
        <w:t>l</w:t>
      </w:r>
      <w:r>
        <w:rPr>
          <w:spacing w:val="-2"/>
          <w:sz w:val="22"/>
          <w:szCs w:val="22"/>
        </w:rPr>
        <w:t>u</w:t>
      </w:r>
      <w:r>
        <w:rPr>
          <w:spacing w:val="1"/>
          <w:sz w:val="22"/>
          <w:szCs w:val="22"/>
        </w:rPr>
        <w:t>t</w:t>
      </w:r>
      <w:r>
        <w:rPr>
          <w:sz w:val="22"/>
          <w:szCs w:val="22"/>
        </w:rPr>
        <w:t>e</w:t>
      </w:r>
      <w:r>
        <w:rPr>
          <w:spacing w:val="-4"/>
          <w:sz w:val="22"/>
          <w:szCs w:val="22"/>
        </w:rPr>
        <w:t xml:space="preserve"> </w:t>
      </w:r>
      <w:r>
        <w:rPr>
          <w:spacing w:val="-2"/>
          <w:sz w:val="22"/>
          <w:szCs w:val="22"/>
        </w:rPr>
        <w:t>d</w:t>
      </w:r>
      <w:r>
        <w:rPr>
          <w:spacing w:val="1"/>
          <w:sz w:val="22"/>
          <w:szCs w:val="22"/>
        </w:rPr>
        <w:t>i</w:t>
      </w:r>
      <w:r>
        <w:rPr>
          <w:sz w:val="22"/>
          <w:szCs w:val="22"/>
        </w:rPr>
        <w:t>s</w:t>
      </w:r>
      <w:r>
        <w:rPr>
          <w:spacing w:val="-2"/>
          <w:sz w:val="22"/>
          <w:szCs w:val="22"/>
        </w:rPr>
        <w:t>cr</w:t>
      </w:r>
      <w:r>
        <w:rPr>
          <w:sz w:val="22"/>
          <w:szCs w:val="22"/>
        </w:rPr>
        <w:t>e</w:t>
      </w:r>
      <w:r>
        <w:rPr>
          <w:spacing w:val="1"/>
          <w:sz w:val="22"/>
          <w:szCs w:val="22"/>
        </w:rPr>
        <w:t>t</w:t>
      </w:r>
      <w:r>
        <w:rPr>
          <w:spacing w:val="-1"/>
          <w:sz w:val="22"/>
          <w:szCs w:val="22"/>
        </w:rPr>
        <w:t>i</w:t>
      </w:r>
      <w:r>
        <w:rPr>
          <w:sz w:val="22"/>
          <w:szCs w:val="22"/>
        </w:rPr>
        <w:t>on,</w:t>
      </w:r>
      <w:r>
        <w:rPr>
          <w:spacing w:val="-5"/>
          <w:sz w:val="22"/>
          <w:szCs w:val="22"/>
        </w:rPr>
        <w:t xml:space="preserve"> </w:t>
      </w:r>
      <w:r>
        <w:rPr>
          <w:spacing w:val="-2"/>
          <w:sz w:val="22"/>
          <w:szCs w:val="22"/>
        </w:rPr>
        <w:t>r</w:t>
      </w:r>
      <w:r>
        <w:rPr>
          <w:sz w:val="22"/>
          <w:szCs w:val="22"/>
        </w:rPr>
        <w:t>e</w:t>
      </w:r>
      <w:r>
        <w:rPr>
          <w:spacing w:val="-1"/>
          <w:sz w:val="22"/>
          <w:szCs w:val="22"/>
        </w:rPr>
        <w:t>j</w:t>
      </w:r>
      <w:r>
        <w:rPr>
          <w:sz w:val="22"/>
          <w:szCs w:val="22"/>
        </w:rPr>
        <w:t>ect</w:t>
      </w:r>
      <w:r>
        <w:rPr>
          <w:spacing w:val="-6"/>
          <w:sz w:val="22"/>
          <w:szCs w:val="22"/>
        </w:rPr>
        <w:t xml:space="preserve"> </w:t>
      </w:r>
      <w:r>
        <w:rPr>
          <w:sz w:val="22"/>
          <w:szCs w:val="22"/>
        </w:rPr>
        <w:t>any</w:t>
      </w:r>
      <w:r>
        <w:rPr>
          <w:spacing w:val="-4"/>
          <w:sz w:val="22"/>
          <w:szCs w:val="22"/>
        </w:rPr>
        <w:t xml:space="preserve"> </w:t>
      </w:r>
      <w:r>
        <w:rPr>
          <w:spacing w:val="-3"/>
          <w:sz w:val="22"/>
          <w:szCs w:val="22"/>
        </w:rPr>
        <w:t>P</w:t>
      </w:r>
      <w:r>
        <w:rPr>
          <w:spacing w:val="1"/>
          <w:sz w:val="22"/>
          <w:szCs w:val="22"/>
        </w:rPr>
        <w:t>r</w:t>
      </w:r>
      <w:r>
        <w:rPr>
          <w:sz w:val="22"/>
          <w:szCs w:val="22"/>
        </w:rPr>
        <w:t>op</w:t>
      </w:r>
      <w:r>
        <w:rPr>
          <w:spacing w:val="-2"/>
          <w:sz w:val="22"/>
          <w:szCs w:val="22"/>
        </w:rPr>
        <w:t>o</w:t>
      </w:r>
      <w:r>
        <w:rPr>
          <w:sz w:val="22"/>
          <w:szCs w:val="22"/>
        </w:rPr>
        <w:t>s</w:t>
      </w:r>
      <w:r>
        <w:rPr>
          <w:spacing w:val="-2"/>
          <w:sz w:val="22"/>
          <w:szCs w:val="22"/>
        </w:rPr>
        <w:t>a</w:t>
      </w:r>
      <w:r>
        <w:rPr>
          <w:sz w:val="22"/>
          <w:szCs w:val="22"/>
        </w:rPr>
        <w:t>l</w:t>
      </w:r>
      <w:r>
        <w:rPr>
          <w:spacing w:val="-4"/>
          <w:sz w:val="22"/>
          <w:szCs w:val="22"/>
        </w:rPr>
        <w:t xml:space="preserve"> </w:t>
      </w:r>
      <w:r>
        <w:rPr>
          <w:spacing w:val="1"/>
          <w:sz w:val="22"/>
          <w:szCs w:val="22"/>
        </w:rPr>
        <w:t>f</w:t>
      </w:r>
      <w:r>
        <w:rPr>
          <w:spacing w:val="2"/>
          <w:sz w:val="22"/>
          <w:szCs w:val="22"/>
        </w:rPr>
        <w:t>o</w:t>
      </w:r>
      <w:r>
        <w:rPr>
          <w:sz w:val="22"/>
          <w:szCs w:val="22"/>
        </w:rPr>
        <w:t>und</w:t>
      </w:r>
      <w:r>
        <w:rPr>
          <w:spacing w:val="-5"/>
          <w:sz w:val="22"/>
          <w:szCs w:val="22"/>
        </w:rPr>
        <w:t xml:space="preserve"> </w:t>
      </w:r>
      <w:r>
        <w:rPr>
          <w:spacing w:val="1"/>
          <w:sz w:val="22"/>
          <w:szCs w:val="22"/>
        </w:rPr>
        <w:t>t</w:t>
      </w:r>
      <w:r>
        <w:rPr>
          <w:sz w:val="22"/>
          <w:szCs w:val="22"/>
        </w:rPr>
        <w:t>o</w:t>
      </w:r>
      <w:r>
        <w:rPr>
          <w:spacing w:val="-7"/>
          <w:sz w:val="22"/>
          <w:szCs w:val="22"/>
        </w:rPr>
        <w:t xml:space="preserve"> </w:t>
      </w:r>
      <w:r>
        <w:rPr>
          <w:sz w:val="22"/>
          <w:szCs w:val="22"/>
        </w:rPr>
        <w:t>co</w:t>
      </w:r>
      <w:r>
        <w:rPr>
          <w:spacing w:val="-2"/>
          <w:sz w:val="22"/>
          <w:szCs w:val="22"/>
        </w:rPr>
        <w:t>n</w:t>
      </w:r>
      <w:r>
        <w:rPr>
          <w:spacing w:val="1"/>
          <w:sz w:val="22"/>
          <w:szCs w:val="22"/>
        </w:rPr>
        <w:t>t</w:t>
      </w:r>
      <w:r>
        <w:rPr>
          <w:spacing w:val="-2"/>
          <w:sz w:val="22"/>
          <w:szCs w:val="22"/>
        </w:rPr>
        <w:t>a</w:t>
      </w:r>
      <w:r>
        <w:rPr>
          <w:spacing w:val="1"/>
          <w:sz w:val="22"/>
          <w:szCs w:val="22"/>
        </w:rPr>
        <w:t>i</w:t>
      </w:r>
      <w:r>
        <w:rPr>
          <w:sz w:val="22"/>
          <w:szCs w:val="22"/>
        </w:rPr>
        <w:t>n</w:t>
      </w:r>
      <w:r>
        <w:rPr>
          <w:spacing w:val="-5"/>
          <w:sz w:val="22"/>
          <w:szCs w:val="22"/>
        </w:rPr>
        <w:t xml:space="preserve"> </w:t>
      </w:r>
      <w:r>
        <w:rPr>
          <w:spacing w:val="-2"/>
          <w:sz w:val="22"/>
          <w:szCs w:val="22"/>
        </w:rPr>
        <w:t>f</w:t>
      </w:r>
      <w:r>
        <w:rPr>
          <w:sz w:val="22"/>
          <w:szCs w:val="22"/>
        </w:rPr>
        <w:t>a</w:t>
      </w:r>
      <w:r>
        <w:rPr>
          <w:spacing w:val="-1"/>
          <w:sz w:val="22"/>
          <w:szCs w:val="22"/>
        </w:rPr>
        <w:t>l</w:t>
      </w:r>
      <w:r>
        <w:rPr>
          <w:sz w:val="22"/>
          <w:szCs w:val="22"/>
        </w:rPr>
        <w:t>se or</w:t>
      </w:r>
      <w:r>
        <w:rPr>
          <w:spacing w:val="1"/>
          <w:sz w:val="22"/>
          <w:szCs w:val="22"/>
        </w:rPr>
        <w:t xml:space="preserve"> </w:t>
      </w:r>
      <w:r>
        <w:rPr>
          <w:spacing w:val="-1"/>
          <w:sz w:val="22"/>
          <w:szCs w:val="22"/>
        </w:rPr>
        <w:t>m</w:t>
      </w:r>
      <w:r>
        <w:rPr>
          <w:spacing w:val="1"/>
          <w:sz w:val="22"/>
          <w:szCs w:val="22"/>
        </w:rPr>
        <w:t>i</w:t>
      </w:r>
      <w:r>
        <w:rPr>
          <w:spacing w:val="-2"/>
          <w:sz w:val="22"/>
          <w:szCs w:val="22"/>
        </w:rPr>
        <w:t>s</w:t>
      </w:r>
      <w:r>
        <w:rPr>
          <w:spacing w:val="1"/>
          <w:sz w:val="22"/>
          <w:szCs w:val="22"/>
        </w:rPr>
        <w:t>l</w:t>
      </w:r>
      <w:r>
        <w:rPr>
          <w:sz w:val="22"/>
          <w:szCs w:val="22"/>
        </w:rPr>
        <w:t>e</w:t>
      </w:r>
      <w:r>
        <w:rPr>
          <w:spacing w:val="-2"/>
          <w:sz w:val="22"/>
          <w:szCs w:val="22"/>
        </w:rPr>
        <w:t>a</w:t>
      </w:r>
      <w:r>
        <w:rPr>
          <w:sz w:val="22"/>
          <w:szCs w:val="22"/>
        </w:rPr>
        <w:t>d</w:t>
      </w:r>
      <w:r>
        <w:rPr>
          <w:spacing w:val="1"/>
          <w:sz w:val="22"/>
          <w:szCs w:val="22"/>
        </w:rPr>
        <w:t>i</w:t>
      </w:r>
      <w:r>
        <w:rPr>
          <w:sz w:val="22"/>
          <w:szCs w:val="22"/>
        </w:rPr>
        <w:t>ng</w:t>
      </w:r>
      <w:r>
        <w:rPr>
          <w:spacing w:val="-2"/>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2"/>
          <w:sz w:val="22"/>
          <w:szCs w:val="22"/>
        </w:rPr>
        <w:t>r</w:t>
      </w:r>
      <w:r>
        <w:rPr>
          <w:spacing w:val="1"/>
          <w:sz w:val="22"/>
          <w:szCs w:val="22"/>
        </w:rPr>
        <w:t>m</w:t>
      </w:r>
      <w:r>
        <w:rPr>
          <w:spacing w:val="-2"/>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w:t>
      </w:r>
    </w:p>
    <w:p w14:paraId="4F3ED105" w14:textId="77777777" w:rsidR="00CD6852" w:rsidRDefault="00CD6852" w:rsidP="00CD6852">
      <w:pPr>
        <w:spacing w:before="16" w:line="220" w:lineRule="exact"/>
        <w:rPr>
          <w:sz w:val="22"/>
          <w:szCs w:val="22"/>
        </w:rPr>
      </w:pPr>
    </w:p>
    <w:p w14:paraId="37E5798B" w14:textId="77777777" w:rsidR="00CD6852" w:rsidRDefault="00CD6852" w:rsidP="00CD6852">
      <w:pPr>
        <w:ind w:left="847" w:right="104" w:hanging="631"/>
        <w:rPr>
          <w:sz w:val="22"/>
          <w:szCs w:val="22"/>
        </w:rPr>
      </w:pPr>
      <w:r>
        <w:rPr>
          <w:sz w:val="22"/>
          <w:szCs w:val="22"/>
        </w:rPr>
        <w:t>x</w:t>
      </w:r>
      <w:r>
        <w:rPr>
          <w:spacing w:val="1"/>
          <w:sz w:val="22"/>
          <w:szCs w:val="22"/>
        </w:rPr>
        <w:t>i</w:t>
      </w:r>
      <w:r>
        <w:rPr>
          <w:spacing w:val="-1"/>
          <w:sz w:val="22"/>
          <w:szCs w:val="22"/>
        </w:rPr>
        <w:t>i</w:t>
      </w:r>
      <w:r>
        <w:rPr>
          <w:spacing w:val="1"/>
          <w:sz w:val="22"/>
          <w:szCs w:val="22"/>
        </w:rPr>
        <w:t>i</w:t>
      </w:r>
      <w:r>
        <w:rPr>
          <w:sz w:val="22"/>
          <w:szCs w:val="22"/>
        </w:rPr>
        <w:t xml:space="preserve">.     </w:t>
      </w:r>
      <w:r>
        <w:rPr>
          <w:spacing w:val="-1"/>
          <w:sz w:val="22"/>
          <w:szCs w:val="22"/>
        </w:rPr>
        <w:t>w</w:t>
      </w:r>
      <w:r>
        <w:rPr>
          <w:sz w:val="22"/>
          <w:szCs w:val="22"/>
        </w:rPr>
        <w:t>e</w:t>
      </w:r>
      <w:r>
        <w:rPr>
          <w:spacing w:val="23"/>
          <w:sz w:val="22"/>
          <w:szCs w:val="22"/>
        </w:rPr>
        <w:t xml:space="preserve"> </w:t>
      </w:r>
      <w:r>
        <w:rPr>
          <w:sz w:val="22"/>
          <w:szCs w:val="22"/>
        </w:rPr>
        <w:t>he</w:t>
      </w:r>
      <w:r>
        <w:rPr>
          <w:spacing w:val="1"/>
          <w:sz w:val="22"/>
          <w:szCs w:val="22"/>
        </w:rPr>
        <w:t>r</w:t>
      </w:r>
      <w:r>
        <w:rPr>
          <w:sz w:val="22"/>
          <w:szCs w:val="22"/>
        </w:rPr>
        <w:t>eby</w:t>
      </w:r>
      <w:r>
        <w:rPr>
          <w:spacing w:val="21"/>
          <w:sz w:val="22"/>
          <w:szCs w:val="22"/>
        </w:rPr>
        <w:t xml:space="preserve"> </w:t>
      </w:r>
      <w:r>
        <w:rPr>
          <w:sz w:val="22"/>
          <w:szCs w:val="22"/>
        </w:rPr>
        <w:t>con</w:t>
      </w:r>
      <w:r>
        <w:rPr>
          <w:spacing w:val="-2"/>
          <w:sz w:val="22"/>
          <w:szCs w:val="22"/>
        </w:rPr>
        <w:t>s</w:t>
      </w:r>
      <w:r>
        <w:rPr>
          <w:sz w:val="22"/>
          <w:szCs w:val="22"/>
        </w:rPr>
        <w:t>en</w:t>
      </w:r>
      <w:r>
        <w:rPr>
          <w:spacing w:val="1"/>
          <w:sz w:val="22"/>
          <w:szCs w:val="22"/>
        </w:rPr>
        <w:t>t</w:t>
      </w:r>
      <w:r>
        <w:rPr>
          <w:sz w:val="22"/>
          <w:szCs w:val="22"/>
        </w:rPr>
        <w:t>,</w:t>
      </w:r>
      <w:r>
        <w:rPr>
          <w:spacing w:val="23"/>
          <w:sz w:val="22"/>
          <w:szCs w:val="22"/>
        </w:rPr>
        <w:t xml:space="preserve"> </w:t>
      </w:r>
      <w:r>
        <w:rPr>
          <w:sz w:val="22"/>
          <w:szCs w:val="22"/>
        </w:rPr>
        <w:t>p</w:t>
      </w:r>
      <w:r>
        <w:rPr>
          <w:spacing w:val="-2"/>
          <w:sz w:val="22"/>
          <w:szCs w:val="22"/>
        </w:rPr>
        <w:t>u</w:t>
      </w:r>
      <w:r>
        <w:rPr>
          <w:spacing w:val="1"/>
          <w:sz w:val="22"/>
          <w:szCs w:val="22"/>
        </w:rPr>
        <w:t>r</w:t>
      </w:r>
      <w:r>
        <w:rPr>
          <w:sz w:val="22"/>
          <w:szCs w:val="22"/>
        </w:rPr>
        <w:t>s</w:t>
      </w:r>
      <w:r>
        <w:rPr>
          <w:spacing w:val="-2"/>
          <w:sz w:val="22"/>
          <w:szCs w:val="22"/>
        </w:rPr>
        <w:t>ua</w:t>
      </w:r>
      <w:r>
        <w:rPr>
          <w:sz w:val="22"/>
          <w:szCs w:val="22"/>
        </w:rPr>
        <w:t>nt</w:t>
      </w:r>
      <w:r>
        <w:rPr>
          <w:spacing w:val="24"/>
          <w:sz w:val="22"/>
          <w:szCs w:val="22"/>
        </w:rPr>
        <w:t xml:space="preserve"> </w:t>
      </w:r>
      <w:r>
        <w:rPr>
          <w:spacing w:val="1"/>
          <w:sz w:val="22"/>
          <w:szCs w:val="22"/>
        </w:rPr>
        <w:t>t</w:t>
      </w:r>
      <w:r>
        <w:rPr>
          <w:sz w:val="22"/>
          <w:szCs w:val="22"/>
        </w:rPr>
        <w:t>o</w:t>
      </w:r>
      <w:r>
        <w:rPr>
          <w:spacing w:val="23"/>
          <w:sz w:val="22"/>
          <w:szCs w:val="22"/>
        </w:rPr>
        <w:t xml:space="preserve"> </w:t>
      </w:r>
      <w:r>
        <w:rPr>
          <w:sz w:val="22"/>
          <w:szCs w:val="22"/>
        </w:rPr>
        <w:t>s</w:t>
      </w:r>
      <w:r>
        <w:rPr>
          <w:spacing w:val="-2"/>
          <w:sz w:val="22"/>
          <w:szCs w:val="22"/>
        </w:rPr>
        <w:t>u</w:t>
      </w:r>
      <w:r>
        <w:rPr>
          <w:sz w:val="22"/>
          <w:szCs w:val="22"/>
        </w:rPr>
        <w:t>bs</w:t>
      </w:r>
      <w:r>
        <w:rPr>
          <w:spacing w:val="-2"/>
          <w:sz w:val="22"/>
          <w:szCs w:val="22"/>
        </w:rPr>
        <w:t>e</w:t>
      </w:r>
      <w:r>
        <w:rPr>
          <w:sz w:val="22"/>
          <w:szCs w:val="22"/>
        </w:rPr>
        <w:t>c</w:t>
      </w:r>
      <w:r>
        <w:rPr>
          <w:spacing w:val="-1"/>
          <w:sz w:val="22"/>
          <w:szCs w:val="22"/>
        </w:rPr>
        <w:t>t</w:t>
      </w:r>
      <w:r>
        <w:rPr>
          <w:spacing w:val="1"/>
          <w:sz w:val="22"/>
          <w:szCs w:val="22"/>
        </w:rPr>
        <w:t>i</w:t>
      </w:r>
      <w:r>
        <w:rPr>
          <w:sz w:val="22"/>
          <w:szCs w:val="22"/>
        </w:rPr>
        <w:t>on</w:t>
      </w:r>
      <w:r>
        <w:rPr>
          <w:spacing w:val="23"/>
          <w:sz w:val="22"/>
          <w:szCs w:val="22"/>
        </w:rPr>
        <w:t xml:space="preserve"> </w:t>
      </w:r>
      <w:r>
        <w:rPr>
          <w:sz w:val="22"/>
          <w:szCs w:val="22"/>
        </w:rPr>
        <w:t>17</w:t>
      </w:r>
      <w:r>
        <w:rPr>
          <w:spacing w:val="-2"/>
          <w:sz w:val="22"/>
          <w:szCs w:val="22"/>
        </w:rPr>
        <w:t>(</w:t>
      </w:r>
      <w:r>
        <w:rPr>
          <w:sz w:val="22"/>
          <w:szCs w:val="22"/>
        </w:rPr>
        <w:t>3)</w:t>
      </w:r>
      <w:r>
        <w:rPr>
          <w:spacing w:val="23"/>
          <w:sz w:val="22"/>
          <w:szCs w:val="22"/>
        </w:rPr>
        <w:t xml:space="preserve"> </w:t>
      </w:r>
      <w:r>
        <w:rPr>
          <w:spacing w:val="-2"/>
          <w:sz w:val="22"/>
          <w:szCs w:val="22"/>
        </w:rPr>
        <w:t>o</w:t>
      </w:r>
      <w:r>
        <w:rPr>
          <w:sz w:val="22"/>
          <w:szCs w:val="22"/>
        </w:rPr>
        <w:t>f</w:t>
      </w:r>
      <w:r>
        <w:rPr>
          <w:spacing w:val="23"/>
          <w:sz w:val="22"/>
          <w:szCs w:val="22"/>
        </w:rPr>
        <w:t xml:space="preserve"> </w:t>
      </w:r>
      <w:r>
        <w:rPr>
          <w:spacing w:val="-1"/>
          <w:sz w:val="22"/>
          <w:szCs w:val="22"/>
        </w:rPr>
        <w:t>t</w:t>
      </w:r>
      <w:r>
        <w:rPr>
          <w:sz w:val="22"/>
          <w:szCs w:val="22"/>
        </w:rPr>
        <w:t>he</w:t>
      </w:r>
      <w:r>
        <w:rPr>
          <w:spacing w:val="23"/>
          <w:sz w:val="22"/>
          <w:szCs w:val="22"/>
        </w:rPr>
        <w:t xml:space="preserve"> </w:t>
      </w:r>
      <w:r>
        <w:rPr>
          <w:sz w:val="22"/>
          <w:szCs w:val="22"/>
        </w:rPr>
        <w:t>Fr</w:t>
      </w:r>
      <w:r>
        <w:rPr>
          <w:spacing w:val="1"/>
          <w:sz w:val="22"/>
          <w:szCs w:val="22"/>
        </w:rPr>
        <w:t>e</w:t>
      </w:r>
      <w:r>
        <w:rPr>
          <w:spacing w:val="-2"/>
          <w:sz w:val="22"/>
          <w:szCs w:val="22"/>
        </w:rPr>
        <w:t>e</w:t>
      </w:r>
      <w:r>
        <w:rPr>
          <w:sz w:val="22"/>
          <w:szCs w:val="22"/>
        </w:rPr>
        <w:t>dom</w:t>
      </w:r>
      <w:r>
        <w:rPr>
          <w:spacing w:val="24"/>
          <w:sz w:val="22"/>
          <w:szCs w:val="22"/>
        </w:rPr>
        <w:t xml:space="preserve"> </w:t>
      </w:r>
      <w:r>
        <w:rPr>
          <w:spacing w:val="-2"/>
          <w:sz w:val="22"/>
          <w:szCs w:val="22"/>
        </w:rPr>
        <w:t>o</w:t>
      </w:r>
      <w:r>
        <w:rPr>
          <w:sz w:val="22"/>
          <w:szCs w:val="22"/>
        </w:rPr>
        <w:t>f</w:t>
      </w:r>
      <w:r>
        <w:rPr>
          <w:spacing w:val="23"/>
          <w:sz w:val="22"/>
          <w:szCs w:val="22"/>
        </w:rPr>
        <w:t xml:space="preserve"> </w:t>
      </w:r>
      <w:r>
        <w:rPr>
          <w:spacing w:val="-2"/>
          <w:sz w:val="22"/>
          <w:szCs w:val="22"/>
        </w:rPr>
        <w:t>I</w:t>
      </w:r>
      <w:r>
        <w:rPr>
          <w:sz w:val="22"/>
          <w:szCs w:val="22"/>
        </w:rPr>
        <w:t>n</w:t>
      </w:r>
      <w:r>
        <w:rPr>
          <w:spacing w:val="1"/>
          <w:sz w:val="22"/>
          <w:szCs w:val="22"/>
        </w:rPr>
        <w:t>f</w:t>
      </w:r>
      <w:r>
        <w:rPr>
          <w:sz w:val="22"/>
          <w:szCs w:val="22"/>
        </w:rPr>
        <w:t>o</w:t>
      </w:r>
      <w:r>
        <w:rPr>
          <w:spacing w:val="-2"/>
          <w:sz w:val="22"/>
          <w:szCs w:val="22"/>
        </w:rPr>
        <w:t>r</w:t>
      </w:r>
      <w:r>
        <w:rPr>
          <w:spacing w:val="1"/>
          <w:sz w:val="22"/>
          <w:szCs w:val="22"/>
        </w:rPr>
        <w:t>m</w:t>
      </w:r>
      <w:r>
        <w:rPr>
          <w:spacing w:val="-2"/>
          <w:sz w:val="22"/>
          <w:szCs w:val="22"/>
        </w:rPr>
        <w:t>a</w:t>
      </w:r>
      <w:r>
        <w:rPr>
          <w:spacing w:val="1"/>
          <w:sz w:val="22"/>
          <w:szCs w:val="22"/>
        </w:rPr>
        <w:t>t</w:t>
      </w:r>
      <w:r>
        <w:rPr>
          <w:spacing w:val="-1"/>
          <w:sz w:val="22"/>
          <w:szCs w:val="22"/>
        </w:rPr>
        <w:t>i</w:t>
      </w:r>
      <w:r>
        <w:rPr>
          <w:spacing w:val="-2"/>
          <w:sz w:val="22"/>
          <w:szCs w:val="22"/>
        </w:rPr>
        <w:t>o</w:t>
      </w:r>
      <w:r>
        <w:rPr>
          <w:sz w:val="22"/>
          <w:szCs w:val="22"/>
        </w:rPr>
        <w:t>n</w:t>
      </w:r>
      <w:r>
        <w:rPr>
          <w:spacing w:val="23"/>
          <w:sz w:val="22"/>
          <w:szCs w:val="22"/>
        </w:rPr>
        <w:t xml:space="preserve"> </w:t>
      </w:r>
      <w:r>
        <w:rPr>
          <w:sz w:val="22"/>
          <w:szCs w:val="22"/>
        </w:rPr>
        <w:t>and</w:t>
      </w:r>
      <w:r>
        <w:rPr>
          <w:spacing w:val="23"/>
          <w:sz w:val="22"/>
          <w:szCs w:val="22"/>
        </w:rPr>
        <w:t xml:space="preserve"> </w:t>
      </w:r>
      <w:r>
        <w:rPr>
          <w:sz w:val="22"/>
          <w:szCs w:val="22"/>
        </w:rPr>
        <w:t>Pr</w:t>
      </w:r>
      <w:r>
        <w:rPr>
          <w:spacing w:val="-2"/>
          <w:sz w:val="22"/>
          <w:szCs w:val="22"/>
        </w:rPr>
        <w:t>o</w:t>
      </w:r>
      <w:r>
        <w:rPr>
          <w:spacing w:val="1"/>
          <w:sz w:val="22"/>
          <w:szCs w:val="22"/>
        </w:rPr>
        <w:t>t</w:t>
      </w:r>
      <w:r>
        <w:rPr>
          <w:sz w:val="22"/>
          <w:szCs w:val="22"/>
        </w:rPr>
        <w:t>e</w:t>
      </w:r>
      <w:r>
        <w:rPr>
          <w:spacing w:val="-2"/>
          <w:sz w:val="22"/>
          <w:szCs w:val="22"/>
        </w:rPr>
        <w:t>c</w:t>
      </w:r>
      <w:r>
        <w:rPr>
          <w:spacing w:val="1"/>
          <w:sz w:val="22"/>
          <w:szCs w:val="22"/>
        </w:rPr>
        <w:t>ti</w:t>
      </w:r>
      <w:r>
        <w:rPr>
          <w:spacing w:val="-2"/>
          <w:sz w:val="22"/>
          <w:szCs w:val="22"/>
        </w:rPr>
        <w:t>o</w:t>
      </w:r>
      <w:r>
        <w:rPr>
          <w:sz w:val="22"/>
          <w:szCs w:val="22"/>
        </w:rPr>
        <w:t>n</w:t>
      </w:r>
      <w:r>
        <w:rPr>
          <w:spacing w:val="23"/>
          <w:sz w:val="22"/>
          <w:szCs w:val="22"/>
        </w:rPr>
        <w:t xml:space="preserve"> </w:t>
      </w:r>
      <w:r>
        <w:rPr>
          <w:sz w:val="22"/>
          <w:szCs w:val="22"/>
        </w:rPr>
        <w:t>of Pr</w:t>
      </w:r>
      <w:r>
        <w:rPr>
          <w:spacing w:val="1"/>
          <w:sz w:val="22"/>
          <w:szCs w:val="22"/>
        </w:rPr>
        <w:t>i</w:t>
      </w:r>
      <w:r>
        <w:rPr>
          <w:sz w:val="22"/>
          <w:szCs w:val="22"/>
        </w:rPr>
        <w:t>v</w:t>
      </w:r>
      <w:r>
        <w:rPr>
          <w:spacing w:val="-2"/>
          <w:sz w:val="22"/>
          <w:szCs w:val="22"/>
        </w:rPr>
        <w:t>a</w:t>
      </w:r>
      <w:r>
        <w:rPr>
          <w:sz w:val="22"/>
          <w:szCs w:val="22"/>
        </w:rPr>
        <w:t>cy Act,</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 xml:space="preserve">he </w:t>
      </w:r>
      <w:r>
        <w:rPr>
          <w:spacing w:val="-2"/>
          <w:sz w:val="22"/>
          <w:szCs w:val="22"/>
        </w:rPr>
        <w:t>d</w:t>
      </w:r>
      <w:r>
        <w:rPr>
          <w:spacing w:val="1"/>
          <w:sz w:val="22"/>
          <w:szCs w:val="22"/>
        </w:rPr>
        <w:t>i</w:t>
      </w:r>
      <w:r>
        <w:rPr>
          <w:sz w:val="22"/>
          <w:szCs w:val="22"/>
        </w:rPr>
        <w:t>s</w:t>
      </w:r>
      <w:r>
        <w:rPr>
          <w:spacing w:val="-2"/>
          <w:sz w:val="22"/>
          <w:szCs w:val="22"/>
        </w:rPr>
        <w:t>c</w:t>
      </w:r>
      <w:r>
        <w:rPr>
          <w:spacing w:val="1"/>
          <w:sz w:val="22"/>
          <w:szCs w:val="22"/>
        </w:rPr>
        <w:t>l</w:t>
      </w:r>
      <w:r>
        <w:rPr>
          <w:sz w:val="22"/>
          <w:szCs w:val="22"/>
        </w:rPr>
        <w:t>o</w:t>
      </w:r>
      <w:r>
        <w:rPr>
          <w:spacing w:val="-2"/>
          <w:sz w:val="22"/>
          <w:szCs w:val="22"/>
        </w:rPr>
        <w:t>su</w:t>
      </w:r>
      <w:r>
        <w:rPr>
          <w:spacing w:val="1"/>
          <w:sz w:val="22"/>
          <w:szCs w:val="22"/>
        </w:rPr>
        <w:t>r</w:t>
      </w:r>
      <w:r>
        <w:rPr>
          <w:sz w:val="22"/>
          <w:szCs w:val="22"/>
        </w:rPr>
        <w:t>e, on a</w:t>
      </w:r>
      <w:r>
        <w:rPr>
          <w:spacing w:val="1"/>
          <w:sz w:val="22"/>
          <w:szCs w:val="22"/>
        </w:rPr>
        <w:t xml:space="preserve"> </w:t>
      </w:r>
      <w:r>
        <w:rPr>
          <w:sz w:val="22"/>
          <w:szCs w:val="22"/>
        </w:rPr>
        <w:t>co</w:t>
      </w:r>
      <w:r>
        <w:rPr>
          <w:spacing w:val="-2"/>
          <w:sz w:val="22"/>
          <w:szCs w:val="22"/>
        </w:rPr>
        <w:t>n</w:t>
      </w:r>
      <w:r>
        <w:rPr>
          <w:spacing w:val="1"/>
          <w:sz w:val="22"/>
          <w:szCs w:val="22"/>
        </w:rPr>
        <w:t>fi</w:t>
      </w:r>
      <w:r>
        <w:rPr>
          <w:spacing w:val="-2"/>
          <w:sz w:val="22"/>
          <w:szCs w:val="22"/>
        </w:rPr>
        <w:t>d</w:t>
      </w:r>
      <w:r>
        <w:rPr>
          <w:sz w:val="22"/>
          <w:szCs w:val="22"/>
        </w:rPr>
        <w:t>en</w:t>
      </w:r>
      <w:r>
        <w:rPr>
          <w:spacing w:val="-1"/>
          <w:sz w:val="22"/>
          <w:szCs w:val="22"/>
        </w:rPr>
        <w:t>t</w:t>
      </w:r>
      <w:r>
        <w:rPr>
          <w:spacing w:val="1"/>
          <w:sz w:val="22"/>
          <w:szCs w:val="22"/>
        </w:rPr>
        <w:t>i</w:t>
      </w:r>
      <w:r>
        <w:rPr>
          <w:spacing w:val="-2"/>
          <w:sz w:val="22"/>
          <w:szCs w:val="22"/>
        </w:rPr>
        <w:t>a</w:t>
      </w:r>
      <w:r>
        <w:rPr>
          <w:sz w:val="22"/>
          <w:szCs w:val="22"/>
        </w:rPr>
        <w:t>l</w:t>
      </w:r>
      <w:r>
        <w:rPr>
          <w:spacing w:val="1"/>
          <w:sz w:val="22"/>
          <w:szCs w:val="22"/>
        </w:rPr>
        <w:t xml:space="preserve"> </w:t>
      </w:r>
      <w:r>
        <w:rPr>
          <w:sz w:val="22"/>
          <w:szCs w:val="22"/>
        </w:rPr>
        <w:t>ba</w:t>
      </w:r>
      <w:r>
        <w:rPr>
          <w:spacing w:val="-2"/>
          <w:sz w:val="22"/>
          <w:szCs w:val="22"/>
        </w:rPr>
        <w:t>s</w:t>
      </w:r>
      <w:r>
        <w:rPr>
          <w:spacing w:val="1"/>
          <w:sz w:val="22"/>
          <w:szCs w:val="22"/>
        </w:rPr>
        <w:t>i</w:t>
      </w:r>
      <w:r>
        <w:rPr>
          <w:sz w:val="22"/>
          <w:szCs w:val="22"/>
        </w:rPr>
        <w:t>s,</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pacing w:val="1"/>
          <w:sz w:val="22"/>
          <w:szCs w:val="22"/>
        </w:rPr>
        <w:t>i</w:t>
      </w:r>
      <w:r>
        <w:rPr>
          <w:sz w:val="22"/>
          <w:szCs w:val="22"/>
        </w:rPr>
        <w:t xml:space="preserve">s </w:t>
      </w:r>
      <w:r>
        <w:rPr>
          <w:spacing w:val="1"/>
          <w:sz w:val="22"/>
          <w:szCs w:val="22"/>
        </w:rPr>
        <w:t>s</w:t>
      </w:r>
      <w:r>
        <w:rPr>
          <w:sz w:val="22"/>
          <w:szCs w:val="22"/>
        </w:rPr>
        <w:t>u</w:t>
      </w:r>
      <w:r>
        <w:rPr>
          <w:spacing w:val="-2"/>
          <w:sz w:val="22"/>
          <w:szCs w:val="22"/>
        </w:rPr>
        <w:t>b</w:t>
      </w:r>
      <w:r>
        <w:rPr>
          <w:spacing w:val="1"/>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 xml:space="preserve">on </w:t>
      </w:r>
      <w:r>
        <w:rPr>
          <w:spacing w:val="1"/>
          <w:sz w:val="22"/>
          <w:szCs w:val="22"/>
        </w:rPr>
        <w:t>t</w:t>
      </w:r>
      <w:r>
        <w:rPr>
          <w:sz w:val="22"/>
          <w:szCs w:val="22"/>
        </w:rPr>
        <w:t xml:space="preserve">o </w:t>
      </w:r>
      <w:r>
        <w:rPr>
          <w:spacing w:val="-3"/>
          <w:sz w:val="22"/>
          <w:szCs w:val="22"/>
        </w:rPr>
        <w:t>P</w:t>
      </w:r>
      <w:r>
        <w:rPr>
          <w:spacing w:val="1"/>
          <w:sz w:val="22"/>
          <w:szCs w:val="22"/>
        </w:rPr>
        <w:t>l</w:t>
      </w:r>
      <w:r>
        <w:rPr>
          <w:sz w:val="22"/>
          <w:szCs w:val="22"/>
        </w:rPr>
        <w:t>ex</w:t>
      </w:r>
      <w:r>
        <w:rPr>
          <w:spacing w:val="-2"/>
          <w:sz w:val="22"/>
          <w:szCs w:val="22"/>
        </w:rPr>
        <w:t>x</w:t>
      </w:r>
      <w:r>
        <w:rPr>
          <w:sz w:val="22"/>
          <w:szCs w:val="22"/>
        </w:rPr>
        <w:t xml:space="preserve">us, </w:t>
      </w:r>
      <w:r>
        <w:rPr>
          <w:spacing w:val="1"/>
          <w:sz w:val="22"/>
          <w:szCs w:val="22"/>
        </w:rPr>
        <w:t>t</w:t>
      </w:r>
      <w:r>
        <w:rPr>
          <w:sz w:val="22"/>
          <w:szCs w:val="22"/>
        </w:rPr>
        <w:t xml:space="preserve">o </w:t>
      </w:r>
      <w:r>
        <w:rPr>
          <w:spacing w:val="-1"/>
          <w:sz w:val="22"/>
          <w:szCs w:val="22"/>
        </w:rPr>
        <w:t>i</w:t>
      </w:r>
      <w:r>
        <w:rPr>
          <w:spacing w:val="1"/>
          <w:sz w:val="22"/>
          <w:szCs w:val="22"/>
        </w:rPr>
        <w:t>t</w:t>
      </w:r>
      <w:r>
        <w:rPr>
          <w:sz w:val="22"/>
          <w:szCs w:val="22"/>
        </w:rPr>
        <w:t xml:space="preserve">s </w:t>
      </w:r>
      <w:r>
        <w:rPr>
          <w:spacing w:val="1"/>
          <w:sz w:val="22"/>
          <w:szCs w:val="22"/>
        </w:rPr>
        <w:t>c</w:t>
      </w:r>
      <w:r>
        <w:rPr>
          <w:sz w:val="22"/>
          <w:szCs w:val="22"/>
        </w:rPr>
        <w:t>o</w:t>
      </w:r>
      <w:r>
        <w:rPr>
          <w:spacing w:val="-2"/>
          <w:sz w:val="22"/>
          <w:szCs w:val="22"/>
        </w:rPr>
        <w:t>n</w:t>
      </w:r>
      <w:r>
        <w:rPr>
          <w:sz w:val="22"/>
          <w:szCs w:val="22"/>
        </w:rPr>
        <w:t>su</w:t>
      </w:r>
      <w:r>
        <w:rPr>
          <w:spacing w:val="-1"/>
          <w:sz w:val="22"/>
          <w:szCs w:val="22"/>
        </w:rPr>
        <w:t>l</w:t>
      </w:r>
      <w:r>
        <w:rPr>
          <w:spacing w:val="1"/>
          <w:sz w:val="22"/>
          <w:szCs w:val="22"/>
        </w:rPr>
        <w:t>t</w:t>
      </w:r>
      <w:r>
        <w:rPr>
          <w:sz w:val="22"/>
          <w:szCs w:val="22"/>
        </w:rPr>
        <w:t>a</w:t>
      </w:r>
      <w:r>
        <w:rPr>
          <w:spacing w:val="-2"/>
          <w:sz w:val="22"/>
          <w:szCs w:val="22"/>
        </w:rPr>
        <w:t>n</w:t>
      </w:r>
      <w:r>
        <w:rPr>
          <w:spacing w:val="1"/>
          <w:sz w:val="22"/>
          <w:szCs w:val="22"/>
        </w:rPr>
        <w:t>t</w:t>
      </w:r>
      <w:r>
        <w:rPr>
          <w:sz w:val="22"/>
          <w:szCs w:val="22"/>
        </w:rPr>
        <w:t xml:space="preserve">s </w:t>
      </w:r>
      <w:r>
        <w:rPr>
          <w:spacing w:val="1"/>
          <w:sz w:val="22"/>
          <w:szCs w:val="22"/>
        </w:rPr>
        <w:t>r</w:t>
      </w:r>
      <w:r>
        <w:rPr>
          <w:sz w:val="22"/>
          <w:szCs w:val="22"/>
        </w:rPr>
        <w:t>e</w:t>
      </w:r>
      <w:r>
        <w:rPr>
          <w:spacing w:val="-1"/>
          <w:sz w:val="22"/>
          <w:szCs w:val="22"/>
        </w:rPr>
        <w:t>t</w:t>
      </w:r>
      <w:r>
        <w:rPr>
          <w:sz w:val="22"/>
          <w:szCs w:val="22"/>
        </w:rPr>
        <w:t>a</w:t>
      </w:r>
      <w:r>
        <w:rPr>
          <w:spacing w:val="2"/>
          <w:sz w:val="22"/>
          <w:szCs w:val="22"/>
        </w:rPr>
        <w:t>i</w:t>
      </w:r>
      <w:r>
        <w:rPr>
          <w:spacing w:val="-2"/>
          <w:sz w:val="22"/>
          <w:szCs w:val="22"/>
        </w:rPr>
        <w:t>n</w:t>
      </w:r>
      <w:r>
        <w:rPr>
          <w:sz w:val="22"/>
          <w:szCs w:val="22"/>
        </w:rPr>
        <w:t xml:space="preserve">ed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 p</w:t>
      </w:r>
      <w:r>
        <w:rPr>
          <w:spacing w:val="-2"/>
          <w:sz w:val="22"/>
          <w:szCs w:val="22"/>
        </w:rPr>
        <w:t>u</w:t>
      </w:r>
      <w:r>
        <w:rPr>
          <w:spacing w:val="1"/>
          <w:sz w:val="22"/>
          <w:szCs w:val="22"/>
        </w:rPr>
        <w:t>r</w:t>
      </w:r>
      <w:r>
        <w:rPr>
          <w:sz w:val="22"/>
          <w:szCs w:val="22"/>
        </w:rPr>
        <w:t>p</w:t>
      </w:r>
      <w:r>
        <w:rPr>
          <w:spacing w:val="-2"/>
          <w:sz w:val="22"/>
          <w:szCs w:val="22"/>
        </w:rPr>
        <w:t>o</w:t>
      </w:r>
      <w:r>
        <w:rPr>
          <w:sz w:val="22"/>
          <w:szCs w:val="22"/>
        </w:rPr>
        <w:t>se</w:t>
      </w:r>
      <w:r>
        <w:rPr>
          <w:spacing w:val="1"/>
          <w:sz w:val="22"/>
          <w:szCs w:val="22"/>
        </w:rPr>
        <w:t xml:space="preserve"> </w:t>
      </w:r>
      <w:r>
        <w:rPr>
          <w:spacing w:val="-2"/>
          <w:sz w:val="22"/>
          <w:szCs w:val="22"/>
        </w:rPr>
        <w:t>o</w:t>
      </w:r>
      <w:r>
        <w:rPr>
          <w:sz w:val="22"/>
          <w:szCs w:val="22"/>
        </w:rPr>
        <w:t>f</w:t>
      </w:r>
      <w:r>
        <w:rPr>
          <w:spacing w:val="-2"/>
          <w:sz w:val="22"/>
          <w:szCs w:val="22"/>
        </w:rPr>
        <w:t xml:space="preserve"> </w:t>
      </w:r>
      <w:r>
        <w:rPr>
          <w:sz w:val="22"/>
          <w:szCs w:val="22"/>
        </w:rPr>
        <w:t>eva</w:t>
      </w:r>
      <w:r>
        <w:rPr>
          <w:spacing w:val="1"/>
          <w:sz w:val="22"/>
          <w:szCs w:val="22"/>
        </w:rPr>
        <w:t>l</w:t>
      </w:r>
      <w:r>
        <w:rPr>
          <w:spacing w:val="-2"/>
          <w:sz w:val="22"/>
          <w:szCs w:val="22"/>
        </w:rPr>
        <w:t>u</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r</w:t>
      </w:r>
      <w:r>
        <w:rPr>
          <w:spacing w:val="1"/>
          <w:sz w:val="22"/>
          <w:szCs w:val="22"/>
        </w:rPr>
        <w:t xml:space="preserve"> </w:t>
      </w:r>
      <w:r>
        <w:rPr>
          <w:sz w:val="22"/>
          <w:szCs w:val="22"/>
        </w:rPr>
        <w:t>p</w:t>
      </w:r>
      <w:r>
        <w:rPr>
          <w:spacing w:val="-2"/>
          <w:sz w:val="22"/>
          <w:szCs w:val="22"/>
        </w:rPr>
        <w:t>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w:t>
      </w:r>
      <w:r>
        <w:rPr>
          <w:spacing w:val="-2"/>
          <w:sz w:val="22"/>
          <w:szCs w:val="22"/>
        </w:rPr>
        <w:t>a</w:t>
      </w:r>
      <w:r>
        <w:rPr>
          <w:spacing w:val="1"/>
          <w:sz w:val="22"/>
          <w:szCs w:val="22"/>
        </w:rPr>
        <w:t>t</w:t>
      </w:r>
      <w:r>
        <w:rPr>
          <w:spacing w:val="-1"/>
          <w:sz w:val="22"/>
          <w:szCs w:val="22"/>
        </w:rPr>
        <w:t>i</w:t>
      </w:r>
      <w:r>
        <w:rPr>
          <w:sz w:val="22"/>
          <w:szCs w:val="22"/>
        </w:rPr>
        <w:t xml:space="preserve">ng </w:t>
      </w:r>
      <w:r>
        <w:rPr>
          <w:spacing w:val="-1"/>
          <w:sz w:val="22"/>
          <w:szCs w:val="22"/>
        </w:rPr>
        <w:t>i</w:t>
      </w:r>
      <w:r>
        <w:rPr>
          <w:sz w:val="22"/>
          <w:szCs w:val="22"/>
        </w:rPr>
        <w:t xml:space="preserve">n </w:t>
      </w:r>
      <w:r>
        <w:rPr>
          <w:spacing w:val="1"/>
          <w:sz w:val="22"/>
          <w:szCs w:val="22"/>
        </w:rPr>
        <w:t>t</w:t>
      </w:r>
      <w:r>
        <w:rPr>
          <w:sz w:val="22"/>
          <w:szCs w:val="22"/>
        </w:rPr>
        <w:t>he</w:t>
      </w:r>
      <w:r>
        <w:rPr>
          <w:spacing w:val="-2"/>
          <w:sz w:val="22"/>
          <w:szCs w:val="22"/>
        </w:rPr>
        <w:t xml:space="preserve"> </w:t>
      </w:r>
      <w:r>
        <w:rPr>
          <w:sz w:val="22"/>
          <w:szCs w:val="22"/>
        </w:rPr>
        <w:t>ev</w:t>
      </w:r>
      <w:r>
        <w:rPr>
          <w:spacing w:val="-2"/>
          <w:sz w:val="22"/>
          <w:szCs w:val="22"/>
        </w:rPr>
        <w:t>a</w:t>
      </w:r>
      <w:r>
        <w:rPr>
          <w:spacing w:val="1"/>
          <w:sz w:val="22"/>
          <w:szCs w:val="22"/>
        </w:rPr>
        <w:t>l</w:t>
      </w:r>
      <w:r>
        <w:rPr>
          <w:sz w:val="22"/>
          <w:szCs w:val="22"/>
        </w:rPr>
        <w:t>u</w:t>
      </w:r>
      <w:r>
        <w:rPr>
          <w:spacing w:val="-2"/>
          <w:sz w:val="22"/>
          <w:szCs w:val="22"/>
        </w:rPr>
        <w:t>a</w:t>
      </w:r>
      <w:r>
        <w:rPr>
          <w:spacing w:val="1"/>
          <w:sz w:val="22"/>
          <w:szCs w:val="22"/>
        </w:rPr>
        <w:t>ti</w:t>
      </w:r>
      <w:r>
        <w:rPr>
          <w:spacing w:val="-2"/>
          <w:sz w:val="22"/>
          <w:szCs w:val="22"/>
        </w:rPr>
        <w:t>o</w:t>
      </w:r>
      <w:r>
        <w:rPr>
          <w:sz w:val="22"/>
          <w:szCs w:val="22"/>
        </w:rPr>
        <w:t>n of</w:t>
      </w:r>
      <w:r>
        <w:rPr>
          <w:spacing w:val="1"/>
          <w:sz w:val="22"/>
          <w:szCs w:val="22"/>
        </w:rPr>
        <w:t xml:space="preserve"> </w:t>
      </w:r>
      <w:r>
        <w:rPr>
          <w:spacing w:val="-2"/>
          <w:sz w:val="22"/>
          <w:szCs w:val="22"/>
        </w:rPr>
        <w:t>o</w:t>
      </w:r>
      <w:r>
        <w:rPr>
          <w:sz w:val="22"/>
          <w:szCs w:val="22"/>
        </w:rPr>
        <w:t>ur</w:t>
      </w:r>
      <w:r>
        <w:rPr>
          <w:spacing w:val="1"/>
          <w:sz w:val="22"/>
          <w:szCs w:val="22"/>
        </w:rPr>
        <w:t xml:space="preserve"> </w:t>
      </w:r>
      <w:r>
        <w:rPr>
          <w:spacing w:val="-3"/>
          <w:sz w:val="22"/>
          <w:szCs w:val="22"/>
        </w:rPr>
        <w:t>P</w:t>
      </w:r>
      <w:r>
        <w:rPr>
          <w:spacing w:val="1"/>
          <w:sz w:val="22"/>
          <w:szCs w:val="22"/>
        </w:rPr>
        <w:t>r</w:t>
      </w:r>
      <w:r>
        <w:rPr>
          <w:spacing w:val="-2"/>
          <w:sz w:val="22"/>
          <w:szCs w:val="22"/>
        </w:rPr>
        <w:t>o</w:t>
      </w:r>
      <w:r>
        <w:rPr>
          <w:sz w:val="22"/>
          <w:szCs w:val="22"/>
        </w:rPr>
        <w:t>pos</w:t>
      </w:r>
      <w:r>
        <w:rPr>
          <w:spacing w:val="1"/>
          <w:sz w:val="22"/>
          <w:szCs w:val="22"/>
        </w:rPr>
        <w:t>a</w:t>
      </w:r>
      <w:r>
        <w:rPr>
          <w:spacing w:val="-1"/>
          <w:sz w:val="22"/>
          <w:szCs w:val="22"/>
        </w:rPr>
        <w:t>l</w:t>
      </w:r>
      <w:r>
        <w:rPr>
          <w:sz w:val="22"/>
          <w:szCs w:val="22"/>
        </w:rPr>
        <w:t>;</w:t>
      </w:r>
    </w:p>
    <w:p w14:paraId="7974A355" w14:textId="77777777" w:rsidR="00CD6852" w:rsidRDefault="00CD6852" w:rsidP="00CD6852">
      <w:pPr>
        <w:spacing w:before="18" w:line="220" w:lineRule="exact"/>
        <w:rPr>
          <w:sz w:val="22"/>
          <w:szCs w:val="22"/>
        </w:rPr>
      </w:pPr>
    </w:p>
    <w:p w14:paraId="0AAAEBEB" w14:textId="77777777" w:rsidR="00CD6852" w:rsidRDefault="00CD6852" w:rsidP="00CD6852">
      <w:pPr>
        <w:ind w:left="847" w:right="102" w:hanging="619"/>
        <w:rPr>
          <w:sz w:val="22"/>
          <w:szCs w:val="22"/>
        </w:rPr>
      </w:pPr>
      <w:r>
        <w:rPr>
          <w:sz w:val="22"/>
          <w:szCs w:val="22"/>
        </w:rPr>
        <w:t>x</w:t>
      </w:r>
      <w:r>
        <w:rPr>
          <w:spacing w:val="1"/>
          <w:sz w:val="22"/>
          <w:szCs w:val="22"/>
        </w:rPr>
        <w:t>i</w:t>
      </w:r>
      <w:r>
        <w:rPr>
          <w:sz w:val="22"/>
          <w:szCs w:val="22"/>
        </w:rPr>
        <w:t xml:space="preserve">v.    </w:t>
      </w:r>
      <w:r>
        <w:rPr>
          <w:spacing w:val="6"/>
          <w:sz w:val="22"/>
          <w:szCs w:val="22"/>
        </w:rPr>
        <w:t xml:space="preserve"> </w:t>
      </w:r>
      <w:r>
        <w:rPr>
          <w:spacing w:val="-1"/>
          <w:sz w:val="22"/>
          <w:szCs w:val="22"/>
        </w:rPr>
        <w:t>w</w:t>
      </w:r>
      <w:r>
        <w:rPr>
          <w:sz w:val="22"/>
          <w:szCs w:val="22"/>
        </w:rPr>
        <w:t>e</w:t>
      </w:r>
      <w:r>
        <w:rPr>
          <w:spacing w:val="-9"/>
          <w:sz w:val="22"/>
          <w:szCs w:val="22"/>
        </w:rPr>
        <w:t xml:space="preserve"> </w:t>
      </w:r>
      <w:r>
        <w:rPr>
          <w:sz w:val="22"/>
          <w:szCs w:val="22"/>
        </w:rPr>
        <w:t>he</w:t>
      </w:r>
      <w:r>
        <w:rPr>
          <w:spacing w:val="1"/>
          <w:sz w:val="22"/>
          <w:szCs w:val="22"/>
        </w:rPr>
        <w:t>r</w:t>
      </w:r>
      <w:r>
        <w:rPr>
          <w:sz w:val="22"/>
          <w:szCs w:val="22"/>
        </w:rPr>
        <w:t>e</w:t>
      </w:r>
      <w:r>
        <w:rPr>
          <w:spacing w:val="-2"/>
          <w:sz w:val="22"/>
          <w:szCs w:val="22"/>
        </w:rPr>
        <w:t>b</w:t>
      </w:r>
      <w:r>
        <w:rPr>
          <w:sz w:val="22"/>
          <w:szCs w:val="22"/>
        </w:rPr>
        <w:t>y</w:t>
      </w:r>
      <w:r>
        <w:rPr>
          <w:spacing w:val="-9"/>
          <w:sz w:val="22"/>
          <w:szCs w:val="22"/>
        </w:rPr>
        <w:t xml:space="preserve"> </w:t>
      </w:r>
      <w:r>
        <w:rPr>
          <w:sz w:val="22"/>
          <w:szCs w:val="22"/>
        </w:rPr>
        <w:t>ag</w:t>
      </w:r>
      <w:r>
        <w:rPr>
          <w:spacing w:val="-1"/>
          <w:sz w:val="22"/>
          <w:szCs w:val="22"/>
        </w:rPr>
        <w:t>r</w:t>
      </w:r>
      <w:r>
        <w:rPr>
          <w:sz w:val="22"/>
          <w:szCs w:val="22"/>
        </w:rPr>
        <w:t>ee</w:t>
      </w:r>
      <w:r>
        <w:rPr>
          <w:spacing w:val="-9"/>
          <w:sz w:val="22"/>
          <w:szCs w:val="22"/>
        </w:rPr>
        <w:t xml:space="preserve"> </w:t>
      </w:r>
      <w:r>
        <w:rPr>
          <w:spacing w:val="-1"/>
          <w:sz w:val="22"/>
          <w:szCs w:val="22"/>
        </w:rPr>
        <w:t>t</w:t>
      </w:r>
      <w:r>
        <w:rPr>
          <w:sz w:val="22"/>
          <w:szCs w:val="22"/>
        </w:rPr>
        <w:t>hat</w:t>
      </w:r>
      <w:r>
        <w:rPr>
          <w:spacing w:val="-11"/>
          <w:sz w:val="22"/>
          <w:szCs w:val="22"/>
        </w:rPr>
        <w:t xml:space="preserve"> </w:t>
      </w:r>
      <w:r>
        <w:rPr>
          <w:sz w:val="22"/>
          <w:szCs w:val="22"/>
        </w:rPr>
        <w:t>any</w:t>
      </w:r>
      <w:r>
        <w:rPr>
          <w:spacing w:val="-9"/>
          <w:sz w:val="22"/>
          <w:szCs w:val="22"/>
        </w:rPr>
        <w:t xml:space="preserve"> </w:t>
      </w:r>
      <w:r>
        <w:rPr>
          <w:spacing w:val="1"/>
          <w:sz w:val="22"/>
          <w:szCs w:val="22"/>
        </w:rPr>
        <w:t>i</w:t>
      </w:r>
      <w:r>
        <w:rPr>
          <w:spacing w:val="-2"/>
          <w:sz w:val="22"/>
          <w:szCs w:val="22"/>
        </w:rPr>
        <w:t>nf</w:t>
      </w:r>
      <w:r>
        <w:rPr>
          <w:sz w:val="22"/>
          <w:szCs w:val="22"/>
        </w:rPr>
        <w:t>o</w:t>
      </w:r>
      <w:r>
        <w:rPr>
          <w:spacing w:val="1"/>
          <w:sz w:val="22"/>
          <w:szCs w:val="22"/>
        </w:rPr>
        <w:t>r</w:t>
      </w:r>
      <w:r>
        <w:rPr>
          <w:spacing w:val="-1"/>
          <w:sz w:val="22"/>
          <w:szCs w:val="22"/>
        </w:rPr>
        <w:t>m</w:t>
      </w:r>
      <w:r>
        <w:rPr>
          <w:sz w:val="22"/>
          <w:szCs w:val="22"/>
        </w:rPr>
        <w:t>a</w:t>
      </w:r>
      <w:r>
        <w:rPr>
          <w:spacing w:val="-1"/>
          <w:sz w:val="22"/>
          <w:szCs w:val="22"/>
        </w:rPr>
        <w:t>t</w:t>
      </w:r>
      <w:r>
        <w:rPr>
          <w:spacing w:val="1"/>
          <w:sz w:val="22"/>
          <w:szCs w:val="22"/>
        </w:rPr>
        <w:t>i</w:t>
      </w:r>
      <w:r>
        <w:rPr>
          <w:sz w:val="22"/>
          <w:szCs w:val="22"/>
        </w:rPr>
        <w:t>on</w:t>
      </w:r>
      <w:r>
        <w:rPr>
          <w:spacing w:val="-9"/>
          <w:sz w:val="22"/>
          <w:szCs w:val="22"/>
        </w:rPr>
        <w:t xml:space="preserve"> </w:t>
      </w:r>
      <w:r>
        <w:rPr>
          <w:spacing w:val="-2"/>
          <w:sz w:val="22"/>
          <w:szCs w:val="22"/>
        </w:rPr>
        <w:t>p</w:t>
      </w:r>
      <w:r>
        <w:rPr>
          <w:spacing w:val="1"/>
          <w:sz w:val="22"/>
          <w:szCs w:val="22"/>
        </w:rPr>
        <w:t>r</w:t>
      </w:r>
      <w:r>
        <w:rPr>
          <w:sz w:val="22"/>
          <w:szCs w:val="22"/>
        </w:rPr>
        <w:t>ov</w:t>
      </w:r>
      <w:r>
        <w:rPr>
          <w:spacing w:val="-1"/>
          <w:sz w:val="22"/>
          <w:szCs w:val="22"/>
        </w:rPr>
        <w:t>i</w:t>
      </w:r>
      <w:r>
        <w:rPr>
          <w:sz w:val="22"/>
          <w:szCs w:val="22"/>
        </w:rPr>
        <w:t>ded</w:t>
      </w:r>
      <w:r>
        <w:rPr>
          <w:spacing w:val="-9"/>
          <w:sz w:val="22"/>
          <w:szCs w:val="22"/>
        </w:rPr>
        <w:t xml:space="preserve"> </w:t>
      </w:r>
      <w:r>
        <w:rPr>
          <w:spacing w:val="-1"/>
          <w:sz w:val="22"/>
          <w:szCs w:val="22"/>
        </w:rPr>
        <w:t>i</w:t>
      </w:r>
      <w:r>
        <w:rPr>
          <w:sz w:val="22"/>
          <w:szCs w:val="22"/>
        </w:rPr>
        <w:t>n</w:t>
      </w:r>
      <w:r>
        <w:rPr>
          <w:spacing w:val="-9"/>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9"/>
          <w:sz w:val="22"/>
          <w:szCs w:val="22"/>
        </w:rPr>
        <w:t xml:space="preserve"> </w:t>
      </w:r>
      <w:r>
        <w:rPr>
          <w:sz w:val="22"/>
          <w:szCs w:val="22"/>
        </w:rPr>
        <w:t>P</w:t>
      </w:r>
      <w:r>
        <w:rPr>
          <w:spacing w:val="-2"/>
          <w:sz w:val="22"/>
          <w:szCs w:val="22"/>
        </w:rPr>
        <w:t>r</w:t>
      </w:r>
      <w:r>
        <w:rPr>
          <w:sz w:val="22"/>
          <w:szCs w:val="22"/>
        </w:rPr>
        <w:t>opos</w:t>
      </w:r>
      <w:r>
        <w:rPr>
          <w:spacing w:val="-2"/>
          <w:sz w:val="22"/>
          <w:szCs w:val="22"/>
        </w:rPr>
        <w:t>a</w:t>
      </w:r>
      <w:r>
        <w:rPr>
          <w:spacing w:val="1"/>
          <w:sz w:val="22"/>
          <w:szCs w:val="22"/>
        </w:rPr>
        <w:t>l</w:t>
      </w:r>
      <w:r>
        <w:rPr>
          <w:sz w:val="22"/>
          <w:szCs w:val="22"/>
        </w:rPr>
        <w:t>,</w:t>
      </w:r>
      <w:r>
        <w:rPr>
          <w:spacing w:val="-9"/>
          <w:sz w:val="22"/>
          <w:szCs w:val="22"/>
        </w:rPr>
        <w:t xml:space="preserve"> </w:t>
      </w:r>
      <w:r>
        <w:rPr>
          <w:sz w:val="22"/>
          <w:szCs w:val="22"/>
        </w:rPr>
        <w:t>ev</w:t>
      </w:r>
      <w:r>
        <w:rPr>
          <w:spacing w:val="-2"/>
          <w:sz w:val="22"/>
          <w:szCs w:val="22"/>
        </w:rPr>
        <w:t>e</w:t>
      </w:r>
      <w:r>
        <w:rPr>
          <w:sz w:val="22"/>
          <w:szCs w:val="22"/>
        </w:rPr>
        <w:t>n</w:t>
      </w:r>
      <w:r>
        <w:rPr>
          <w:spacing w:val="-9"/>
          <w:sz w:val="22"/>
          <w:szCs w:val="22"/>
        </w:rPr>
        <w:t xml:space="preserve"> </w:t>
      </w:r>
      <w:r>
        <w:rPr>
          <w:spacing w:val="1"/>
          <w:sz w:val="22"/>
          <w:szCs w:val="22"/>
        </w:rPr>
        <w:t>i</w:t>
      </w:r>
      <w:r>
        <w:rPr>
          <w:sz w:val="22"/>
          <w:szCs w:val="22"/>
        </w:rPr>
        <w:t>f</w:t>
      </w:r>
      <w:r>
        <w:rPr>
          <w:spacing w:val="-11"/>
          <w:sz w:val="22"/>
          <w:szCs w:val="22"/>
        </w:rPr>
        <w:t xml:space="preserve"> </w:t>
      </w:r>
      <w:r>
        <w:rPr>
          <w:spacing w:val="1"/>
          <w:sz w:val="22"/>
          <w:szCs w:val="22"/>
        </w:rPr>
        <w:t>i</w:t>
      </w:r>
      <w:r>
        <w:rPr>
          <w:sz w:val="22"/>
          <w:szCs w:val="22"/>
        </w:rPr>
        <w:t>t</w:t>
      </w:r>
      <w:r>
        <w:rPr>
          <w:spacing w:val="-11"/>
          <w:sz w:val="22"/>
          <w:szCs w:val="22"/>
        </w:rPr>
        <w:t xml:space="preserve"> </w:t>
      </w:r>
      <w:r>
        <w:rPr>
          <w:spacing w:val="1"/>
          <w:sz w:val="22"/>
          <w:szCs w:val="22"/>
        </w:rPr>
        <w:t>i</w:t>
      </w:r>
      <w:r>
        <w:rPr>
          <w:sz w:val="22"/>
          <w:szCs w:val="22"/>
        </w:rPr>
        <w:t>s</w:t>
      </w:r>
      <w:r>
        <w:rPr>
          <w:spacing w:val="-11"/>
          <w:sz w:val="22"/>
          <w:szCs w:val="22"/>
        </w:rPr>
        <w:t xml:space="preserve"> </w:t>
      </w:r>
      <w:r>
        <w:rPr>
          <w:spacing w:val="1"/>
          <w:sz w:val="22"/>
          <w:szCs w:val="22"/>
        </w:rPr>
        <w:t>i</w:t>
      </w:r>
      <w:r>
        <w:rPr>
          <w:sz w:val="22"/>
          <w:szCs w:val="22"/>
        </w:rPr>
        <w:t>de</w:t>
      </w:r>
      <w:r>
        <w:rPr>
          <w:spacing w:val="-2"/>
          <w:sz w:val="22"/>
          <w:szCs w:val="22"/>
        </w:rPr>
        <w:t>n</w:t>
      </w:r>
      <w:r>
        <w:rPr>
          <w:spacing w:val="1"/>
          <w:sz w:val="22"/>
          <w:szCs w:val="22"/>
        </w:rPr>
        <w:t>t</w:t>
      </w:r>
      <w:r>
        <w:rPr>
          <w:spacing w:val="-1"/>
          <w:sz w:val="22"/>
          <w:szCs w:val="22"/>
        </w:rPr>
        <w:t>i</w:t>
      </w:r>
      <w:r>
        <w:rPr>
          <w:spacing w:val="1"/>
          <w:sz w:val="22"/>
          <w:szCs w:val="22"/>
        </w:rPr>
        <w:t>f</w:t>
      </w:r>
      <w:r>
        <w:rPr>
          <w:spacing w:val="-1"/>
          <w:sz w:val="22"/>
          <w:szCs w:val="22"/>
        </w:rPr>
        <w:t>i</w:t>
      </w:r>
      <w:r>
        <w:rPr>
          <w:spacing w:val="-2"/>
          <w:sz w:val="22"/>
          <w:szCs w:val="22"/>
        </w:rPr>
        <w:t>e</w:t>
      </w:r>
      <w:r>
        <w:rPr>
          <w:sz w:val="22"/>
          <w:szCs w:val="22"/>
        </w:rPr>
        <w:t>d</w:t>
      </w:r>
      <w:r>
        <w:rPr>
          <w:spacing w:val="-9"/>
          <w:sz w:val="22"/>
          <w:szCs w:val="22"/>
        </w:rPr>
        <w:t xml:space="preserve"> </w:t>
      </w:r>
      <w:r>
        <w:rPr>
          <w:sz w:val="22"/>
          <w:szCs w:val="22"/>
        </w:rPr>
        <w:t>as</w:t>
      </w:r>
      <w:r>
        <w:rPr>
          <w:spacing w:val="-9"/>
          <w:sz w:val="22"/>
          <w:szCs w:val="22"/>
        </w:rPr>
        <w:t xml:space="preserve"> </w:t>
      </w:r>
      <w:r>
        <w:rPr>
          <w:sz w:val="22"/>
          <w:szCs w:val="22"/>
        </w:rPr>
        <w:t>b</w:t>
      </w:r>
      <w:r>
        <w:rPr>
          <w:spacing w:val="-2"/>
          <w:sz w:val="22"/>
          <w:szCs w:val="22"/>
        </w:rPr>
        <w:t>e</w:t>
      </w:r>
      <w:r>
        <w:rPr>
          <w:spacing w:val="1"/>
          <w:sz w:val="22"/>
          <w:szCs w:val="22"/>
        </w:rPr>
        <w:t>i</w:t>
      </w:r>
      <w:r>
        <w:rPr>
          <w:sz w:val="22"/>
          <w:szCs w:val="22"/>
        </w:rPr>
        <w:t>ng</w:t>
      </w:r>
      <w:r>
        <w:rPr>
          <w:spacing w:val="-9"/>
          <w:sz w:val="22"/>
          <w:szCs w:val="22"/>
        </w:rPr>
        <w:t xml:space="preserve"> </w:t>
      </w:r>
      <w:r>
        <w:rPr>
          <w:sz w:val="22"/>
          <w:szCs w:val="22"/>
        </w:rPr>
        <w:t>su</w:t>
      </w:r>
      <w:r>
        <w:rPr>
          <w:spacing w:val="-2"/>
          <w:sz w:val="22"/>
          <w:szCs w:val="22"/>
        </w:rPr>
        <w:t>p</w:t>
      </w:r>
      <w:r>
        <w:rPr>
          <w:sz w:val="22"/>
          <w:szCs w:val="22"/>
        </w:rPr>
        <w:t>p</w:t>
      </w:r>
      <w:r>
        <w:rPr>
          <w:spacing w:val="-1"/>
          <w:sz w:val="22"/>
          <w:szCs w:val="22"/>
        </w:rPr>
        <w:t>l</w:t>
      </w:r>
      <w:r>
        <w:rPr>
          <w:spacing w:val="1"/>
          <w:sz w:val="22"/>
          <w:szCs w:val="22"/>
        </w:rPr>
        <w:t>i</w:t>
      </w:r>
      <w:r>
        <w:rPr>
          <w:sz w:val="22"/>
          <w:szCs w:val="22"/>
        </w:rPr>
        <w:t xml:space="preserve">ed </w:t>
      </w:r>
      <w:r>
        <w:rPr>
          <w:spacing w:val="1"/>
          <w:sz w:val="22"/>
          <w:szCs w:val="22"/>
        </w:rPr>
        <w:t>i</w:t>
      </w:r>
      <w:r>
        <w:rPr>
          <w:sz w:val="22"/>
          <w:szCs w:val="22"/>
        </w:rPr>
        <w:t>n</w:t>
      </w:r>
      <w:r>
        <w:rPr>
          <w:spacing w:val="2"/>
          <w:sz w:val="22"/>
          <w:szCs w:val="22"/>
        </w:rPr>
        <w:t xml:space="preserve"> </w:t>
      </w:r>
      <w:r>
        <w:rPr>
          <w:sz w:val="22"/>
          <w:szCs w:val="22"/>
        </w:rPr>
        <w:t>co</w:t>
      </w:r>
      <w:r>
        <w:rPr>
          <w:spacing w:val="-2"/>
          <w:sz w:val="22"/>
          <w:szCs w:val="22"/>
        </w:rPr>
        <w:t>n</w:t>
      </w:r>
      <w:r>
        <w:rPr>
          <w:spacing w:val="1"/>
          <w:sz w:val="22"/>
          <w:szCs w:val="22"/>
        </w:rPr>
        <w:t>fi</w:t>
      </w:r>
      <w:r>
        <w:rPr>
          <w:spacing w:val="-2"/>
          <w:sz w:val="22"/>
          <w:szCs w:val="22"/>
        </w:rPr>
        <w:t>d</w:t>
      </w:r>
      <w:r>
        <w:rPr>
          <w:sz w:val="22"/>
          <w:szCs w:val="22"/>
        </w:rPr>
        <w:t xml:space="preserve">ence, </w:t>
      </w:r>
      <w:r>
        <w:rPr>
          <w:spacing w:val="1"/>
          <w:sz w:val="22"/>
          <w:szCs w:val="22"/>
        </w:rPr>
        <w:t>m</w:t>
      </w:r>
      <w:r>
        <w:rPr>
          <w:sz w:val="22"/>
          <w:szCs w:val="22"/>
        </w:rPr>
        <w:t>ay</w:t>
      </w:r>
      <w:r>
        <w:rPr>
          <w:spacing w:val="3"/>
          <w:sz w:val="22"/>
          <w:szCs w:val="22"/>
        </w:rPr>
        <w:t xml:space="preserve"> </w:t>
      </w:r>
      <w:r>
        <w:rPr>
          <w:sz w:val="22"/>
          <w:szCs w:val="22"/>
        </w:rPr>
        <w:t>be</w:t>
      </w:r>
      <w:r>
        <w:rPr>
          <w:spacing w:val="3"/>
          <w:sz w:val="22"/>
          <w:szCs w:val="22"/>
        </w:rPr>
        <w:t xml:space="preserve"> </w:t>
      </w:r>
      <w:r>
        <w:rPr>
          <w:spacing w:val="-2"/>
          <w:sz w:val="22"/>
          <w:szCs w:val="22"/>
        </w:rPr>
        <w:t>d</w:t>
      </w:r>
      <w:r>
        <w:rPr>
          <w:spacing w:val="1"/>
          <w:sz w:val="22"/>
          <w:szCs w:val="22"/>
        </w:rPr>
        <w:t>i</w:t>
      </w:r>
      <w:r>
        <w:rPr>
          <w:spacing w:val="-2"/>
          <w:sz w:val="22"/>
          <w:szCs w:val="22"/>
        </w:rPr>
        <w:t>s</w:t>
      </w:r>
      <w:r>
        <w:rPr>
          <w:sz w:val="22"/>
          <w:szCs w:val="22"/>
        </w:rPr>
        <w:t>c</w:t>
      </w:r>
      <w:r>
        <w:rPr>
          <w:spacing w:val="-1"/>
          <w:sz w:val="22"/>
          <w:szCs w:val="22"/>
        </w:rPr>
        <w:t>l</w:t>
      </w:r>
      <w:r>
        <w:rPr>
          <w:sz w:val="22"/>
          <w:szCs w:val="22"/>
        </w:rPr>
        <w:t>os</w:t>
      </w:r>
      <w:r>
        <w:rPr>
          <w:spacing w:val="1"/>
          <w:sz w:val="22"/>
          <w:szCs w:val="22"/>
        </w:rPr>
        <w:t>e</w:t>
      </w:r>
      <w:r>
        <w:rPr>
          <w:sz w:val="22"/>
          <w:szCs w:val="22"/>
        </w:rPr>
        <w:t>d</w:t>
      </w:r>
      <w:r>
        <w:rPr>
          <w:spacing w:val="2"/>
          <w:sz w:val="22"/>
          <w:szCs w:val="22"/>
        </w:rPr>
        <w:t xml:space="preserve"> </w:t>
      </w:r>
      <w:r>
        <w:rPr>
          <w:spacing w:val="-1"/>
          <w:sz w:val="22"/>
          <w:szCs w:val="22"/>
        </w:rPr>
        <w:t>w</w:t>
      </w:r>
      <w:r>
        <w:rPr>
          <w:sz w:val="22"/>
          <w:szCs w:val="22"/>
        </w:rPr>
        <w:t>he</w:t>
      </w:r>
      <w:r>
        <w:rPr>
          <w:spacing w:val="-1"/>
          <w:sz w:val="22"/>
          <w:szCs w:val="22"/>
        </w:rPr>
        <w:t>r</w:t>
      </w:r>
      <w:r>
        <w:rPr>
          <w:sz w:val="22"/>
          <w:szCs w:val="22"/>
        </w:rPr>
        <w:t>e</w:t>
      </w:r>
      <w:r>
        <w:rPr>
          <w:spacing w:val="3"/>
          <w:sz w:val="22"/>
          <w:szCs w:val="22"/>
        </w:rPr>
        <w:t xml:space="preserve"> </w:t>
      </w:r>
      <w:r>
        <w:rPr>
          <w:spacing w:val="1"/>
          <w:sz w:val="22"/>
          <w:szCs w:val="22"/>
        </w:rPr>
        <w:t>r</w:t>
      </w:r>
      <w:r>
        <w:rPr>
          <w:sz w:val="22"/>
          <w:szCs w:val="22"/>
        </w:rPr>
        <w:t>e</w:t>
      </w:r>
      <w:r>
        <w:rPr>
          <w:spacing w:val="-2"/>
          <w:sz w:val="22"/>
          <w:szCs w:val="22"/>
        </w:rPr>
        <w:t>q</w:t>
      </w:r>
      <w:r>
        <w:rPr>
          <w:sz w:val="22"/>
          <w:szCs w:val="22"/>
        </w:rPr>
        <w:t>u</w:t>
      </w:r>
      <w:r>
        <w:rPr>
          <w:spacing w:val="-1"/>
          <w:sz w:val="22"/>
          <w:szCs w:val="22"/>
        </w:rPr>
        <w:t>i</w:t>
      </w:r>
      <w:r>
        <w:rPr>
          <w:spacing w:val="1"/>
          <w:sz w:val="22"/>
          <w:szCs w:val="22"/>
        </w:rPr>
        <w:t>r</w:t>
      </w:r>
      <w:r>
        <w:rPr>
          <w:sz w:val="22"/>
          <w:szCs w:val="22"/>
        </w:rPr>
        <w:t>ed</w:t>
      </w:r>
      <w:r>
        <w:rPr>
          <w:spacing w:val="3"/>
          <w:sz w:val="22"/>
          <w:szCs w:val="22"/>
        </w:rPr>
        <w:t xml:space="preserve"> </w:t>
      </w:r>
      <w:r>
        <w:rPr>
          <w:sz w:val="22"/>
          <w:szCs w:val="22"/>
        </w:rPr>
        <w:t>by</w:t>
      </w:r>
      <w:r>
        <w:rPr>
          <w:spacing w:val="2"/>
          <w:sz w:val="22"/>
          <w:szCs w:val="22"/>
        </w:rPr>
        <w:t xml:space="preserve"> </w:t>
      </w:r>
      <w:r>
        <w:rPr>
          <w:spacing w:val="-1"/>
          <w:sz w:val="22"/>
          <w:szCs w:val="22"/>
        </w:rPr>
        <w:t>l</w:t>
      </w:r>
      <w:r>
        <w:rPr>
          <w:spacing w:val="-2"/>
          <w:sz w:val="22"/>
          <w:szCs w:val="22"/>
        </w:rPr>
        <w:t>a</w:t>
      </w:r>
      <w:r>
        <w:rPr>
          <w:sz w:val="22"/>
          <w:szCs w:val="22"/>
        </w:rPr>
        <w:t>w</w:t>
      </w:r>
      <w:r>
        <w:rPr>
          <w:spacing w:val="1"/>
          <w:sz w:val="22"/>
          <w:szCs w:val="22"/>
        </w:rPr>
        <w:t xml:space="preserve"> </w:t>
      </w:r>
      <w:r>
        <w:rPr>
          <w:sz w:val="22"/>
          <w:szCs w:val="22"/>
        </w:rPr>
        <w:t>or</w:t>
      </w:r>
      <w:r>
        <w:rPr>
          <w:spacing w:val="3"/>
          <w:sz w:val="22"/>
          <w:szCs w:val="22"/>
        </w:rPr>
        <w:t xml:space="preserve"> </w:t>
      </w:r>
      <w:r>
        <w:rPr>
          <w:spacing w:val="1"/>
          <w:sz w:val="22"/>
          <w:szCs w:val="22"/>
        </w:rPr>
        <w:t>i</w:t>
      </w:r>
      <w:r>
        <w:rPr>
          <w:sz w:val="22"/>
          <w:szCs w:val="22"/>
        </w:rPr>
        <w:t>f</w:t>
      </w:r>
      <w:r>
        <w:rPr>
          <w:spacing w:val="3"/>
          <w:sz w:val="22"/>
          <w:szCs w:val="22"/>
        </w:rPr>
        <w:t xml:space="preserve"> </w:t>
      </w:r>
      <w:r>
        <w:rPr>
          <w:spacing w:val="1"/>
          <w:sz w:val="22"/>
          <w:szCs w:val="22"/>
        </w:rPr>
        <w:t>r</w:t>
      </w:r>
      <w:r>
        <w:rPr>
          <w:spacing w:val="-2"/>
          <w:sz w:val="22"/>
          <w:szCs w:val="22"/>
        </w:rPr>
        <w:t>e</w:t>
      </w:r>
      <w:r>
        <w:rPr>
          <w:spacing w:val="7"/>
          <w:sz w:val="22"/>
          <w:szCs w:val="22"/>
        </w:rPr>
        <w:t>q</w:t>
      </w:r>
      <w:r>
        <w:rPr>
          <w:sz w:val="22"/>
          <w:szCs w:val="22"/>
        </w:rPr>
        <w:t>u</w:t>
      </w:r>
      <w:r>
        <w:rPr>
          <w:spacing w:val="-1"/>
          <w:sz w:val="22"/>
          <w:szCs w:val="22"/>
        </w:rPr>
        <w:t>i</w:t>
      </w:r>
      <w:r>
        <w:rPr>
          <w:spacing w:val="1"/>
          <w:sz w:val="22"/>
          <w:szCs w:val="22"/>
        </w:rPr>
        <w:t>r</w:t>
      </w:r>
      <w:r>
        <w:rPr>
          <w:sz w:val="22"/>
          <w:szCs w:val="22"/>
        </w:rPr>
        <w:t>ed</w:t>
      </w:r>
      <w:r>
        <w:rPr>
          <w:spacing w:val="3"/>
          <w:sz w:val="22"/>
          <w:szCs w:val="22"/>
        </w:rPr>
        <w:t xml:space="preserve"> </w:t>
      </w:r>
      <w:r>
        <w:rPr>
          <w:sz w:val="22"/>
          <w:szCs w:val="22"/>
        </w:rPr>
        <w:t>by</w:t>
      </w:r>
      <w:r>
        <w:rPr>
          <w:spacing w:val="2"/>
          <w:sz w:val="22"/>
          <w:szCs w:val="22"/>
        </w:rPr>
        <w:t xml:space="preserve"> </w:t>
      </w:r>
      <w:r>
        <w:rPr>
          <w:spacing w:val="-2"/>
          <w:sz w:val="22"/>
          <w:szCs w:val="22"/>
        </w:rPr>
        <w:t>o</w:t>
      </w:r>
      <w:r>
        <w:rPr>
          <w:spacing w:val="1"/>
          <w:sz w:val="22"/>
          <w:szCs w:val="22"/>
        </w:rPr>
        <w:t>r</w:t>
      </w:r>
      <w:r>
        <w:rPr>
          <w:sz w:val="22"/>
          <w:szCs w:val="22"/>
        </w:rPr>
        <w:t>d</w:t>
      </w:r>
      <w:r>
        <w:rPr>
          <w:spacing w:val="-2"/>
          <w:sz w:val="22"/>
          <w:szCs w:val="22"/>
        </w:rPr>
        <w:t>e</w:t>
      </w:r>
      <w:r>
        <w:rPr>
          <w:sz w:val="22"/>
          <w:szCs w:val="22"/>
        </w:rPr>
        <w:t>r</w:t>
      </w:r>
      <w:r>
        <w:rPr>
          <w:spacing w:val="3"/>
          <w:sz w:val="22"/>
          <w:szCs w:val="22"/>
        </w:rPr>
        <w:t xml:space="preserve"> </w:t>
      </w:r>
      <w:r>
        <w:rPr>
          <w:sz w:val="22"/>
          <w:szCs w:val="22"/>
        </w:rPr>
        <w:t>of</w:t>
      </w:r>
      <w:r>
        <w:rPr>
          <w:spacing w:val="3"/>
          <w:sz w:val="22"/>
          <w:szCs w:val="22"/>
        </w:rPr>
        <w:t xml:space="preserve"> </w:t>
      </w:r>
      <w:r>
        <w:rPr>
          <w:sz w:val="22"/>
          <w:szCs w:val="22"/>
        </w:rPr>
        <w:t>a</w:t>
      </w:r>
      <w:r>
        <w:rPr>
          <w:spacing w:val="3"/>
          <w:sz w:val="22"/>
          <w:szCs w:val="22"/>
        </w:rPr>
        <w:t xml:space="preserve"> </w:t>
      </w:r>
      <w:r>
        <w:rPr>
          <w:sz w:val="22"/>
          <w:szCs w:val="22"/>
        </w:rPr>
        <w:t>cou</w:t>
      </w:r>
      <w:r>
        <w:rPr>
          <w:spacing w:val="-1"/>
          <w:sz w:val="22"/>
          <w:szCs w:val="22"/>
        </w:rPr>
        <w:t>r</w:t>
      </w:r>
      <w:r>
        <w:rPr>
          <w:sz w:val="22"/>
          <w:szCs w:val="22"/>
        </w:rPr>
        <w:t>t</w:t>
      </w:r>
      <w:r>
        <w:rPr>
          <w:spacing w:val="3"/>
          <w:sz w:val="22"/>
          <w:szCs w:val="22"/>
        </w:rPr>
        <w:t xml:space="preserve"> </w:t>
      </w:r>
      <w:r>
        <w:rPr>
          <w:sz w:val="22"/>
          <w:szCs w:val="22"/>
        </w:rPr>
        <w:t>or</w:t>
      </w:r>
      <w:r>
        <w:rPr>
          <w:spacing w:val="3"/>
          <w:sz w:val="22"/>
          <w:szCs w:val="22"/>
        </w:rPr>
        <w:t xml:space="preserve"> </w:t>
      </w:r>
      <w:r>
        <w:rPr>
          <w:spacing w:val="-1"/>
          <w:sz w:val="22"/>
          <w:szCs w:val="22"/>
        </w:rPr>
        <w:t>t</w:t>
      </w:r>
      <w:r>
        <w:rPr>
          <w:spacing w:val="1"/>
          <w:sz w:val="22"/>
          <w:szCs w:val="22"/>
        </w:rPr>
        <w:t>r</w:t>
      </w:r>
      <w:r>
        <w:rPr>
          <w:spacing w:val="-1"/>
          <w:sz w:val="22"/>
          <w:szCs w:val="22"/>
        </w:rPr>
        <w:t>i</w:t>
      </w:r>
      <w:r>
        <w:rPr>
          <w:sz w:val="22"/>
          <w:szCs w:val="22"/>
        </w:rPr>
        <w:t>bun</w:t>
      </w:r>
      <w:r>
        <w:rPr>
          <w:spacing w:val="-2"/>
          <w:sz w:val="22"/>
          <w:szCs w:val="22"/>
        </w:rPr>
        <w:t>a</w:t>
      </w:r>
      <w:r>
        <w:rPr>
          <w:spacing w:val="1"/>
          <w:sz w:val="22"/>
          <w:szCs w:val="22"/>
        </w:rPr>
        <w:t>l</w:t>
      </w:r>
      <w:r>
        <w:rPr>
          <w:sz w:val="22"/>
          <w:szCs w:val="22"/>
        </w:rPr>
        <w:t>. The</w:t>
      </w:r>
      <w:r>
        <w:rPr>
          <w:spacing w:val="2"/>
          <w:sz w:val="22"/>
          <w:szCs w:val="22"/>
        </w:rPr>
        <w:t xml:space="preserve"> </w:t>
      </w:r>
      <w:r>
        <w:rPr>
          <w:sz w:val="22"/>
          <w:szCs w:val="22"/>
        </w:rPr>
        <w:t>Propo</w:t>
      </w:r>
      <w:r>
        <w:rPr>
          <w:spacing w:val="-2"/>
          <w:sz w:val="22"/>
          <w:szCs w:val="22"/>
        </w:rPr>
        <w:t>n</w:t>
      </w:r>
      <w:r>
        <w:rPr>
          <w:sz w:val="22"/>
          <w:szCs w:val="22"/>
        </w:rPr>
        <w:t>ent</w:t>
      </w:r>
      <w:r>
        <w:rPr>
          <w:spacing w:val="3"/>
          <w:sz w:val="22"/>
          <w:szCs w:val="22"/>
        </w:rPr>
        <w:t xml:space="preserve"> </w:t>
      </w:r>
      <w:r>
        <w:rPr>
          <w:spacing w:val="-2"/>
          <w:sz w:val="22"/>
          <w:szCs w:val="22"/>
        </w:rPr>
        <w:t>h</w:t>
      </w:r>
      <w:r>
        <w:rPr>
          <w:sz w:val="22"/>
          <w:szCs w:val="22"/>
        </w:rPr>
        <w:t>e</w:t>
      </w:r>
      <w:r>
        <w:rPr>
          <w:spacing w:val="1"/>
          <w:sz w:val="22"/>
          <w:szCs w:val="22"/>
        </w:rPr>
        <w:t>r</w:t>
      </w:r>
      <w:r>
        <w:rPr>
          <w:sz w:val="22"/>
          <w:szCs w:val="22"/>
        </w:rPr>
        <w:t>e</w:t>
      </w:r>
      <w:r>
        <w:rPr>
          <w:spacing w:val="-2"/>
          <w:sz w:val="22"/>
          <w:szCs w:val="22"/>
        </w:rPr>
        <w:t>b</w:t>
      </w:r>
      <w:r>
        <w:rPr>
          <w:sz w:val="22"/>
          <w:szCs w:val="22"/>
        </w:rPr>
        <w:t>y</w:t>
      </w:r>
      <w:r>
        <w:rPr>
          <w:spacing w:val="2"/>
          <w:sz w:val="22"/>
          <w:szCs w:val="22"/>
        </w:rPr>
        <w:t xml:space="preserve"> </w:t>
      </w:r>
      <w:r>
        <w:rPr>
          <w:sz w:val="22"/>
          <w:szCs w:val="22"/>
        </w:rPr>
        <w:t>con</w:t>
      </w:r>
      <w:r>
        <w:rPr>
          <w:spacing w:val="-2"/>
          <w:sz w:val="22"/>
          <w:szCs w:val="22"/>
        </w:rPr>
        <w:t>s</w:t>
      </w:r>
      <w:r>
        <w:rPr>
          <w:sz w:val="22"/>
          <w:szCs w:val="22"/>
        </w:rPr>
        <w:t>en</w:t>
      </w:r>
      <w:r>
        <w:rPr>
          <w:spacing w:val="1"/>
          <w:sz w:val="22"/>
          <w:szCs w:val="22"/>
        </w:rPr>
        <w:t>t</w:t>
      </w:r>
      <w:r>
        <w:rPr>
          <w:sz w:val="22"/>
          <w:szCs w:val="22"/>
        </w:rPr>
        <w:t xml:space="preserve">s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2"/>
          <w:sz w:val="22"/>
          <w:szCs w:val="22"/>
        </w:rPr>
        <w:t>d</w:t>
      </w:r>
      <w:r>
        <w:rPr>
          <w:spacing w:val="1"/>
          <w:sz w:val="22"/>
          <w:szCs w:val="22"/>
        </w:rPr>
        <w:t>i</w:t>
      </w:r>
      <w:r>
        <w:rPr>
          <w:spacing w:val="-2"/>
          <w:sz w:val="22"/>
          <w:szCs w:val="22"/>
        </w:rPr>
        <w:t>s</w:t>
      </w:r>
      <w:r>
        <w:rPr>
          <w:sz w:val="22"/>
          <w:szCs w:val="22"/>
        </w:rPr>
        <w:t>c</w:t>
      </w:r>
      <w:r>
        <w:rPr>
          <w:spacing w:val="1"/>
          <w:sz w:val="22"/>
          <w:szCs w:val="22"/>
        </w:rPr>
        <w:t>l</w:t>
      </w:r>
      <w:r>
        <w:rPr>
          <w:spacing w:val="-2"/>
          <w:sz w:val="22"/>
          <w:szCs w:val="22"/>
        </w:rPr>
        <w:t>o</w:t>
      </w:r>
      <w:r>
        <w:rPr>
          <w:sz w:val="22"/>
          <w:szCs w:val="22"/>
        </w:rPr>
        <w:t>su</w:t>
      </w:r>
      <w:r>
        <w:rPr>
          <w:spacing w:val="1"/>
          <w:sz w:val="22"/>
          <w:szCs w:val="22"/>
        </w:rPr>
        <w:t>r</w:t>
      </w:r>
      <w:r>
        <w:rPr>
          <w:spacing w:val="-2"/>
          <w:sz w:val="22"/>
          <w:szCs w:val="22"/>
        </w:rPr>
        <w:t>e</w:t>
      </w:r>
      <w:r>
        <w:rPr>
          <w:sz w:val="22"/>
          <w:szCs w:val="22"/>
        </w:rPr>
        <w:t>,</w:t>
      </w:r>
      <w:r>
        <w:rPr>
          <w:spacing w:val="2"/>
          <w:sz w:val="22"/>
          <w:szCs w:val="22"/>
        </w:rPr>
        <w:t xml:space="preserve"> </w:t>
      </w:r>
      <w:r>
        <w:rPr>
          <w:sz w:val="22"/>
          <w:szCs w:val="22"/>
        </w:rPr>
        <w:t>on</w:t>
      </w:r>
      <w:r>
        <w:rPr>
          <w:spacing w:val="2"/>
          <w:sz w:val="22"/>
          <w:szCs w:val="22"/>
        </w:rPr>
        <w:t xml:space="preserve"> </w:t>
      </w:r>
      <w:r>
        <w:rPr>
          <w:sz w:val="22"/>
          <w:szCs w:val="22"/>
        </w:rPr>
        <w:t>a con</w:t>
      </w:r>
      <w:r>
        <w:rPr>
          <w:spacing w:val="1"/>
          <w:sz w:val="22"/>
          <w:szCs w:val="22"/>
        </w:rPr>
        <w:t>f</w:t>
      </w:r>
      <w:r>
        <w:rPr>
          <w:spacing w:val="-1"/>
          <w:sz w:val="22"/>
          <w:szCs w:val="22"/>
        </w:rPr>
        <w:t>i</w:t>
      </w:r>
      <w:r>
        <w:rPr>
          <w:sz w:val="22"/>
          <w:szCs w:val="22"/>
        </w:rPr>
        <w:t>de</w:t>
      </w:r>
      <w:r>
        <w:rPr>
          <w:spacing w:val="-2"/>
          <w:sz w:val="22"/>
          <w:szCs w:val="22"/>
        </w:rPr>
        <w:t>n</w:t>
      </w:r>
      <w:r>
        <w:rPr>
          <w:spacing w:val="1"/>
          <w:sz w:val="22"/>
          <w:szCs w:val="22"/>
        </w:rPr>
        <w:t>ti</w:t>
      </w:r>
      <w:r>
        <w:rPr>
          <w:spacing w:val="-2"/>
          <w:sz w:val="22"/>
          <w:szCs w:val="22"/>
        </w:rPr>
        <w:t>a</w:t>
      </w:r>
      <w:r>
        <w:rPr>
          <w:sz w:val="22"/>
          <w:szCs w:val="22"/>
        </w:rPr>
        <w:t>l</w:t>
      </w:r>
      <w:r>
        <w:rPr>
          <w:spacing w:val="3"/>
          <w:sz w:val="22"/>
          <w:szCs w:val="22"/>
        </w:rPr>
        <w:t xml:space="preserve"> </w:t>
      </w:r>
      <w:r>
        <w:rPr>
          <w:sz w:val="22"/>
          <w:szCs w:val="22"/>
        </w:rPr>
        <w:t>ba</w:t>
      </w:r>
      <w:r>
        <w:rPr>
          <w:spacing w:val="-2"/>
          <w:sz w:val="22"/>
          <w:szCs w:val="22"/>
        </w:rPr>
        <w:t>s</w:t>
      </w:r>
      <w:r>
        <w:rPr>
          <w:spacing w:val="1"/>
          <w:sz w:val="22"/>
          <w:szCs w:val="22"/>
        </w:rPr>
        <w:t>i</w:t>
      </w:r>
      <w:r>
        <w:rPr>
          <w:sz w:val="22"/>
          <w:szCs w:val="22"/>
        </w:rPr>
        <w:t>s,</w:t>
      </w:r>
      <w:r>
        <w:rPr>
          <w:spacing w:val="3"/>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i</w:t>
      </w:r>
      <w:r>
        <w:rPr>
          <w:spacing w:val="-1"/>
          <w:sz w:val="22"/>
          <w:szCs w:val="22"/>
        </w:rPr>
        <w:t>t</w:t>
      </w:r>
      <w:r>
        <w:rPr>
          <w:sz w:val="22"/>
          <w:szCs w:val="22"/>
        </w:rPr>
        <w:t>s</w:t>
      </w:r>
      <w:r>
        <w:rPr>
          <w:spacing w:val="3"/>
          <w:sz w:val="22"/>
          <w:szCs w:val="22"/>
        </w:rPr>
        <w:t xml:space="preserve"> </w:t>
      </w:r>
      <w:r>
        <w:rPr>
          <w:spacing w:val="-3"/>
          <w:sz w:val="22"/>
          <w:szCs w:val="22"/>
        </w:rPr>
        <w:t>P</w:t>
      </w:r>
      <w:r>
        <w:rPr>
          <w:spacing w:val="1"/>
          <w:sz w:val="22"/>
          <w:szCs w:val="22"/>
        </w:rPr>
        <w:t>r</w:t>
      </w:r>
      <w:r>
        <w:rPr>
          <w:sz w:val="22"/>
          <w:szCs w:val="22"/>
        </w:rPr>
        <w:t>opo</w:t>
      </w:r>
      <w:r>
        <w:rPr>
          <w:spacing w:val="-2"/>
          <w:sz w:val="22"/>
          <w:szCs w:val="22"/>
        </w:rPr>
        <w:t>s</w:t>
      </w:r>
      <w:r>
        <w:rPr>
          <w:sz w:val="22"/>
          <w:szCs w:val="22"/>
        </w:rPr>
        <w:t>al</w:t>
      </w:r>
      <w:r>
        <w:rPr>
          <w:spacing w:val="3"/>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Pl</w:t>
      </w:r>
      <w:r>
        <w:rPr>
          <w:spacing w:val="1"/>
          <w:sz w:val="22"/>
          <w:szCs w:val="22"/>
        </w:rPr>
        <w:t>e</w:t>
      </w:r>
      <w:r>
        <w:rPr>
          <w:sz w:val="22"/>
          <w:szCs w:val="22"/>
        </w:rPr>
        <w:t>x</w:t>
      </w:r>
      <w:r>
        <w:rPr>
          <w:spacing w:val="-2"/>
          <w:sz w:val="22"/>
          <w:szCs w:val="22"/>
        </w:rPr>
        <w:t>x</w:t>
      </w:r>
      <w:r>
        <w:rPr>
          <w:sz w:val="22"/>
          <w:szCs w:val="22"/>
        </w:rPr>
        <w:t>us’ adv</w:t>
      </w:r>
      <w:r>
        <w:rPr>
          <w:spacing w:val="1"/>
          <w:sz w:val="22"/>
          <w:szCs w:val="22"/>
        </w:rPr>
        <w:t>i</w:t>
      </w:r>
      <w:r>
        <w:rPr>
          <w:spacing w:val="-2"/>
          <w:sz w:val="22"/>
          <w:szCs w:val="22"/>
        </w:rPr>
        <w:t>s</w:t>
      </w:r>
      <w:r>
        <w:rPr>
          <w:sz w:val="22"/>
          <w:szCs w:val="22"/>
        </w:rPr>
        <w:t>o</w:t>
      </w:r>
      <w:r>
        <w:rPr>
          <w:spacing w:val="1"/>
          <w:sz w:val="22"/>
          <w:szCs w:val="22"/>
        </w:rPr>
        <w:t>r</w:t>
      </w:r>
      <w:r>
        <w:rPr>
          <w:sz w:val="22"/>
          <w:szCs w:val="22"/>
        </w:rPr>
        <w:t>s</w:t>
      </w:r>
      <w:r>
        <w:rPr>
          <w:spacing w:val="-2"/>
          <w:sz w:val="22"/>
          <w:szCs w:val="22"/>
        </w:rPr>
        <w:t xml:space="preserve"> </w:t>
      </w:r>
      <w:r>
        <w:rPr>
          <w:spacing w:val="1"/>
          <w:sz w:val="22"/>
          <w:szCs w:val="22"/>
        </w:rPr>
        <w:t>r</w:t>
      </w:r>
      <w:r>
        <w:rPr>
          <w:spacing w:val="-2"/>
          <w:sz w:val="22"/>
          <w:szCs w:val="22"/>
        </w:rPr>
        <w:t>e</w:t>
      </w:r>
      <w:r>
        <w:rPr>
          <w:spacing w:val="1"/>
          <w:sz w:val="22"/>
          <w:szCs w:val="22"/>
        </w:rPr>
        <w:t>t</w:t>
      </w:r>
      <w:r>
        <w:rPr>
          <w:spacing w:val="-2"/>
          <w:sz w:val="22"/>
          <w:szCs w:val="22"/>
        </w:rPr>
        <w:t>a</w:t>
      </w:r>
      <w:r>
        <w:rPr>
          <w:spacing w:val="1"/>
          <w:sz w:val="22"/>
          <w:szCs w:val="22"/>
        </w:rPr>
        <w:t>i</w:t>
      </w:r>
      <w:r>
        <w:rPr>
          <w:sz w:val="22"/>
          <w:szCs w:val="22"/>
        </w:rPr>
        <w:t>ned</w:t>
      </w:r>
      <w:r>
        <w:rPr>
          <w:spacing w:val="-2"/>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pacing w:val="-2"/>
          <w:sz w:val="22"/>
          <w:szCs w:val="22"/>
        </w:rPr>
        <w:t>h</w:t>
      </w:r>
      <w:r>
        <w:rPr>
          <w:sz w:val="22"/>
          <w:szCs w:val="22"/>
        </w:rPr>
        <w:t>e p</w:t>
      </w:r>
      <w:r>
        <w:rPr>
          <w:spacing w:val="-2"/>
          <w:sz w:val="22"/>
          <w:szCs w:val="22"/>
        </w:rPr>
        <w:t>u</w:t>
      </w:r>
      <w:r>
        <w:rPr>
          <w:spacing w:val="1"/>
          <w:sz w:val="22"/>
          <w:szCs w:val="22"/>
        </w:rPr>
        <w:t>r</w:t>
      </w:r>
      <w:r>
        <w:rPr>
          <w:sz w:val="22"/>
          <w:szCs w:val="22"/>
        </w:rPr>
        <w:t>pose</w:t>
      </w:r>
      <w:r>
        <w:rPr>
          <w:spacing w:val="-1"/>
          <w:sz w:val="22"/>
          <w:szCs w:val="22"/>
        </w:rPr>
        <w:t xml:space="preserve"> </w:t>
      </w:r>
      <w:r>
        <w:rPr>
          <w:sz w:val="22"/>
          <w:szCs w:val="22"/>
        </w:rPr>
        <w:t>of</w:t>
      </w:r>
      <w:r>
        <w:rPr>
          <w:spacing w:val="-2"/>
          <w:sz w:val="22"/>
          <w:szCs w:val="22"/>
        </w:rPr>
        <w:t xml:space="preserve"> </w:t>
      </w:r>
      <w:r>
        <w:rPr>
          <w:sz w:val="22"/>
          <w:szCs w:val="22"/>
        </w:rPr>
        <w:t>ev</w:t>
      </w:r>
      <w:r>
        <w:rPr>
          <w:spacing w:val="-2"/>
          <w:sz w:val="22"/>
          <w:szCs w:val="22"/>
        </w:rPr>
        <w:t>a</w:t>
      </w:r>
      <w:r>
        <w:rPr>
          <w:spacing w:val="1"/>
          <w:sz w:val="22"/>
          <w:szCs w:val="22"/>
        </w:rPr>
        <w:t>l</w:t>
      </w:r>
      <w:r>
        <w:rPr>
          <w:sz w:val="22"/>
          <w:szCs w:val="22"/>
        </w:rPr>
        <w:t>u</w:t>
      </w:r>
      <w:r>
        <w:rPr>
          <w:spacing w:val="-2"/>
          <w:sz w:val="22"/>
          <w:szCs w:val="22"/>
        </w:rPr>
        <w:t>a</w:t>
      </w:r>
      <w:r>
        <w:rPr>
          <w:spacing w:val="1"/>
          <w:sz w:val="22"/>
          <w:szCs w:val="22"/>
        </w:rPr>
        <w:t>ti</w:t>
      </w:r>
      <w:r>
        <w:rPr>
          <w:sz w:val="22"/>
          <w:szCs w:val="22"/>
        </w:rPr>
        <w:t>ng</w:t>
      </w:r>
      <w:r>
        <w:rPr>
          <w:spacing w:val="-2"/>
          <w:sz w:val="22"/>
          <w:szCs w:val="22"/>
        </w:rPr>
        <w:t xml:space="preserve"> </w:t>
      </w:r>
      <w:r>
        <w:rPr>
          <w:sz w:val="22"/>
          <w:szCs w:val="22"/>
        </w:rPr>
        <w:t>or</w:t>
      </w:r>
      <w:r>
        <w:rPr>
          <w:spacing w:val="1"/>
          <w:sz w:val="22"/>
          <w:szCs w:val="22"/>
        </w:rPr>
        <w:t xml:space="preserve"> </w:t>
      </w:r>
      <w:r>
        <w:rPr>
          <w:spacing w:val="-2"/>
          <w:sz w:val="22"/>
          <w:szCs w:val="22"/>
        </w:rPr>
        <w:t>p</w:t>
      </w:r>
      <w:r>
        <w:rPr>
          <w:sz w:val="22"/>
          <w:szCs w:val="22"/>
        </w:rPr>
        <w:t>a</w:t>
      </w:r>
      <w:r>
        <w:rPr>
          <w:spacing w:val="-1"/>
          <w:sz w:val="22"/>
          <w:szCs w:val="22"/>
        </w:rPr>
        <w:t>r</w:t>
      </w:r>
      <w:r>
        <w:rPr>
          <w:spacing w:val="1"/>
          <w:sz w:val="22"/>
          <w:szCs w:val="22"/>
        </w:rPr>
        <w:t>t</w:t>
      </w:r>
      <w:r>
        <w:rPr>
          <w:spacing w:val="-1"/>
          <w:sz w:val="22"/>
          <w:szCs w:val="22"/>
        </w:rPr>
        <w:t>i</w:t>
      </w:r>
      <w:r>
        <w:rPr>
          <w:sz w:val="22"/>
          <w:szCs w:val="22"/>
        </w:rPr>
        <w:t>c</w:t>
      </w:r>
      <w:r>
        <w:rPr>
          <w:spacing w:val="1"/>
          <w:sz w:val="22"/>
          <w:szCs w:val="22"/>
        </w:rPr>
        <w:t>i</w:t>
      </w:r>
      <w:r>
        <w:rPr>
          <w:sz w:val="22"/>
          <w:szCs w:val="22"/>
        </w:rPr>
        <w:t>p</w:t>
      </w:r>
      <w:r>
        <w:rPr>
          <w:spacing w:val="-2"/>
          <w:sz w:val="22"/>
          <w:szCs w:val="22"/>
        </w:rPr>
        <w:t>a</w:t>
      </w:r>
      <w:r>
        <w:rPr>
          <w:spacing w:val="1"/>
          <w:sz w:val="22"/>
          <w:szCs w:val="22"/>
        </w:rPr>
        <w:t>t</w:t>
      </w:r>
      <w:r>
        <w:rPr>
          <w:spacing w:val="-1"/>
          <w:sz w:val="22"/>
          <w:szCs w:val="22"/>
        </w:rPr>
        <w:t>i</w:t>
      </w:r>
      <w:r>
        <w:rPr>
          <w:sz w:val="22"/>
          <w:szCs w:val="22"/>
        </w:rPr>
        <w:t xml:space="preserve">ng </w:t>
      </w:r>
      <w:r>
        <w:rPr>
          <w:spacing w:val="1"/>
          <w:sz w:val="22"/>
          <w:szCs w:val="22"/>
        </w:rPr>
        <w:t>i</w:t>
      </w:r>
      <w:r>
        <w:rPr>
          <w:sz w:val="22"/>
          <w:szCs w:val="22"/>
        </w:rPr>
        <w:t>n</w:t>
      </w:r>
      <w:r>
        <w:rPr>
          <w:spacing w:val="-2"/>
          <w:sz w:val="22"/>
          <w:szCs w:val="22"/>
        </w:rPr>
        <w:t xml:space="preserve"> </w:t>
      </w:r>
      <w:r>
        <w:rPr>
          <w:spacing w:val="1"/>
          <w:sz w:val="22"/>
          <w:szCs w:val="22"/>
        </w:rPr>
        <w:t>t</w:t>
      </w:r>
      <w:r>
        <w:rPr>
          <w:spacing w:val="-2"/>
          <w:sz w:val="22"/>
          <w:szCs w:val="22"/>
        </w:rPr>
        <w:t>h</w:t>
      </w:r>
      <w:r>
        <w:rPr>
          <w:sz w:val="22"/>
          <w:szCs w:val="22"/>
        </w:rPr>
        <w:t>e ev</w:t>
      </w:r>
      <w:r>
        <w:rPr>
          <w:spacing w:val="-2"/>
          <w:sz w:val="22"/>
          <w:szCs w:val="22"/>
        </w:rPr>
        <w:t>a</w:t>
      </w:r>
      <w:r>
        <w:rPr>
          <w:spacing w:val="1"/>
          <w:sz w:val="22"/>
          <w:szCs w:val="22"/>
        </w:rPr>
        <w:t>l</w:t>
      </w:r>
      <w:r>
        <w:rPr>
          <w:sz w:val="22"/>
          <w:szCs w:val="22"/>
        </w:rPr>
        <w:t>u</w:t>
      </w:r>
      <w:r>
        <w:rPr>
          <w:spacing w:val="-2"/>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t</w:t>
      </w:r>
      <w:r>
        <w:rPr>
          <w:spacing w:val="-2"/>
          <w:sz w:val="22"/>
          <w:szCs w:val="22"/>
        </w:rPr>
        <w:t>h</w:t>
      </w:r>
      <w:r>
        <w:rPr>
          <w:spacing w:val="1"/>
          <w:sz w:val="22"/>
          <w:szCs w:val="22"/>
        </w:rPr>
        <w:t>i</w:t>
      </w:r>
      <w:r>
        <w:rPr>
          <w:sz w:val="22"/>
          <w:szCs w:val="22"/>
        </w:rPr>
        <w:t xml:space="preserve">s </w:t>
      </w:r>
      <w:r>
        <w:rPr>
          <w:spacing w:val="-2"/>
          <w:sz w:val="22"/>
          <w:szCs w:val="22"/>
        </w:rPr>
        <w:t>P</w:t>
      </w:r>
      <w:r>
        <w:rPr>
          <w:spacing w:val="1"/>
          <w:sz w:val="22"/>
          <w:szCs w:val="22"/>
        </w:rPr>
        <w:t>r</w:t>
      </w:r>
      <w:r>
        <w:rPr>
          <w:sz w:val="22"/>
          <w:szCs w:val="22"/>
        </w:rPr>
        <w:t>opo</w:t>
      </w:r>
      <w:r>
        <w:rPr>
          <w:spacing w:val="-2"/>
          <w:sz w:val="22"/>
          <w:szCs w:val="22"/>
        </w:rPr>
        <w:t>s</w:t>
      </w:r>
      <w:r>
        <w:rPr>
          <w:sz w:val="22"/>
          <w:szCs w:val="22"/>
        </w:rPr>
        <w:t>a</w:t>
      </w:r>
      <w:r>
        <w:rPr>
          <w:spacing w:val="5"/>
          <w:sz w:val="22"/>
          <w:szCs w:val="22"/>
        </w:rPr>
        <w:t>l</w:t>
      </w:r>
      <w:r>
        <w:rPr>
          <w:sz w:val="22"/>
          <w:szCs w:val="22"/>
        </w:rPr>
        <w:t>;</w:t>
      </w:r>
    </w:p>
    <w:p w14:paraId="5A29498C" w14:textId="77777777" w:rsidR="00CD6852" w:rsidRDefault="00CD6852" w:rsidP="00CD6852">
      <w:pPr>
        <w:spacing w:before="16" w:line="220" w:lineRule="exact"/>
        <w:rPr>
          <w:sz w:val="22"/>
          <w:szCs w:val="22"/>
        </w:rPr>
      </w:pPr>
    </w:p>
    <w:p w14:paraId="7CF75C05" w14:textId="77777777" w:rsidR="00CD6852" w:rsidRDefault="00CD6852" w:rsidP="00CD6852">
      <w:pPr>
        <w:ind w:left="249" w:right="105"/>
        <w:jc w:val="center"/>
        <w:rPr>
          <w:sz w:val="22"/>
          <w:szCs w:val="22"/>
        </w:rPr>
      </w:pPr>
      <w:r>
        <w:rPr>
          <w:sz w:val="22"/>
          <w:szCs w:val="22"/>
        </w:rPr>
        <w:t xml:space="preserve">xv.    </w:t>
      </w:r>
      <w:r>
        <w:rPr>
          <w:spacing w:val="8"/>
          <w:sz w:val="22"/>
          <w:szCs w:val="22"/>
        </w:rPr>
        <w:t xml:space="preserve"> </w:t>
      </w:r>
      <w:r>
        <w:rPr>
          <w:spacing w:val="-1"/>
          <w:sz w:val="22"/>
          <w:szCs w:val="22"/>
        </w:rPr>
        <w:t>w</w:t>
      </w:r>
      <w:r>
        <w:rPr>
          <w:sz w:val="22"/>
          <w:szCs w:val="22"/>
        </w:rPr>
        <w:t>e</w:t>
      </w:r>
      <w:r>
        <w:rPr>
          <w:spacing w:val="15"/>
          <w:sz w:val="22"/>
          <w:szCs w:val="22"/>
        </w:rPr>
        <w:t xml:space="preserve"> </w:t>
      </w:r>
      <w:r>
        <w:rPr>
          <w:sz w:val="22"/>
          <w:szCs w:val="22"/>
        </w:rPr>
        <w:t>g</w:t>
      </w:r>
      <w:r>
        <w:rPr>
          <w:spacing w:val="1"/>
          <w:sz w:val="22"/>
          <w:szCs w:val="22"/>
        </w:rPr>
        <w:t>i</w:t>
      </w:r>
      <w:r>
        <w:rPr>
          <w:sz w:val="22"/>
          <w:szCs w:val="22"/>
        </w:rPr>
        <w:t>ve</w:t>
      </w:r>
      <w:r>
        <w:rPr>
          <w:spacing w:val="13"/>
          <w:sz w:val="22"/>
          <w:szCs w:val="22"/>
        </w:rPr>
        <w:t xml:space="preserve"> </w:t>
      </w:r>
      <w:r>
        <w:rPr>
          <w:sz w:val="22"/>
          <w:szCs w:val="22"/>
        </w:rPr>
        <w:t>con</w:t>
      </w:r>
      <w:r>
        <w:rPr>
          <w:spacing w:val="-2"/>
          <w:sz w:val="22"/>
          <w:szCs w:val="22"/>
        </w:rPr>
        <w:t>s</w:t>
      </w:r>
      <w:r>
        <w:rPr>
          <w:sz w:val="22"/>
          <w:szCs w:val="22"/>
        </w:rPr>
        <w:t>ent</w:t>
      </w:r>
      <w:r>
        <w:rPr>
          <w:spacing w:val="13"/>
          <w:sz w:val="22"/>
          <w:szCs w:val="22"/>
        </w:rPr>
        <w:t xml:space="preserve"> </w:t>
      </w:r>
      <w:r>
        <w:rPr>
          <w:spacing w:val="1"/>
          <w:sz w:val="22"/>
          <w:szCs w:val="22"/>
        </w:rPr>
        <w:t>t</w:t>
      </w:r>
      <w:r>
        <w:rPr>
          <w:sz w:val="22"/>
          <w:szCs w:val="22"/>
        </w:rPr>
        <w:t>o</w:t>
      </w:r>
      <w:r>
        <w:rPr>
          <w:spacing w:val="14"/>
          <w:sz w:val="22"/>
          <w:szCs w:val="22"/>
        </w:rPr>
        <w:t xml:space="preserve"> </w:t>
      </w:r>
      <w:r>
        <w:rPr>
          <w:sz w:val="22"/>
          <w:szCs w:val="22"/>
        </w:rPr>
        <w:t>P</w:t>
      </w:r>
      <w:r>
        <w:rPr>
          <w:spacing w:val="-2"/>
          <w:sz w:val="22"/>
          <w:szCs w:val="22"/>
        </w:rPr>
        <w:t>l</w:t>
      </w:r>
      <w:r>
        <w:rPr>
          <w:sz w:val="22"/>
          <w:szCs w:val="22"/>
        </w:rPr>
        <w:t>exx</w:t>
      </w:r>
      <w:r>
        <w:rPr>
          <w:spacing w:val="-2"/>
          <w:sz w:val="22"/>
          <w:szCs w:val="22"/>
        </w:rPr>
        <w:t>u</w:t>
      </w:r>
      <w:r>
        <w:rPr>
          <w:sz w:val="22"/>
          <w:szCs w:val="22"/>
        </w:rPr>
        <w:t>s</w:t>
      </w:r>
      <w:r>
        <w:rPr>
          <w:spacing w:val="12"/>
          <w:sz w:val="22"/>
          <w:szCs w:val="22"/>
        </w:rPr>
        <w:t xml:space="preserve"> </w:t>
      </w:r>
      <w:r>
        <w:rPr>
          <w:spacing w:val="1"/>
          <w:sz w:val="22"/>
          <w:szCs w:val="22"/>
        </w:rPr>
        <w:t>t</w:t>
      </w:r>
      <w:r>
        <w:rPr>
          <w:sz w:val="22"/>
          <w:szCs w:val="22"/>
        </w:rPr>
        <w:t>o</w:t>
      </w:r>
      <w:r>
        <w:rPr>
          <w:spacing w:val="14"/>
          <w:sz w:val="22"/>
          <w:szCs w:val="22"/>
        </w:rPr>
        <w:t xml:space="preserve"> </w:t>
      </w:r>
      <w:r>
        <w:rPr>
          <w:sz w:val="22"/>
          <w:szCs w:val="22"/>
        </w:rPr>
        <w:t>con</w:t>
      </w:r>
      <w:r>
        <w:rPr>
          <w:spacing w:val="-2"/>
          <w:sz w:val="22"/>
          <w:szCs w:val="22"/>
        </w:rPr>
        <w:t>d</w:t>
      </w:r>
      <w:r>
        <w:rPr>
          <w:sz w:val="22"/>
          <w:szCs w:val="22"/>
        </w:rPr>
        <w:t>uct</w:t>
      </w:r>
      <w:r>
        <w:rPr>
          <w:spacing w:val="13"/>
          <w:sz w:val="22"/>
          <w:szCs w:val="22"/>
        </w:rPr>
        <w:t xml:space="preserve"> </w:t>
      </w:r>
      <w:r>
        <w:rPr>
          <w:spacing w:val="1"/>
          <w:sz w:val="22"/>
          <w:szCs w:val="22"/>
        </w:rPr>
        <w:t>r</w:t>
      </w:r>
      <w:r>
        <w:rPr>
          <w:spacing w:val="-2"/>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c</w:t>
      </w:r>
      <w:r>
        <w:rPr>
          <w:sz w:val="22"/>
          <w:szCs w:val="22"/>
        </w:rPr>
        <w:t>e</w:t>
      </w:r>
      <w:r>
        <w:rPr>
          <w:spacing w:val="15"/>
          <w:sz w:val="22"/>
          <w:szCs w:val="22"/>
        </w:rPr>
        <w:t xml:space="preserve"> </w:t>
      </w:r>
      <w:r>
        <w:rPr>
          <w:sz w:val="22"/>
          <w:szCs w:val="22"/>
        </w:rPr>
        <w:t>ch</w:t>
      </w:r>
      <w:r>
        <w:rPr>
          <w:spacing w:val="-2"/>
          <w:sz w:val="22"/>
          <w:szCs w:val="22"/>
        </w:rPr>
        <w:t>ec</w:t>
      </w:r>
      <w:r>
        <w:rPr>
          <w:sz w:val="22"/>
          <w:szCs w:val="22"/>
        </w:rPr>
        <w:t>ks</w:t>
      </w:r>
      <w:r>
        <w:rPr>
          <w:spacing w:val="15"/>
          <w:sz w:val="22"/>
          <w:szCs w:val="22"/>
        </w:rPr>
        <w:t xml:space="preserve"> </w:t>
      </w:r>
      <w:r>
        <w:rPr>
          <w:sz w:val="22"/>
          <w:szCs w:val="22"/>
        </w:rPr>
        <w:t>o</w:t>
      </w:r>
      <w:r>
        <w:rPr>
          <w:spacing w:val="1"/>
          <w:sz w:val="22"/>
          <w:szCs w:val="22"/>
        </w:rPr>
        <w:t>t</w:t>
      </w:r>
      <w:r>
        <w:rPr>
          <w:spacing w:val="-2"/>
          <w:sz w:val="22"/>
          <w:szCs w:val="22"/>
        </w:rPr>
        <w:t>h</w:t>
      </w:r>
      <w:r>
        <w:rPr>
          <w:sz w:val="22"/>
          <w:szCs w:val="22"/>
        </w:rPr>
        <w:t>er</w:t>
      </w:r>
      <w:r>
        <w:rPr>
          <w:spacing w:val="13"/>
          <w:sz w:val="22"/>
          <w:szCs w:val="22"/>
        </w:rPr>
        <w:t xml:space="preserve"> </w:t>
      </w:r>
      <w:r>
        <w:rPr>
          <w:spacing w:val="1"/>
          <w:sz w:val="22"/>
          <w:szCs w:val="22"/>
        </w:rPr>
        <w:t>t</w:t>
      </w:r>
      <w:r>
        <w:rPr>
          <w:sz w:val="22"/>
          <w:szCs w:val="22"/>
        </w:rPr>
        <w:t>han</w:t>
      </w:r>
      <w:r>
        <w:rPr>
          <w:spacing w:val="12"/>
          <w:sz w:val="22"/>
          <w:szCs w:val="22"/>
        </w:rPr>
        <w:t xml:space="preserve"> </w:t>
      </w:r>
      <w:r>
        <w:rPr>
          <w:spacing w:val="1"/>
          <w:sz w:val="22"/>
          <w:szCs w:val="22"/>
        </w:rPr>
        <w:t>t</w:t>
      </w:r>
      <w:r>
        <w:rPr>
          <w:sz w:val="22"/>
          <w:szCs w:val="22"/>
        </w:rPr>
        <w:t>he</w:t>
      </w:r>
      <w:r>
        <w:rPr>
          <w:spacing w:val="12"/>
          <w:sz w:val="22"/>
          <w:szCs w:val="22"/>
        </w:rPr>
        <w:t xml:space="preserve"> </w:t>
      </w:r>
      <w:r>
        <w:rPr>
          <w:spacing w:val="1"/>
          <w:sz w:val="22"/>
          <w:szCs w:val="22"/>
        </w:rPr>
        <w:t>r</w:t>
      </w:r>
      <w:r>
        <w:rPr>
          <w:spacing w:val="-2"/>
          <w:sz w:val="22"/>
          <w:szCs w:val="22"/>
        </w:rPr>
        <w:t>e</w:t>
      </w:r>
      <w:r>
        <w:rPr>
          <w:spacing w:val="1"/>
          <w:sz w:val="22"/>
          <w:szCs w:val="22"/>
        </w:rPr>
        <w:t>f</w:t>
      </w:r>
      <w:r>
        <w:rPr>
          <w:sz w:val="22"/>
          <w:szCs w:val="22"/>
        </w:rPr>
        <w:t>e</w:t>
      </w:r>
      <w:r>
        <w:rPr>
          <w:spacing w:val="-1"/>
          <w:sz w:val="22"/>
          <w:szCs w:val="22"/>
        </w:rPr>
        <w:t>r</w:t>
      </w:r>
      <w:r>
        <w:rPr>
          <w:sz w:val="22"/>
          <w:szCs w:val="22"/>
        </w:rPr>
        <w:t>enc</w:t>
      </w:r>
      <w:r>
        <w:rPr>
          <w:spacing w:val="-2"/>
          <w:sz w:val="22"/>
          <w:szCs w:val="22"/>
        </w:rPr>
        <w:t>e</w:t>
      </w:r>
      <w:r>
        <w:rPr>
          <w:sz w:val="22"/>
          <w:szCs w:val="22"/>
        </w:rPr>
        <w:t>s</w:t>
      </w:r>
      <w:r>
        <w:rPr>
          <w:spacing w:val="15"/>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ded</w:t>
      </w:r>
      <w:r>
        <w:rPr>
          <w:spacing w:val="15"/>
          <w:sz w:val="22"/>
          <w:szCs w:val="22"/>
        </w:rPr>
        <w:t xml:space="preserve"> </w:t>
      </w:r>
      <w:r>
        <w:rPr>
          <w:spacing w:val="-3"/>
          <w:sz w:val="22"/>
          <w:szCs w:val="22"/>
        </w:rPr>
        <w:t>w</w:t>
      </w:r>
      <w:r>
        <w:rPr>
          <w:spacing w:val="1"/>
          <w:sz w:val="22"/>
          <w:szCs w:val="22"/>
        </w:rPr>
        <w:t>it</w:t>
      </w:r>
      <w:r>
        <w:rPr>
          <w:sz w:val="22"/>
          <w:szCs w:val="22"/>
        </w:rPr>
        <w:t>h</w:t>
      </w:r>
      <w:r>
        <w:rPr>
          <w:spacing w:val="12"/>
          <w:sz w:val="22"/>
          <w:szCs w:val="22"/>
        </w:rPr>
        <w:t xml:space="preserve"> </w:t>
      </w:r>
      <w:r>
        <w:rPr>
          <w:sz w:val="22"/>
          <w:szCs w:val="22"/>
        </w:rPr>
        <w:t>our</w:t>
      </w:r>
    </w:p>
    <w:p w14:paraId="389215B1" w14:textId="77777777" w:rsidR="00CD6852" w:rsidRDefault="00CD6852" w:rsidP="00CD6852">
      <w:pPr>
        <w:spacing w:before="4"/>
        <w:ind w:left="847"/>
        <w:rPr>
          <w:sz w:val="22"/>
          <w:szCs w:val="22"/>
        </w:rPr>
      </w:pPr>
      <w:r>
        <w:rPr>
          <w:sz w:val="22"/>
          <w:szCs w:val="22"/>
        </w:rPr>
        <w:t>Propo</w:t>
      </w:r>
      <w:r>
        <w:rPr>
          <w:spacing w:val="-1"/>
          <w:sz w:val="22"/>
          <w:szCs w:val="22"/>
        </w:rPr>
        <w:t>s</w:t>
      </w:r>
      <w:r>
        <w:rPr>
          <w:sz w:val="22"/>
          <w:szCs w:val="22"/>
        </w:rPr>
        <w:t>al</w:t>
      </w:r>
      <w:r>
        <w:rPr>
          <w:spacing w:val="1"/>
          <w:sz w:val="22"/>
          <w:szCs w:val="22"/>
        </w:rPr>
        <w:t xml:space="preserve"> </w:t>
      </w:r>
      <w:r>
        <w:rPr>
          <w:sz w:val="22"/>
          <w:szCs w:val="22"/>
        </w:rPr>
        <w:t>S</w:t>
      </w:r>
      <w:r>
        <w:rPr>
          <w:spacing w:val="-3"/>
          <w:sz w:val="22"/>
          <w:szCs w:val="22"/>
        </w:rPr>
        <w:t>u</w:t>
      </w:r>
      <w:r>
        <w:rPr>
          <w:sz w:val="22"/>
          <w:szCs w:val="22"/>
        </w:rPr>
        <w:t>b</w:t>
      </w:r>
      <w:r>
        <w:rPr>
          <w:spacing w:val="-1"/>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w:t>
      </w:r>
      <w:r>
        <w:rPr>
          <w:spacing w:val="-2"/>
          <w:sz w:val="22"/>
          <w:szCs w:val="22"/>
        </w:rPr>
        <w:t>n</w:t>
      </w:r>
      <w:r>
        <w:rPr>
          <w:sz w:val="22"/>
          <w:szCs w:val="22"/>
        </w:rPr>
        <w:t>;</w:t>
      </w:r>
    </w:p>
    <w:p w14:paraId="5756F41A" w14:textId="77777777" w:rsidR="00CD6852" w:rsidRDefault="00CD6852" w:rsidP="00CD6852">
      <w:pPr>
        <w:spacing w:before="17" w:line="220" w:lineRule="exact"/>
        <w:rPr>
          <w:sz w:val="22"/>
          <w:szCs w:val="22"/>
        </w:rPr>
      </w:pPr>
    </w:p>
    <w:p w14:paraId="3DDF6A41" w14:textId="77777777" w:rsidR="00CD6852" w:rsidRDefault="00CD6852" w:rsidP="00CD6852">
      <w:pPr>
        <w:ind w:left="847" w:right="104" w:hanging="619"/>
        <w:rPr>
          <w:sz w:val="22"/>
          <w:szCs w:val="22"/>
        </w:rPr>
      </w:pPr>
      <w:r>
        <w:rPr>
          <w:sz w:val="22"/>
          <w:szCs w:val="22"/>
        </w:rPr>
        <w:t>xv</w:t>
      </w:r>
      <w:r>
        <w:rPr>
          <w:spacing w:val="1"/>
          <w:sz w:val="22"/>
          <w:szCs w:val="22"/>
        </w:rPr>
        <w:t>i</w:t>
      </w:r>
      <w:r>
        <w:rPr>
          <w:sz w:val="22"/>
          <w:szCs w:val="22"/>
        </w:rPr>
        <w:t xml:space="preserve">.    </w:t>
      </w:r>
      <w:r>
        <w:rPr>
          <w:spacing w:val="6"/>
          <w:sz w:val="22"/>
          <w:szCs w:val="22"/>
        </w:rPr>
        <w:t xml:space="preserve"> </w:t>
      </w:r>
      <w:r>
        <w:rPr>
          <w:sz w:val="22"/>
          <w:szCs w:val="22"/>
        </w:rPr>
        <w:t>hav</w:t>
      </w:r>
      <w:r>
        <w:rPr>
          <w:spacing w:val="1"/>
          <w:sz w:val="22"/>
          <w:szCs w:val="22"/>
        </w:rPr>
        <w:t>i</w:t>
      </w:r>
      <w:r>
        <w:rPr>
          <w:sz w:val="22"/>
          <w:szCs w:val="22"/>
        </w:rPr>
        <w:t xml:space="preserve">ng </w:t>
      </w:r>
      <w:r>
        <w:rPr>
          <w:spacing w:val="1"/>
          <w:sz w:val="22"/>
          <w:szCs w:val="22"/>
        </w:rPr>
        <w:t>m</w:t>
      </w:r>
      <w:r>
        <w:rPr>
          <w:sz w:val="22"/>
          <w:szCs w:val="22"/>
        </w:rPr>
        <w:t>ade</w:t>
      </w:r>
      <w:r>
        <w:rPr>
          <w:spacing w:val="3"/>
          <w:sz w:val="22"/>
          <w:szCs w:val="22"/>
        </w:rPr>
        <w:t xml:space="preserve"> </w:t>
      </w:r>
      <w:r>
        <w:rPr>
          <w:spacing w:val="-2"/>
          <w:sz w:val="22"/>
          <w:szCs w:val="22"/>
        </w:rPr>
        <w:t>a</w:t>
      </w:r>
      <w:r>
        <w:rPr>
          <w:spacing w:val="1"/>
          <w:sz w:val="22"/>
          <w:szCs w:val="22"/>
        </w:rPr>
        <w:t>l</w:t>
      </w:r>
      <w:r>
        <w:rPr>
          <w:sz w:val="22"/>
          <w:szCs w:val="22"/>
        </w:rPr>
        <w:t>l</w:t>
      </w:r>
      <w:r>
        <w:rPr>
          <w:spacing w:val="3"/>
          <w:sz w:val="22"/>
          <w:szCs w:val="22"/>
        </w:rPr>
        <w:t xml:space="preserve"> </w:t>
      </w:r>
      <w:r>
        <w:rPr>
          <w:sz w:val="22"/>
          <w:szCs w:val="22"/>
        </w:rPr>
        <w:t>ne</w:t>
      </w:r>
      <w:r>
        <w:rPr>
          <w:spacing w:val="-2"/>
          <w:sz w:val="22"/>
          <w:szCs w:val="22"/>
        </w:rPr>
        <w:t>c</w:t>
      </w:r>
      <w:r>
        <w:rPr>
          <w:sz w:val="22"/>
          <w:szCs w:val="22"/>
        </w:rPr>
        <w:t>e</w:t>
      </w:r>
      <w:r>
        <w:rPr>
          <w:spacing w:val="1"/>
          <w:sz w:val="22"/>
          <w:szCs w:val="22"/>
        </w:rPr>
        <w:t>s</w:t>
      </w:r>
      <w:r>
        <w:rPr>
          <w:spacing w:val="-2"/>
          <w:sz w:val="22"/>
          <w:szCs w:val="22"/>
        </w:rPr>
        <w:t>s</w:t>
      </w:r>
      <w:r>
        <w:rPr>
          <w:sz w:val="22"/>
          <w:szCs w:val="22"/>
        </w:rPr>
        <w:t>a</w:t>
      </w:r>
      <w:r>
        <w:rPr>
          <w:spacing w:val="1"/>
          <w:sz w:val="22"/>
          <w:szCs w:val="22"/>
        </w:rPr>
        <w:t>r</w:t>
      </w:r>
      <w:r>
        <w:rPr>
          <w:sz w:val="22"/>
          <w:szCs w:val="22"/>
        </w:rPr>
        <w:t>y</w:t>
      </w:r>
      <w:r>
        <w:rPr>
          <w:spacing w:val="2"/>
          <w:sz w:val="22"/>
          <w:szCs w:val="22"/>
        </w:rPr>
        <w:t xml:space="preserve"> </w:t>
      </w:r>
      <w:r>
        <w:rPr>
          <w:spacing w:val="-1"/>
          <w:sz w:val="22"/>
          <w:szCs w:val="22"/>
        </w:rPr>
        <w:t>i</w:t>
      </w:r>
      <w:r>
        <w:rPr>
          <w:sz w:val="22"/>
          <w:szCs w:val="22"/>
        </w:rPr>
        <w:t>nqu</w:t>
      </w:r>
      <w:r>
        <w:rPr>
          <w:spacing w:val="1"/>
          <w:sz w:val="22"/>
          <w:szCs w:val="22"/>
        </w:rPr>
        <w:t>i</w:t>
      </w:r>
      <w:r>
        <w:rPr>
          <w:spacing w:val="-2"/>
          <w:sz w:val="22"/>
          <w:szCs w:val="22"/>
        </w:rPr>
        <w:t>r</w:t>
      </w:r>
      <w:r>
        <w:rPr>
          <w:spacing w:val="1"/>
          <w:sz w:val="22"/>
          <w:szCs w:val="22"/>
        </w:rPr>
        <w:t>i</w:t>
      </w:r>
      <w:r>
        <w:rPr>
          <w:spacing w:val="-2"/>
          <w:sz w:val="22"/>
          <w:szCs w:val="22"/>
        </w:rPr>
        <w:t>e</w:t>
      </w:r>
      <w:r>
        <w:rPr>
          <w:sz w:val="22"/>
          <w:szCs w:val="22"/>
        </w:rPr>
        <w:t>s</w:t>
      </w:r>
      <w:r>
        <w:rPr>
          <w:spacing w:val="5"/>
          <w:sz w:val="22"/>
          <w:szCs w:val="22"/>
        </w:rPr>
        <w:t xml:space="preserve"> </w:t>
      </w:r>
      <w:r>
        <w:rPr>
          <w:spacing w:val="-2"/>
          <w:sz w:val="22"/>
          <w:szCs w:val="22"/>
        </w:rPr>
        <w:t>o</w:t>
      </w:r>
      <w:r>
        <w:rPr>
          <w:sz w:val="22"/>
          <w:szCs w:val="22"/>
        </w:rPr>
        <w:t>f</w:t>
      </w:r>
      <w:r>
        <w:rPr>
          <w:spacing w:val="5"/>
          <w:sz w:val="22"/>
          <w:szCs w:val="22"/>
        </w:rPr>
        <w:t xml:space="preserve"> </w:t>
      </w:r>
      <w:r>
        <w:rPr>
          <w:sz w:val="22"/>
          <w:szCs w:val="22"/>
        </w:rPr>
        <w:t>o</w:t>
      </w:r>
      <w:r>
        <w:rPr>
          <w:spacing w:val="-2"/>
          <w:sz w:val="22"/>
          <w:szCs w:val="22"/>
        </w:rPr>
        <w:t>u</w:t>
      </w:r>
      <w:r>
        <w:rPr>
          <w:sz w:val="22"/>
          <w:szCs w:val="22"/>
        </w:rPr>
        <w:t>r</w:t>
      </w:r>
      <w:r>
        <w:rPr>
          <w:spacing w:val="3"/>
          <w:sz w:val="22"/>
          <w:szCs w:val="22"/>
        </w:rPr>
        <w:t xml:space="preserve"> </w:t>
      </w:r>
      <w:r>
        <w:rPr>
          <w:spacing w:val="1"/>
          <w:sz w:val="22"/>
          <w:szCs w:val="22"/>
        </w:rPr>
        <w:t>i</w:t>
      </w:r>
      <w:r>
        <w:rPr>
          <w:sz w:val="22"/>
          <w:szCs w:val="22"/>
        </w:rPr>
        <w:t>ns</w:t>
      </w:r>
      <w:r>
        <w:rPr>
          <w:spacing w:val="-2"/>
          <w:sz w:val="22"/>
          <w:szCs w:val="22"/>
        </w:rPr>
        <w:t>u</w:t>
      </w:r>
      <w:r>
        <w:rPr>
          <w:spacing w:val="1"/>
          <w:sz w:val="22"/>
          <w:szCs w:val="22"/>
        </w:rPr>
        <w:t>r</w:t>
      </w:r>
      <w:r>
        <w:rPr>
          <w:spacing w:val="-2"/>
          <w:sz w:val="22"/>
          <w:szCs w:val="22"/>
        </w:rPr>
        <w:t>e</w:t>
      </w:r>
      <w:r>
        <w:rPr>
          <w:spacing w:val="1"/>
          <w:sz w:val="22"/>
          <w:szCs w:val="22"/>
        </w:rPr>
        <w:t>r</w:t>
      </w:r>
      <w:r>
        <w:rPr>
          <w:sz w:val="22"/>
          <w:szCs w:val="22"/>
        </w:rPr>
        <w:t>s</w:t>
      </w:r>
      <w:r>
        <w:rPr>
          <w:spacing w:val="3"/>
          <w:sz w:val="22"/>
          <w:szCs w:val="22"/>
        </w:rPr>
        <w:t xml:space="preserve"> </w:t>
      </w:r>
      <w:r>
        <w:rPr>
          <w:spacing w:val="1"/>
          <w:sz w:val="22"/>
          <w:szCs w:val="22"/>
        </w:rPr>
        <w:t>i</w:t>
      </w:r>
      <w:r>
        <w:rPr>
          <w:sz w:val="22"/>
          <w:szCs w:val="22"/>
        </w:rPr>
        <w:t>n</w:t>
      </w:r>
      <w:r>
        <w:rPr>
          <w:spacing w:val="2"/>
          <w:sz w:val="22"/>
          <w:szCs w:val="22"/>
        </w:rPr>
        <w:t xml:space="preserve"> </w:t>
      </w:r>
      <w:r>
        <w:rPr>
          <w:spacing w:val="-2"/>
          <w:sz w:val="22"/>
          <w:szCs w:val="22"/>
        </w:rPr>
        <w:t>r</w:t>
      </w:r>
      <w:r>
        <w:rPr>
          <w:sz w:val="22"/>
          <w:szCs w:val="22"/>
        </w:rPr>
        <w:t>e</w:t>
      </w:r>
      <w:r>
        <w:rPr>
          <w:spacing w:val="1"/>
          <w:sz w:val="22"/>
          <w:szCs w:val="22"/>
        </w:rPr>
        <w:t>s</w:t>
      </w:r>
      <w:r>
        <w:rPr>
          <w:sz w:val="22"/>
          <w:szCs w:val="22"/>
        </w:rPr>
        <w:t>pe</w:t>
      </w:r>
      <w:r>
        <w:rPr>
          <w:spacing w:val="-2"/>
          <w:sz w:val="22"/>
          <w:szCs w:val="22"/>
        </w:rPr>
        <w:t>c</w:t>
      </w:r>
      <w:r>
        <w:rPr>
          <w:sz w:val="22"/>
          <w:szCs w:val="22"/>
        </w:rPr>
        <w:t>t</w:t>
      </w:r>
      <w:r>
        <w:rPr>
          <w:spacing w:val="6"/>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i</w:t>
      </w:r>
      <w:r>
        <w:rPr>
          <w:spacing w:val="-2"/>
          <w:sz w:val="22"/>
          <w:szCs w:val="22"/>
        </w:rPr>
        <w:t>n</w:t>
      </w:r>
      <w:r>
        <w:rPr>
          <w:sz w:val="22"/>
          <w:szCs w:val="22"/>
        </w:rPr>
        <w:t>su</w:t>
      </w:r>
      <w:r>
        <w:rPr>
          <w:spacing w:val="-1"/>
          <w:sz w:val="22"/>
          <w:szCs w:val="22"/>
        </w:rPr>
        <w:t>r</w:t>
      </w:r>
      <w:r>
        <w:rPr>
          <w:sz w:val="22"/>
          <w:szCs w:val="22"/>
        </w:rPr>
        <w:t>ance</w:t>
      </w:r>
      <w:r>
        <w:rPr>
          <w:spacing w:val="3"/>
          <w:sz w:val="22"/>
          <w:szCs w:val="22"/>
        </w:rPr>
        <w:t xml:space="preserve"> </w:t>
      </w:r>
      <w:r>
        <w:rPr>
          <w:spacing w:val="-2"/>
          <w:sz w:val="22"/>
          <w:szCs w:val="22"/>
        </w:rPr>
        <w:t>r</w:t>
      </w:r>
      <w:r>
        <w:rPr>
          <w:sz w:val="22"/>
          <w:szCs w:val="22"/>
        </w:rPr>
        <w:t>e</w:t>
      </w:r>
      <w:r>
        <w:rPr>
          <w:spacing w:val="-2"/>
          <w:sz w:val="22"/>
          <w:szCs w:val="22"/>
        </w:rPr>
        <w:t>q</w:t>
      </w:r>
      <w:r>
        <w:rPr>
          <w:sz w:val="22"/>
          <w:szCs w:val="22"/>
        </w:rPr>
        <w:t>u</w:t>
      </w:r>
      <w:r>
        <w:rPr>
          <w:spacing w:val="1"/>
          <w:sz w:val="22"/>
          <w:szCs w:val="22"/>
        </w:rPr>
        <w:t>ir</w:t>
      </w:r>
      <w:r>
        <w:rPr>
          <w:spacing w:val="-2"/>
          <w:sz w:val="22"/>
          <w:szCs w:val="22"/>
        </w:rPr>
        <w:t>e</w:t>
      </w:r>
      <w:r>
        <w:rPr>
          <w:spacing w:val="1"/>
          <w:sz w:val="22"/>
          <w:szCs w:val="22"/>
        </w:rPr>
        <w:t>m</w:t>
      </w:r>
      <w:r>
        <w:rPr>
          <w:spacing w:val="-2"/>
          <w:sz w:val="22"/>
          <w:szCs w:val="22"/>
        </w:rPr>
        <w:t>e</w:t>
      </w:r>
      <w:r>
        <w:rPr>
          <w:sz w:val="22"/>
          <w:szCs w:val="22"/>
        </w:rPr>
        <w:t>n</w:t>
      </w:r>
      <w:r>
        <w:rPr>
          <w:spacing w:val="1"/>
          <w:sz w:val="22"/>
          <w:szCs w:val="22"/>
        </w:rPr>
        <w:t>t</w:t>
      </w:r>
      <w:r>
        <w:rPr>
          <w:sz w:val="22"/>
          <w:szCs w:val="22"/>
        </w:rPr>
        <w:t>s</w:t>
      </w:r>
      <w:r>
        <w:rPr>
          <w:spacing w:val="3"/>
          <w:sz w:val="22"/>
          <w:szCs w:val="22"/>
        </w:rPr>
        <w:t xml:space="preserve"> </w:t>
      </w:r>
      <w:r>
        <w:rPr>
          <w:spacing w:val="-2"/>
          <w:sz w:val="22"/>
          <w:szCs w:val="22"/>
        </w:rPr>
        <w:t>s</w:t>
      </w:r>
      <w:r>
        <w:rPr>
          <w:sz w:val="22"/>
          <w:szCs w:val="22"/>
        </w:rPr>
        <w:t>et</w:t>
      </w:r>
      <w:r>
        <w:rPr>
          <w:spacing w:val="4"/>
          <w:sz w:val="22"/>
          <w:szCs w:val="22"/>
        </w:rPr>
        <w:t xml:space="preserve"> </w:t>
      </w:r>
      <w:r>
        <w:rPr>
          <w:sz w:val="22"/>
          <w:szCs w:val="22"/>
        </w:rPr>
        <w:t>out</w:t>
      </w:r>
      <w:r>
        <w:rPr>
          <w:spacing w:val="4"/>
          <w:sz w:val="22"/>
          <w:szCs w:val="22"/>
        </w:rPr>
        <w:t xml:space="preserve"> </w:t>
      </w:r>
      <w:r>
        <w:rPr>
          <w:spacing w:val="1"/>
          <w:sz w:val="22"/>
          <w:szCs w:val="22"/>
        </w:rPr>
        <w:t>i</w:t>
      </w:r>
      <w:r>
        <w:rPr>
          <w:sz w:val="22"/>
          <w:szCs w:val="22"/>
        </w:rPr>
        <w:t>n any</w:t>
      </w:r>
      <w:r>
        <w:rPr>
          <w:spacing w:val="2"/>
          <w:sz w:val="22"/>
          <w:szCs w:val="22"/>
        </w:rPr>
        <w:t xml:space="preserve"> </w:t>
      </w:r>
      <w:r>
        <w:rPr>
          <w:sz w:val="22"/>
          <w:szCs w:val="22"/>
        </w:rPr>
        <w:t>a</w:t>
      </w:r>
      <w:r>
        <w:rPr>
          <w:spacing w:val="-2"/>
          <w:sz w:val="22"/>
          <w:szCs w:val="22"/>
        </w:rPr>
        <w:t>g</w:t>
      </w:r>
      <w:r>
        <w:rPr>
          <w:spacing w:val="1"/>
          <w:sz w:val="22"/>
          <w:szCs w:val="22"/>
        </w:rPr>
        <w:t>r</w:t>
      </w:r>
      <w:r>
        <w:rPr>
          <w:sz w:val="22"/>
          <w:szCs w:val="22"/>
        </w:rPr>
        <w:t>e</w:t>
      </w:r>
      <w:r>
        <w:rPr>
          <w:spacing w:val="-2"/>
          <w:sz w:val="22"/>
          <w:szCs w:val="22"/>
        </w:rPr>
        <w:t>e</w:t>
      </w:r>
      <w:r>
        <w:rPr>
          <w:spacing w:val="1"/>
          <w:sz w:val="22"/>
          <w:szCs w:val="22"/>
        </w:rPr>
        <w:t>m</w:t>
      </w:r>
      <w:r>
        <w:rPr>
          <w:spacing w:val="-2"/>
          <w:sz w:val="22"/>
          <w:szCs w:val="22"/>
        </w:rPr>
        <w:t>e</w:t>
      </w:r>
      <w:r>
        <w:rPr>
          <w:sz w:val="22"/>
          <w:szCs w:val="22"/>
        </w:rPr>
        <w:t>n</w:t>
      </w:r>
      <w:r>
        <w:rPr>
          <w:spacing w:val="1"/>
          <w:sz w:val="22"/>
          <w:szCs w:val="22"/>
        </w:rPr>
        <w:t>t</w:t>
      </w:r>
      <w:r>
        <w:rPr>
          <w:sz w:val="22"/>
          <w:szCs w:val="22"/>
        </w:rPr>
        <w:t xml:space="preserve">, </w:t>
      </w:r>
      <w:r>
        <w:rPr>
          <w:spacing w:val="-1"/>
          <w:sz w:val="22"/>
          <w:szCs w:val="22"/>
        </w:rPr>
        <w:t>w</w:t>
      </w:r>
      <w:r>
        <w:rPr>
          <w:sz w:val="22"/>
          <w:szCs w:val="22"/>
        </w:rPr>
        <w:t>e</w:t>
      </w:r>
      <w:r>
        <w:rPr>
          <w:spacing w:val="2"/>
          <w:sz w:val="22"/>
          <w:szCs w:val="22"/>
        </w:rPr>
        <w:t xml:space="preserve"> </w:t>
      </w:r>
      <w:r>
        <w:rPr>
          <w:sz w:val="22"/>
          <w:szCs w:val="22"/>
        </w:rPr>
        <w:t>c</w:t>
      </w:r>
      <w:r>
        <w:rPr>
          <w:spacing w:val="-2"/>
          <w:sz w:val="22"/>
          <w:szCs w:val="22"/>
        </w:rPr>
        <w:t>o</w:t>
      </w:r>
      <w:r>
        <w:rPr>
          <w:sz w:val="22"/>
          <w:szCs w:val="22"/>
        </w:rPr>
        <w:t>n</w:t>
      </w:r>
      <w:r>
        <w:rPr>
          <w:spacing w:val="-2"/>
          <w:sz w:val="22"/>
          <w:szCs w:val="22"/>
        </w:rPr>
        <w:t>f</w:t>
      </w:r>
      <w:r>
        <w:rPr>
          <w:spacing w:val="1"/>
          <w:sz w:val="22"/>
          <w:szCs w:val="22"/>
        </w:rPr>
        <w:t>i</w:t>
      </w:r>
      <w:r>
        <w:rPr>
          <w:spacing w:val="-2"/>
          <w:sz w:val="22"/>
          <w:szCs w:val="22"/>
        </w:rPr>
        <w:t>r</w:t>
      </w:r>
      <w:r>
        <w:rPr>
          <w:sz w:val="22"/>
          <w:szCs w:val="22"/>
        </w:rPr>
        <w:t xml:space="preserve">m </w:t>
      </w:r>
      <w:r>
        <w:rPr>
          <w:spacing w:val="1"/>
          <w:sz w:val="22"/>
          <w:szCs w:val="22"/>
        </w:rPr>
        <w:t>t</w:t>
      </w:r>
      <w:r>
        <w:rPr>
          <w:sz w:val="22"/>
          <w:szCs w:val="22"/>
        </w:rPr>
        <w:t>h</w:t>
      </w:r>
      <w:r>
        <w:rPr>
          <w:spacing w:val="-2"/>
          <w:sz w:val="22"/>
          <w:szCs w:val="22"/>
        </w:rPr>
        <w:t>a</w:t>
      </w:r>
      <w:r>
        <w:rPr>
          <w:sz w:val="22"/>
          <w:szCs w:val="22"/>
        </w:rPr>
        <w:t>t</w:t>
      </w:r>
      <w:r>
        <w:rPr>
          <w:spacing w:val="3"/>
          <w:sz w:val="22"/>
          <w:szCs w:val="22"/>
        </w:rPr>
        <w:t xml:space="preserve"> </w:t>
      </w:r>
      <w:r>
        <w:rPr>
          <w:spacing w:val="-1"/>
          <w:sz w:val="22"/>
          <w:szCs w:val="22"/>
        </w:rPr>
        <w:t>w</w:t>
      </w:r>
      <w:r>
        <w:rPr>
          <w:sz w:val="22"/>
          <w:szCs w:val="22"/>
        </w:rPr>
        <w:t>e</w:t>
      </w:r>
      <w:r>
        <w:rPr>
          <w:spacing w:val="2"/>
          <w:sz w:val="22"/>
          <w:szCs w:val="22"/>
        </w:rPr>
        <w:t xml:space="preserve"> </w:t>
      </w:r>
      <w:r>
        <w:rPr>
          <w:spacing w:val="-2"/>
          <w:sz w:val="22"/>
          <w:szCs w:val="22"/>
        </w:rPr>
        <w:t>a</w:t>
      </w:r>
      <w:r>
        <w:rPr>
          <w:spacing w:val="1"/>
          <w:sz w:val="22"/>
          <w:szCs w:val="22"/>
        </w:rPr>
        <w:t>r</w:t>
      </w:r>
      <w:r>
        <w:rPr>
          <w:sz w:val="22"/>
          <w:szCs w:val="22"/>
        </w:rPr>
        <w:t>e a</w:t>
      </w:r>
      <w:r>
        <w:rPr>
          <w:spacing w:val="1"/>
          <w:sz w:val="22"/>
          <w:szCs w:val="22"/>
        </w:rPr>
        <w:t>bl</w:t>
      </w:r>
      <w:r>
        <w:rPr>
          <w:sz w:val="22"/>
          <w:szCs w:val="22"/>
        </w:rPr>
        <w:t xml:space="preserve">e </w:t>
      </w:r>
      <w:r>
        <w:rPr>
          <w:spacing w:val="1"/>
          <w:sz w:val="22"/>
          <w:szCs w:val="22"/>
        </w:rPr>
        <w:t>t</w:t>
      </w:r>
      <w:r>
        <w:rPr>
          <w:sz w:val="22"/>
          <w:szCs w:val="22"/>
        </w:rPr>
        <w:t xml:space="preserve">o </w:t>
      </w:r>
      <w:r>
        <w:rPr>
          <w:spacing w:val="1"/>
          <w:sz w:val="22"/>
          <w:szCs w:val="22"/>
        </w:rPr>
        <w:t>m</w:t>
      </w:r>
      <w:r>
        <w:rPr>
          <w:spacing w:val="-2"/>
          <w:sz w:val="22"/>
          <w:szCs w:val="22"/>
        </w:rPr>
        <w:t>e</w:t>
      </w:r>
      <w:r>
        <w:rPr>
          <w:sz w:val="22"/>
          <w:szCs w:val="22"/>
        </w:rPr>
        <w:t>et</w:t>
      </w:r>
      <w:r>
        <w:rPr>
          <w:spacing w:val="1"/>
          <w:sz w:val="22"/>
          <w:szCs w:val="22"/>
        </w:rPr>
        <w:t xml:space="preserve"> t</w:t>
      </w:r>
      <w:r>
        <w:rPr>
          <w:sz w:val="22"/>
          <w:szCs w:val="22"/>
        </w:rPr>
        <w:t xml:space="preserve">he </w:t>
      </w:r>
      <w:r>
        <w:rPr>
          <w:spacing w:val="1"/>
          <w:sz w:val="22"/>
          <w:szCs w:val="22"/>
        </w:rPr>
        <w:t>i</w:t>
      </w:r>
      <w:r>
        <w:rPr>
          <w:sz w:val="22"/>
          <w:szCs w:val="22"/>
        </w:rPr>
        <w:t>n</w:t>
      </w:r>
      <w:r>
        <w:rPr>
          <w:spacing w:val="-2"/>
          <w:sz w:val="22"/>
          <w:szCs w:val="22"/>
        </w:rPr>
        <w:t>s</w:t>
      </w:r>
      <w:r>
        <w:rPr>
          <w:sz w:val="22"/>
          <w:szCs w:val="22"/>
        </w:rPr>
        <w:t>u</w:t>
      </w:r>
      <w:r>
        <w:rPr>
          <w:spacing w:val="1"/>
          <w:sz w:val="22"/>
          <w:szCs w:val="22"/>
        </w:rPr>
        <w:t>r</w:t>
      </w:r>
      <w:r>
        <w:rPr>
          <w:spacing w:val="-2"/>
          <w:sz w:val="22"/>
          <w:szCs w:val="22"/>
        </w:rPr>
        <w:t>a</w:t>
      </w:r>
      <w:r>
        <w:rPr>
          <w:sz w:val="22"/>
          <w:szCs w:val="22"/>
        </w:rPr>
        <w:t>nce ob</w:t>
      </w:r>
      <w:r>
        <w:rPr>
          <w:spacing w:val="-1"/>
          <w:sz w:val="22"/>
          <w:szCs w:val="22"/>
        </w:rPr>
        <w:t>l</w:t>
      </w:r>
      <w:r>
        <w:rPr>
          <w:spacing w:val="1"/>
          <w:sz w:val="22"/>
          <w:szCs w:val="22"/>
        </w:rPr>
        <w:t>i</w:t>
      </w:r>
      <w:r>
        <w:rPr>
          <w:sz w:val="22"/>
          <w:szCs w:val="22"/>
        </w:rPr>
        <w:t>g</w:t>
      </w:r>
      <w:r>
        <w:rPr>
          <w:spacing w:val="-2"/>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2"/>
          <w:sz w:val="22"/>
          <w:szCs w:val="22"/>
        </w:rPr>
        <w:t xml:space="preserve"> </w:t>
      </w:r>
      <w:r>
        <w:rPr>
          <w:sz w:val="22"/>
          <w:szCs w:val="22"/>
        </w:rPr>
        <w:t>as s</w:t>
      </w:r>
      <w:r>
        <w:rPr>
          <w:spacing w:val="-2"/>
          <w:sz w:val="22"/>
          <w:szCs w:val="22"/>
        </w:rPr>
        <w:t>e</w:t>
      </w:r>
      <w:r>
        <w:rPr>
          <w:sz w:val="22"/>
          <w:szCs w:val="22"/>
        </w:rPr>
        <w:t>t</w:t>
      </w:r>
      <w:r>
        <w:rPr>
          <w:spacing w:val="3"/>
          <w:sz w:val="22"/>
          <w:szCs w:val="22"/>
        </w:rPr>
        <w:t xml:space="preserve"> </w:t>
      </w:r>
      <w:r>
        <w:rPr>
          <w:sz w:val="22"/>
          <w:szCs w:val="22"/>
        </w:rPr>
        <w:t>o</w:t>
      </w:r>
      <w:r>
        <w:rPr>
          <w:spacing w:val="-2"/>
          <w:sz w:val="22"/>
          <w:szCs w:val="22"/>
        </w:rPr>
        <w:t>u</w:t>
      </w:r>
      <w:r>
        <w:rPr>
          <w:sz w:val="22"/>
          <w:szCs w:val="22"/>
        </w:rPr>
        <w:t xml:space="preserve">t </w:t>
      </w:r>
      <w:r>
        <w:rPr>
          <w:spacing w:val="1"/>
          <w:sz w:val="22"/>
          <w:szCs w:val="22"/>
        </w:rPr>
        <w:t>i</w:t>
      </w:r>
      <w:r>
        <w:rPr>
          <w:sz w:val="22"/>
          <w:szCs w:val="22"/>
        </w:rPr>
        <w:t>n</w:t>
      </w:r>
      <w:r>
        <w:rPr>
          <w:spacing w:val="2"/>
          <w:sz w:val="22"/>
          <w:szCs w:val="22"/>
        </w:rPr>
        <w:t xml:space="preserve"> </w:t>
      </w:r>
      <w:r>
        <w:rPr>
          <w:spacing w:val="-2"/>
          <w:sz w:val="22"/>
          <w:szCs w:val="22"/>
        </w:rPr>
        <w:t>s</w:t>
      </w:r>
      <w:r>
        <w:rPr>
          <w:sz w:val="22"/>
          <w:szCs w:val="22"/>
        </w:rPr>
        <w:t>uch ag</w:t>
      </w:r>
      <w:r>
        <w:rPr>
          <w:spacing w:val="1"/>
          <w:sz w:val="22"/>
          <w:szCs w:val="22"/>
        </w:rPr>
        <w:t>r</w:t>
      </w:r>
      <w:r>
        <w:rPr>
          <w:spacing w:val="-2"/>
          <w:sz w:val="22"/>
          <w:szCs w:val="22"/>
        </w:rPr>
        <w:t>e</w:t>
      </w:r>
      <w:r>
        <w:rPr>
          <w:sz w:val="22"/>
          <w:szCs w:val="22"/>
        </w:rPr>
        <w:t>e</w:t>
      </w:r>
      <w:r>
        <w:rPr>
          <w:spacing w:val="-1"/>
          <w:sz w:val="22"/>
          <w:szCs w:val="22"/>
        </w:rPr>
        <w:t>m</w:t>
      </w:r>
      <w:r>
        <w:rPr>
          <w:sz w:val="22"/>
          <w:szCs w:val="22"/>
        </w:rPr>
        <w:t>ent</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2"/>
          <w:sz w:val="22"/>
          <w:szCs w:val="22"/>
        </w:rPr>
        <w:t xml:space="preserve"> </w:t>
      </w:r>
      <w:r>
        <w:rPr>
          <w:sz w:val="22"/>
          <w:szCs w:val="22"/>
        </w:rPr>
        <w:t>any</w:t>
      </w:r>
      <w:r>
        <w:rPr>
          <w:spacing w:val="-2"/>
          <w:sz w:val="22"/>
          <w:szCs w:val="22"/>
        </w:rPr>
        <w:t xml:space="preserve"> </w:t>
      </w:r>
      <w:r>
        <w:rPr>
          <w:spacing w:val="1"/>
          <w:sz w:val="22"/>
          <w:szCs w:val="22"/>
        </w:rPr>
        <w:t>f</w:t>
      </w:r>
      <w:r>
        <w:rPr>
          <w:spacing w:val="-2"/>
          <w:sz w:val="22"/>
          <w:szCs w:val="22"/>
        </w:rPr>
        <w:t>u</w:t>
      </w:r>
      <w:r>
        <w:rPr>
          <w:spacing w:val="1"/>
          <w:sz w:val="22"/>
          <w:szCs w:val="22"/>
        </w:rPr>
        <w:t>t</w:t>
      </w:r>
      <w:r>
        <w:rPr>
          <w:spacing w:val="-2"/>
          <w:sz w:val="22"/>
          <w:szCs w:val="22"/>
        </w:rPr>
        <w:t>u</w:t>
      </w:r>
      <w:r>
        <w:rPr>
          <w:spacing w:val="1"/>
          <w:sz w:val="22"/>
          <w:szCs w:val="22"/>
        </w:rPr>
        <w:t>r</w:t>
      </w:r>
      <w:r>
        <w:rPr>
          <w:sz w:val="22"/>
          <w:szCs w:val="22"/>
        </w:rPr>
        <w:t>e p</w:t>
      </w:r>
      <w:r>
        <w:rPr>
          <w:spacing w:val="-1"/>
          <w:sz w:val="22"/>
          <w:szCs w:val="22"/>
        </w:rPr>
        <w:t>r</w:t>
      </w:r>
      <w:r>
        <w:rPr>
          <w:spacing w:val="1"/>
          <w:sz w:val="22"/>
          <w:szCs w:val="22"/>
        </w:rPr>
        <w:t>i</w:t>
      </w:r>
      <w:r>
        <w:rPr>
          <w:spacing w:val="-2"/>
          <w:sz w:val="22"/>
          <w:szCs w:val="22"/>
        </w:rPr>
        <w:t>c</w:t>
      </w:r>
      <w:r>
        <w:rPr>
          <w:spacing w:val="1"/>
          <w:sz w:val="22"/>
          <w:szCs w:val="22"/>
        </w:rPr>
        <w:t>i</w:t>
      </w:r>
      <w:r>
        <w:rPr>
          <w:sz w:val="22"/>
          <w:szCs w:val="22"/>
        </w:rPr>
        <w:t>ng</w:t>
      </w:r>
      <w:r>
        <w:rPr>
          <w:spacing w:val="-1"/>
          <w:sz w:val="22"/>
          <w:szCs w:val="22"/>
        </w:rPr>
        <w:t xml:space="preserve"> </w:t>
      </w:r>
      <w:r>
        <w:rPr>
          <w:spacing w:val="1"/>
          <w:sz w:val="22"/>
          <w:szCs w:val="22"/>
        </w:rPr>
        <w:t>i</w:t>
      </w:r>
      <w:r>
        <w:rPr>
          <w:sz w:val="22"/>
          <w:szCs w:val="22"/>
        </w:rPr>
        <w:t>n</w:t>
      </w:r>
      <w:r>
        <w:rPr>
          <w:spacing w:val="-2"/>
          <w:sz w:val="22"/>
          <w:szCs w:val="22"/>
        </w:rPr>
        <w:t>c</w:t>
      </w:r>
      <w:r>
        <w:rPr>
          <w:spacing w:val="1"/>
          <w:sz w:val="22"/>
          <w:szCs w:val="22"/>
        </w:rPr>
        <w:t>l</w:t>
      </w:r>
      <w:r>
        <w:rPr>
          <w:sz w:val="22"/>
          <w:szCs w:val="22"/>
        </w:rPr>
        <w:t>ude</w:t>
      </w:r>
      <w:r>
        <w:rPr>
          <w:spacing w:val="-2"/>
          <w:sz w:val="22"/>
          <w:szCs w:val="22"/>
        </w:rPr>
        <w:t xml:space="preserve"> </w:t>
      </w:r>
      <w:r>
        <w:rPr>
          <w:spacing w:val="1"/>
          <w:sz w:val="22"/>
          <w:szCs w:val="22"/>
        </w:rPr>
        <w:t>t</w:t>
      </w:r>
      <w:r>
        <w:rPr>
          <w:spacing w:val="-2"/>
          <w:sz w:val="22"/>
          <w:szCs w:val="22"/>
        </w:rPr>
        <w:t>h</w:t>
      </w:r>
      <w:r>
        <w:rPr>
          <w:sz w:val="22"/>
          <w:szCs w:val="22"/>
        </w:rPr>
        <w:t>e co</w:t>
      </w:r>
      <w:r>
        <w:rPr>
          <w:spacing w:val="-2"/>
          <w:sz w:val="22"/>
          <w:szCs w:val="22"/>
        </w:rPr>
        <w:t>s</w:t>
      </w:r>
      <w:r>
        <w:rPr>
          <w:spacing w:val="1"/>
          <w:sz w:val="22"/>
          <w:szCs w:val="22"/>
        </w:rPr>
        <w:t>t</w:t>
      </w:r>
      <w:r>
        <w:rPr>
          <w:sz w:val="22"/>
          <w:szCs w:val="22"/>
        </w:rPr>
        <w:t>s</w:t>
      </w:r>
      <w:r>
        <w:rPr>
          <w:spacing w:val="-2"/>
          <w:sz w:val="22"/>
          <w:szCs w:val="22"/>
        </w:rPr>
        <w:t xml:space="preserve"> </w:t>
      </w:r>
      <w:r>
        <w:rPr>
          <w:sz w:val="22"/>
          <w:szCs w:val="22"/>
        </w:rPr>
        <w:t>a</w:t>
      </w:r>
      <w:r>
        <w:rPr>
          <w:spacing w:val="1"/>
          <w:sz w:val="22"/>
          <w:szCs w:val="22"/>
        </w:rPr>
        <w:t>s</w:t>
      </w:r>
      <w:r>
        <w:rPr>
          <w:sz w:val="22"/>
          <w:szCs w:val="22"/>
        </w:rPr>
        <w:t>so</w:t>
      </w:r>
      <w:r>
        <w:rPr>
          <w:spacing w:val="-2"/>
          <w:sz w:val="22"/>
          <w:szCs w:val="22"/>
        </w:rPr>
        <w:t>c</w:t>
      </w:r>
      <w:r>
        <w:rPr>
          <w:spacing w:val="1"/>
          <w:sz w:val="22"/>
          <w:szCs w:val="22"/>
        </w:rPr>
        <w:t>i</w:t>
      </w:r>
      <w:r>
        <w:rPr>
          <w:spacing w:val="-2"/>
          <w:sz w:val="22"/>
          <w:szCs w:val="22"/>
        </w:rPr>
        <w:t>a</w:t>
      </w:r>
      <w:r>
        <w:rPr>
          <w:spacing w:val="1"/>
          <w:sz w:val="22"/>
          <w:szCs w:val="22"/>
        </w:rPr>
        <w:t>t</w:t>
      </w:r>
      <w:r>
        <w:rPr>
          <w:sz w:val="22"/>
          <w:szCs w:val="22"/>
        </w:rPr>
        <w:t>ed</w:t>
      </w:r>
      <w:r>
        <w:rPr>
          <w:spacing w:val="2"/>
          <w:sz w:val="22"/>
          <w:szCs w:val="22"/>
        </w:rPr>
        <w:t xml:space="preserve"> </w:t>
      </w:r>
      <w:r>
        <w:rPr>
          <w:spacing w:val="-3"/>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pacing w:val="-2"/>
          <w:sz w:val="22"/>
          <w:szCs w:val="22"/>
        </w:rPr>
        <w:t>n</w:t>
      </w:r>
      <w:r>
        <w:rPr>
          <w:sz w:val="22"/>
          <w:szCs w:val="22"/>
        </w:rPr>
        <w:t>su</w:t>
      </w:r>
      <w:r>
        <w:rPr>
          <w:spacing w:val="-1"/>
          <w:sz w:val="22"/>
          <w:szCs w:val="22"/>
        </w:rPr>
        <w:t>r</w:t>
      </w:r>
      <w:r>
        <w:rPr>
          <w:sz w:val="22"/>
          <w:szCs w:val="22"/>
        </w:rPr>
        <w:t>a</w:t>
      </w:r>
      <w:r>
        <w:rPr>
          <w:spacing w:val="-2"/>
          <w:sz w:val="22"/>
          <w:szCs w:val="22"/>
        </w:rPr>
        <w:t>n</w:t>
      </w:r>
      <w:r>
        <w:rPr>
          <w:sz w:val="22"/>
          <w:szCs w:val="22"/>
        </w:rPr>
        <w:t>ce</w:t>
      </w:r>
      <w:r>
        <w:rPr>
          <w:spacing w:val="1"/>
          <w:sz w:val="22"/>
          <w:szCs w:val="22"/>
        </w:rPr>
        <w:t xml:space="preserve"> </w:t>
      </w:r>
      <w:r>
        <w:rPr>
          <w:sz w:val="22"/>
          <w:szCs w:val="22"/>
        </w:rPr>
        <w:t>o</w:t>
      </w:r>
      <w:r>
        <w:rPr>
          <w:spacing w:val="-2"/>
          <w:sz w:val="22"/>
          <w:szCs w:val="22"/>
        </w:rPr>
        <w:t>b</w:t>
      </w:r>
      <w:r>
        <w:rPr>
          <w:spacing w:val="1"/>
          <w:sz w:val="22"/>
          <w:szCs w:val="22"/>
        </w:rPr>
        <w:t>li</w:t>
      </w:r>
      <w:r>
        <w:rPr>
          <w:spacing w:val="-2"/>
          <w:sz w:val="22"/>
          <w:szCs w:val="22"/>
        </w:rPr>
        <w:t>g</w:t>
      </w:r>
      <w:r>
        <w:rPr>
          <w:sz w:val="22"/>
          <w:szCs w:val="22"/>
        </w:rPr>
        <w:t>a</w:t>
      </w:r>
      <w:r>
        <w:rPr>
          <w:spacing w:val="-1"/>
          <w:sz w:val="22"/>
          <w:szCs w:val="22"/>
        </w:rPr>
        <w:t>t</w:t>
      </w:r>
      <w:r>
        <w:rPr>
          <w:spacing w:val="1"/>
          <w:sz w:val="22"/>
          <w:szCs w:val="22"/>
        </w:rPr>
        <w:t>i</w:t>
      </w:r>
      <w:r>
        <w:rPr>
          <w:sz w:val="22"/>
          <w:szCs w:val="22"/>
        </w:rPr>
        <w:t>on</w:t>
      </w:r>
      <w:r>
        <w:rPr>
          <w:spacing w:val="-2"/>
          <w:sz w:val="22"/>
          <w:szCs w:val="22"/>
        </w:rPr>
        <w:t>s</w:t>
      </w:r>
      <w:r>
        <w:rPr>
          <w:sz w:val="22"/>
          <w:szCs w:val="22"/>
        </w:rPr>
        <w:t>;</w:t>
      </w:r>
    </w:p>
    <w:p w14:paraId="3EFC0D2A" w14:textId="77777777" w:rsidR="00CD6852" w:rsidRDefault="00CD6852" w:rsidP="00CD6852">
      <w:pPr>
        <w:spacing w:before="15" w:line="220" w:lineRule="exact"/>
        <w:rPr>
          <w:sz w:val="22"/>
          <w:szCs w:val="22"/>
        </w:rPr>
      </w:pPr>
    </w:p>
    <w:p w14:paraId="6691DE05" w14:textId="77777777" w:rsidR="00CD6852" w:rsidRDefault="00CD6852" w:rsidP="00CD6852">
      <w:pPr>
        <w:spacing w:line="243" w:lineRule="auto"/>
        <w:ind w:left="847" w:right="101" w:hanging="682"/>
        <w:rPr>
          <w:sz w:val="22"/>
          <w:szCs w:val="22"/>
        </w:rPr>
      </w:pPr>
      <w:r>
        <w:rPr>
          <w:sz w:val="22"/>
          <w:szCs w:val="22"/>
        </w:rPr>
        <w:t>xv</w:t>
      </w:r>
      <w:r>
        <w:rPr>
          <w:spacing w:val="1"/>
          <w:sz w:val="22"/>
          <w:szCs w:val="22"/>
        </w:rPr>
        <w:t>ii</w:t>
      </w:r>
      <w:r>
        <w:rPr>
          <w:sz w:val="22"/>
          <w:szCs w:val="22"/>
        </w:rPr>
        <w:t xml:space="preserve">.     </w:t>
      </w:r>
      <w:r>
        <w:rPr>
          <w:spacing w:val="-1"/>
          <w:sz w:val="22"/>
          <w:szCs w:val="22"/>
        </w:rPr>
        <w:t>w</w:t>
      </w:r>
      <w:r>
        <w:rPr>
          <w:sz w:val="22"/>
          <w:szCs w:val="22"/>
        </w:rPr>
        <w:t>e</w:t>
      </w:r>
      <w:r>
        <w:rPr>
          <w:spacing w:val="23"/>
          <w:sz w:val="22"/>
          <w:szCs w:val="22"/>
        </w:rPr>
        <w:t xml:space="preserve"> </w:t>
      </w:r>
      <w:r>
        <w:rPr>
          <w:sz w:val="22"/>
          <w:szCs w:val="22"/>
        </w:rPr>
        <w:t>ack</w:t>
      </w:r>
      <w:r>
        <w:rPr>
          <w:spacing w:val="-2"/>
          <w:sz w:val="22"/>
          <w:szCs w:val="22"/>
        </w:rPr>
        <w:t>n</w:t>
      </w:r>
      <w:r>
        <w:rPr>
          <w:sz w:val="22"/>
          <w:szCs w:val="22"/>
        </w:rPr>
        <w:t>o</w:t>
      </w:r>
      <w:r>
        <w:rPr>
          <w:spacing w:val="-1"/>
          <w:sz w:val="22"/>
          <w:szCs w:val="22"/>
        </w:rPr>
        <w:t>w</w:t>
      </w:r>
      <w:r>
        <w:rPr>
          <w:spacing w:val="1"/>
          <w:sz w:val="22"/>
          <w:szCs w:val="22"/>
        </w:rPr>
        <w:t>l</w:t>
      </w:r>
      <w:r>
        <w:rPr>
          <w:sz w:val="22"/>
          <w:szCs w:val="22"/>
        </w:rPr>
        <w:t>ed</w:t>
      </w:r>
      <w:r>
        <w:rPr>
          <w:spacing w:val="-2"/>
          <w:sz w:val="22"/>
          <w:szCs w:val="22"/>
        </w:rPr>
        <w:t>g</w:t>
      </w:r>
      <w:r>
        <w:rPr>
          <w:sz w:val="22"/>
          <w:szCs w:val="22"/>
        </w:rPr>
        <w:t>e</w:t>
      </w:r>
      <w:r>
        <w:rPr>
          <w:spacing w:val="23"/>
          <w:sz w:val="22"/>
          <w:szCs w:val="22"/>
        </w:rPr>
        <w:t xml:space="preserve"> </w:t>
      </w:r>
      <w:r>
        <w:rPr>
          <w:spacing w:val="-2"/>
          <w:sz w:val="22"/>
          <w:szCs w:val="22"/>
        </w:rPr>
        <w:t>a</w:t>
      </w:r>
      <w:r>
        <w:rPr>
          <w:sz w:val="22"/>
          <w:szCs w:val="22"/>
        </w:rPr>
        <w:t>nd</w:t>
      </w:r>
      <w:r>
        <w:rPr>
          <w:spacing w:val="23"/>
          <w:sz w:val="22"/>
          <w:szCs w:val="22"/>
        </w:rPr>
        <w:t xml:space="preserve"> </w:t>
      </w:r>
      <w:r>
        <w:rPr>
          <w:spacing w:val="-2"/>
          <w:sz w:val="22"/>
          <w:szCs w:val="22"/>
        </w:rPr>
        <w:t>a</w:t>
      </w:r>
      <w:r>
        <w:rPr>
          <w:sz w:val="22"/>
          <w:szCs w:val="22"/>
        </w:rPr>
        <w:t>g</w:t>
      </w:r>
      <w:r>
        <w:rPr>
          <w:spacing w:val="1"/>
          <w:sz w:val="22"/>
          <w:szCs w:val="22"/>
        </w:rPr>
        <w:t>r</w:t>
      </w:r>
      <w:r>
        <w:rPr>
          <w:spacing w:val="-2"/>
          <w:sz w:val="22"/>
          <w:szCs w:val="22"/>
        </w:rPr>
        <w:t>e</w:t>
      </w:r>
      <w:r>
        <w:rPr>
          <w:sz w:val="22"/>
          <w:szCs w:val="22"/>
        </w:rPr>
        <w:t>e</w:t>
      </w:r>
      <w:r>
        <w:rPr>
          <w:spacing w:val="25"/>
          <w:sz w:val="22"/>
          <w:szCs w:val="22"/>
        </w:rPr>
        <w:t xml:space="preserve"> </w:t>
      </w:r>
      <w:r>
        <w:rPr>
          <w:spacing w:val="1"/>
          <w:sz w:val="22"/>
          <w:szCs w:val="22"/>
        </w:rPr>
        <w:t>t</w:t>
      </w:r>
      <w:r>
        <w:rPr>
          <w:spacing w:val="-2"/>
          <w:sz w:val="22"/>
          <w:szCs w:val="22"/>
        </w:rPr>
        <w:t>h</w:t>
      </w:r>
      <w:r>
        <w:rPr>
          <w:sz w:val="22"/>
          <w:szCs w:val="22"/>
        </w:rPr>
        <w:t>at</w:t>
      </w:r>
      <w:r>
        <w:rPr>
          <w:spacing w:val="22"/>
          <w:sz w:val="22"/>
          <w:szCs w:val="22"/>
        </w:rPr>
        <w:t xml:space="preserve"> </w:t>
      </w:r>
      <w:r>
        <w:rPr>
          <w:spacing w:val="1"/>
          <w:sz w:val="22"/>
          <w:szCs w:val="22"/>
        </w:rPr>
        <w:t>i</w:t>
      </w:r>
      <w:r>
        <w:rPr>
          <w:sz w:val="22"/>
          <w:szCs w:val="22"/>
        </w:rPr>
        <w:t>f</w:t>
      </w:r>
      <w:r>
        <w:rPr>
          <w:spacing w:val="21"/>
          <w:sz w:val="22"/>
          <w:szCs w:val="22"/>
        </w:rPr>
        <w:t xml:space="preserve"> </w:t>
      </w:r>
      <w:r>
        <w:rPr>
          <w:spacing w:val="-1"/>
          <w:sz w:val="22"/>
          <w:szCs w:val="22"/>
        </w:rPr>
        <w:t>w</w:t>
      </w:r>
      <w:r>
        <w:rPr>
          <w:sz w:val="22"/>
          <w:szCs w:val="22"/>
        </w:rPr>
        <w:t>e</w:t>
      </w:r>
      <w:r>
        <w:rPr>
          <w:spacing w:val="21"/>
          <w:sz w:val="22"/>
          <w:szCs w:val="22"/>
        </w:rPr>
        <w:t xml:space="preserve"> </w:t>
      </w:r>
      <w:r>
        <w:rPr>
          <w:sz w:val="22"/>
          <w:szCs w:val="22"/>
        </w:rPr>
        <w:t>a</w:t>
      </w:r>
      <w:r>
        <w:rPr>
          <w:spacing w:val="1"/>
          <w:sz w:val="22"/>
          <w:szCs w:val="22"/>
        </w:rPr>
        <w:t>r</w:t>
      </w:r>
      <w:r>
        <w:rPr>
          <w:sz w:val="22"/>
          <w:szCs w:val="22"/>
        </w:rPr>
        <w:t>e</w:t>
      </w:r>
      <w:r>
        <w:rPr>
          <w:spacing w:val="21"/>
          <w:sz w:val="22"/>
          <w:szCs w:val="22"/>
        </w:rPr>
        <w:t xml:space="preserve"> </w:t>
      </w:r>
      <w:r>
        <w:rPr>
          <w:spacing w:val="1"/>
          <w:sz w:val="22"/>
          <w:szCs w:val="22"/>
        </w:rPr>
        <w:t>i</w:t>
      </w:r>
      <w:r>
        <w:rPr>
          <w:spacing w:val="-2"/>
          <w:sz w:val="22"/>
          <w:szCs w:val="22"/>
        </w:rPr>
        <w:t>d</w:t>
      </w:r>
      <w:r>
        <w:rPr>
          <w:sz w:val="22"/>
          <w:szCs w:val="22"/>
        </w:rPr>
        <w:t>en</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ed</w:t>
      </w:r>
      <w:r>
        <w:rPr>
          <w:spacing w:val="18"/>
          <w:sz w:val="22"/>
          <w:szCs w:val="22"/>
        </w:rPr>
        <w:t xml:space="preserve"> </w:t>
      </w:r>
      <w:r>
        <w:rPr>
          <w:sz w:val="22"/>
          <w:szCs w:val="22"/>
        </w:rPr>
        <w:t>as</w:t>
      </w:r>
      <w:r>
        <w:rPr>
          <w:spacing w:val="23"/>
          <w:sz w:val="22"/>
          <w:szCs w:val="22"/>
        </w:rPr>
        <w:t xml:space="preserve"> </w:t>
      </w:r>
      <w:r>
        <w:rPr>
          <w:sz w:val="22"/>
          <w:szCs w:val="22"/>
        </w:rPr>
        <w:t>a</w:t>
      </w:r>
      <w:r>
        <w:rPr>
          <w:spacing w:val="24"/>
          <w:sz w:val="22"/>
          <w:szCs w:val="22"/>
        </w:rPr>
        <w:t xml:space="preserve"> </w:t>
      </w:r>
      <w:r>
        <w:rPr>
          <w:sz w:val="22"/>
          <w:szCs w:val="22"/>
        </w:rPr>
        <w:t>Pr</w:t>
      </w:r>
      <w:r>
        <w:rPr>
          <w:spacing w:val="-2"/>
          <w:sz w:val="22"/>
          <w:szCs w:val="22"/>
        </w:rPr>
        <w:t>e</w:t>
      </w:r>
      <w:r>
        <w:rPr>
          <w:spacing w:val="1"/>
          <w:sz w:val="22"/>
          <w:szCs w:val="22"/>
        </w:rPr>
        <w:t>f</w:t>
      </w:r>
      <w:r>
        <w:rPr>
          <w:spacing w:val="-2"/>
          <w:sz w:val="22"/>
          <w:szCs w:val="22"/>
        </w:rPr>
        <w:t>e</w:t>
      </w:r>
      <w:r>
        <w:rPr>
          <w:spacing w:val="1"/>
          <w:sz w:val="22"/>
          <w:szCs w:val="22"/>
        </w:rPr>
        <w:t>rr</w:t>
      </w:r>
      <w:r>
        <w:rPr>
          <w:spacing w:val="-2"/>
          <w:sz w:val="22"/>
          <w:szCs w:val="22"/>
        </w:rPr>
        <w:t>e</w:t>
      </w:r>
      <w:r>
        <w:rPr>
          <w:sz w:val="22"/>
          <w:szCs w:val="22"/>
        </w:rPr>
        <w:t>d</w:t>
      </w:r>
      <w:r>
        <w:rPr>
          <w:spacing w:val="24"/>
          <w:sz w:val="22"/>
          <w:szCs w:val="22"/>
        </w:rPr>
        <w:t xml:space="preserve"> </w:t>
      </w:r>
      <w:r>
        <w:rPr>
          <w:sz w:val="22"/>
          <w:szCs w:val="22"/>
        </w:rPr>
        <w:t>P</w:t>
      </w:r>
      <w:r>
        <w:rPr>
          <w:spacing w:val="-2"/>
          <w:sz w:val="22"/>
          <w:szCs w:val="22"/>
        </w:rPr>
        <w:t>r</w:t>
      </w:r>
      <w:r>
        <w:rPr>
          <w:sz w:val="22"/>
          <w:szCs w:val="22"/>
        </w:rPr>
        <w:t>opon</w:t>
      </w:r>
      <w:r>
        <w:rPr>
          <w:spacing w:val="-2"/>
          <w:sz w:val="22"/>
          <w:szCs w:val="22"/>
        </w:rPr>
        <w:t>e</w:t>
      </w:r>
      <w:r>
        <w:rPr>
          <w:sz w:val="22"/>
          <w:szCs w:val="22"/>
        </w:rPr>
        <w:t>n</w:t>
      </w:r>
      <w:r>
        <w:rPr>
          <w:spacing w:val="1"/>
          <w:sz w:val="22"/>
          <w:szCs w:val="22"/>
        </w:rPr>
        <w:t>t</w:t>
      </w:r>
      <w:r>
        <w:rPr>
          <w:sz w:val="22"/>
          <w:szCs w:val="22"/>
        </w:rPr>
        <w:t>,</w:t>
      </w:r>
      <w:r>
        <w:rPr>
          <w:spacing w:val="20"/>
          <w:sz w:val="22"/>
          <w:szCs w:val="22"/>
        </w:rPr>
        <w:t xml:space="preserve"> </w:t>
      </w:r>
      <w:r>
        <w:rPr>
          <w:spacing w:val="-1"/>
          <w:sz w:val="22"/>
          <w:szCs w:val="22"/>
        </w:rPr>
        <w:t>w</w:t>
      </w:r>
      <w:r>
        <w:rPr>
          <w:sz w:val="22"/>
          <w:szCs w:val="22"/>
        </w:rPr>
        <w:t>e</w:t>
      </w:r>
      <w:r>
        <w:rPr>
          <w:spacing w:val="23"/>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24"/>
          <w:sz w:val="22"/>
          <w:szCs w:val="22"/>
        </w:rPr>
        <w:t xml:space="preserve"> </w:t>
      </w:r>
      <w:r>
        <w:rPr>
          <w:spacing w:val="-2"/>
          <w:sz w:val="22"/>
          <w:szCs w:val="22"/>
        </w:rPr>
        <w:t>e</w:t>
      </w:r>
      <w:r>
        <w:rPr>
          <w:sz w:val="22"/>
          <w:szCs w:val="22"/>
        </w:rPr>
        <w:t>xec</w:t>
      </w:r>
      <w:r>
        <w:rPr>
          <w:spacing w:val="-2"/>
          <w:sz w:val="22"/>
          <w:szCs w:val="22"/>
        </w:rPr>
        <w:t>u</w:t>
      </w:r>
      <w:r>
        <w:rPr>
          <w:spacing w:val="1"/>
          <w:sz w:val="22"/>
          <w:szCs w:val="22"/>
        </w:rPr>
        <w:t>t</w:t>
      </w:r>
      <w:r>
        <w:rPr>
          <w:sz w:val="22"/>
          <w:szCs w:val="22"/>
        </w:rPr>
        <w:t>e</w:t>
      </w:r>
      <w:r>
        <w:rPr>
          <w:spacing w:val="21"/>
          <w:sz w:val="22"/>
          <w:szCs w:val="22"/>
        </w:rPr>
        <w:t xml:space="preserve"> </w:t>
      </w:r>
      <w:r>
        <w:rPr>
          <w:spacing w:val="1"/>
          <w:sz w:val="22"/>
          <w:szCs w:val="22"/>
        </w:rPr>
        <w:t>t</w:t>
      </w:r>
      <w:r>
        <w:rPr>
          <w:spacing w:val="-2"/>
          <w:sz w:val="22"/>
          <w:szCs w:val="22"/>
        </w:rPr>
        <w:t>h</w:t>
      </w:r>
      <w:r>
        <w:rPr>
          <w:sz w:val="22"/>
          <w:szCs w:val="22"/>
        </w:rPr>
        <w:t>e app</w:t>
      </w:r>
      <w:r>
        <w:rPr>
          <w:spacing w:val="-1"/>
          <w:sz w:val="22"/>
          <w:szCs w:val="22"/>
        </w:rPr>
        <w:t>l</w:t>
      </w:r>
      <w:r>
        <w:rPr>
          <w:spacing w:val="1"/>
          <w:sz w:val="22"/>
          <w:szCs w:val="22"/>
        </w:rPr>
        <w:t>i</w:t>
      </w:r>
      <w:r>
        <w:rPr>
          <w:sz w:val="22"/>
          <w:szCs w:val="22"/>
        </w:rPr>
        <w:t>ca</w:t>
      </w:r>
      <w:r>
        <w:rPr>
          <w:spacing w:val="-2"/>
          <w:sz w:val="22"/>
          <w:szCs w:val="22"/>
        </w:rPr>
        <w:t>b</w:t>
      </w:r>
      <w:r>
        <w:rPr>
          <w:spacing w:val="1"/>
          <w:sz w:val="22"/>
          <w:szCs w:val="22"/>
        </w:rPr>
        <w:t>l</w:t>
      </w:r>
      <w:r>
        <w:rPr>
          <w:sz w:val="22"/>
          <w:szCs w:val="22"/>
        </w:rPr>
        <w:t>e</w:t>
      </w:r>
      <w:r>
        <w:rPr>
          <w:spacing w:val="1"/>
          <w:sz w:val="22"/>
          <w:szCs w:val="22"/>
        </w:rPr>
        <w:t xml:space="preserve"> </w:t>
      </w:r>
      <w:r>
        <w:rPr>
          <w:spacing w:val="-1"/>
          <w:sz w:val="22"/>
          <w:szCs w:val="22"/>
        </w:rPr>
        <w:t>A</w:t>
      </w:r>
      <w:r>
        <w:rPr>
          <w:spacing w:val="-2"/>
          <w:sz w:val="22"/>
          <w:szCs w:val="22"/>
        </w:rPr>
        <w:t>g</w:t>
      </w:r>
      <w:r>
        <w:rPr>
          <w:spacing w:val="1"/>
          <w:sz w:val="22"/>
          <w:szCs w:val="22"/>
        </w:rPr>
        <w:t>r</w:t>
      </w:r>
      <w:r>
        <w:rPr>
          <w:sz w:val="22"/>
          <w:szCs w:val="22"/>
        </w:rPr>
        <w:t>e</w:t>
      </w:r>
      <w:r>
        <w:rPr>
          <w:spacing w:val="-2"/>
          <w:sz w:val="22"/>
          <w:szCs w:val="22"/>
        </w:rPr>
        <w:t>e</w:t>
      </w:r>
      <w:r>
        <w:rPr>
          <w:spacing w:val="1"/>
          <w:sz w:val="22"/>
          <w:szCs w:val="22"/>
        </w:rPr>
        <w:t>m</w:t>
      </w:r>
      <w:r>
        <w:rPr>
          <w:spacing w:val="-2"/>
          <w:sz w:val="22"/>
          <w:szCs w:val="22"/>
        </w:rPr>
        <w:t>e</w:t>
      </w:r>
      <w:r>
        <w:rPr>
          <w:sz w:val="22"/>
          <w:szCs w:val="22"/>
        </w:rPr>
        <w:t>nt</w:t>
      </w:r>
      <w:r>
        <w:rPr>
          <w:spacing w:val="2"/>
          <w:sz w:val="22"/>
          <w:szCs w:val="22"/>
        </w:rPr>
        <w:t xml:space="preserve"> </w:t>
      </w:r>
      <w:r>
        <w:rPr>
          <w:spacing w:val="-3"/>
          <w:sz w:val="22"/>
          <w:szCs w:val="22"/>
        </w:rPr>
        <w:t>w</w:t>
      </w:r>
      <w:r>
        <w:rPr>
          <w:spacing w:val="1"/>
          <w:sz w:val="22"/>
          <w:szCs w:val="22"/>
        </w:rPr>
        <w:t>it</w:t>
      </w:r>
      <w:r>
        <w:rPr>
          <w:spacing w:val="-2"/>
          <w:sz w:val="22"/>
          <w:szCs w:val="22"/>
        </w:rPr>
        <w:t>h</w:t>
      </w:r>
      <w:r>
        <w:rPr>
          <w:sz w:val="22"/>
          <w:szCs w:val="22"/>
        </w:rPr>
        <w:t>out</w:t>
      </w:r>
      <w:r>
        <w:rPr>
          <w:spacing w:val="1"/>
          <w:sz w:val="22"/>
          <w:szCs w:val="22"/>
        </w:rPr>
        <w:t xml:space="preserve"> </w:t>
      </w:r>
      <w:r>
        <w:rPr>
          <w:spacing w:val="-2"/>
          <w:sz w:val="22"/>
          <w:szCs w:val="22"/>
        </w:rPr>
        <w:t>a</w:t>
      </w:r>
      <w:r>
        <w:rPr>
          <w:spacing w:val="1"/>
          <w:sz w:val="22"/>
          <w:szCs w:val="22"/>
        </w:rPr>
        <w:t>m</w:t>
      </w:r>
      <w:r>
        <w:rPr>
          <w:sz w:val="22"/>
          <w:szCs w:val="22"/>
        </w:rPr>
        <w:t>e</w:t>
      </w:r>
      <w:r>
        <w:rPr>
          <w:spacing w:val="-2"/>
          <w:sz w:val="22"/>
          <w:szCs w:val="22"/>
        </w:rPr>
        <w:t>n</w:t>
      </w:r>
      <w:r>
        <w:rPr>
          <w:sz w:val="22"/>
          <w:szCs w:val="22"/>
        </w:rPr>
        <w:t>d</w:t>
      </w:r>
      <w:r>
        <w:rPr>
          <w:spacing w:val="-1"/>
          <w:sz w:val="22"/>
          <w:szCs w:val="22"/>
        </w:rPr>
        <w:t>m</w:t>
      </w:r>
      <w:r>
        <w:rPr>
          <w:sz w:val="22"/>
          <w:szCs w:val="22"/>
        </w:rPr>
        <w:t>en</w:t>
      </w:r>
      <w:r>
        <w:rPr>
          <w:spacing w:val="-1"/>
          <w:sz w:val="22"/>
          <w:szCs w:val="22"/>
        </w:rPr>
        <w:t>t</w:t>
      </w:r>
      <w:r>
        <w:rPr>
          <w:sz w:val="22"/>
          <w:szCs w:val="22"/>
        </w:rPr>
        <w:t>;</w:t>
      </w:r>
    </w:p>
    <w:p w14:paraId="04FF56E3" w14:textId="77777777" w:rsidR="00CD6852" w:rsidRDefault="00CD6852" w:rsidP="00CD6852">
      <w:pPr>
        <w:spacing w:before="13" w:line="220" w:lineRule="exact"/>
        <w:rPr>
          <w:sz w:val="22"/>
          <w:szCs w:val="22"/>
        </w:rPr>
      </w:pPr>
    </w:p>
    <w:p w14:paraId="3D9AF1A6" w14:textId="229694DB" w:rsidR="00CD6852" w:rsidRDefault="00CD6852" w:rsidP="00904AE8">
      <w:pPr>
        <w:spacing w:line="243" w:lineRule="auto"/>
        <w:ind w:left="847" w:right="101" w:hanging="682"/>
        <w:rPr>
          <w:sz w:val="22"/>
          <w:szCs w:val="22"/>
        </w:rPr>
      </w:pPr>
      <w:r>
        <w:rPr>
          <w:sz w:val="22"/>
          <w:szCs w:val="22"/>
        </w:rPr>
        <w:t>xv</w:t>
      </w:r>
      <w:r>
        <w:rPr>
          <w:spacing w:val="1"/>
          <w:sz w:val="22"/>
          <w:szCs w:val="22"/>
        </w:rPr>
        <w:t>i</w:t>
      </w:r>
      <w:r>
        <w:rPr>
          <w:spacing w:val="-1"/>
          <w:sz w:val="22"/>
          <w:szCs w:val="22"/>
        </w:rPr>
        <w:t>i</w:t>
      </w:r>
      <w:r>
        <w:rPr>
          <w:spacing w:val="1"/>
          <w:sz w:val="22"/>
          <w:szCs w:val="22"/>
        </w:rPr>
        <w:t>i</w:t>
      </w:r>
      <w:r>
        <w:rPr>
          <w:sz w:val="22"/>
          <w:szCs w:val="22"/>
        </w:rPr>
        <w:t xml:space="preserve">.    </w:t>
      </w:r>
      <w:r>
        <w:rPr>
          <w:spacing w:val="6"/>
          <w:sz w:val="22"/>
          <w:szCs w:val="22"/>
        </w:rPr>
        <w:t xml:space="preserve"> </w:t>
      </w:r>
      <w:r>
        <w:rPr>
          <w:spacing w:val="-1"/>
          <w:sz w:val="22"/>
          <w:szCs w:val="22"/>
        </w:rPr>
        <w:t>A</w:t>
      </w:r>
      <w:r>
        <w:rPr>
          <w:spacing w:val="1"/>
          <w:sz w:val="22"/>
          <w:szCs w:val="22"/>
        </w:rPr>
        <w:t>l</w:t>
      </w:r>
      <w:r>
        <w:rPr>
          <w:sz w:val="22"/>
          <w:szCs w:val="22"/>
        </w:rPr>
        <w:t>l</w:t>
      </w:r>
      <w:r>
        <w:rPr>
          <w:spacing w:val="30"/>
          <w:sz w:val="22"/>
          <w:szCs w:val="22"/>
        </w:rPr>
        <w:t xml:space="preserve"> </w:t>
      </w:r>
      <w:r>
        <w:rPr>
          <w:sz w:val="22"/>
          <w:szCs w:val="22"/>
        </w:rPr>
        <w:t>of</w:t>
      </w:r>
      <w:r>
        <w:rPr>
          <w:spacing w:val="27"/>
          <w:sz w:val="22"/>
          <w:szCs w:val="22"/>
        </w:rPr>
        <w:t xml:space="preserve"> </w:t>
      </w:r>
      <w:r>
        <w:rPr>
          <w:spacing w:val="1"/>
          <w:sz w:val="22"/>
          <w:szCs w:val="22"/>
        </w:rPr>
        <w:t>t</w:t>
      </w:r>
      <w:r>
        <w:rPr>
          <w:spacing w:val="-2"/>
          <w:sz w:val="22"/>
          <w:szCs w:val="22"/>
        </w:rPr>
        <w:t>h</w:t>
      </w:r>
      <w:r>
        <w:rPr>
          <w:sz w:val="22"/>
          <w:szCs w:val="22"/>
        </w:rPr>
        <w:t>e</w:t>
      </w:r>
      <w:r>
        <w:rPr>
          <w:spacing w:val="29"/>
          <w:sz w:val="22"/>
          <w:szCs w:val="22"/>
        </w:rPr>
        <w:t xml:space="preserve"> </w:t>
      </w:r>
      <w:r w:rsidRPr="00904AE8">
        <w:rPr>
          <w:spacing w:val="1"/>
          <w:sz w:val="22"/>
          <w:szCs w:val="22"/>
        </w:rPr>
        <w:t>privacy</w:t>
      </w:r>
      <w:r>
        <w:rPr>
          <w:spacing w:val="29"/>
          <w:sz w:val="22"/>
          <w:szCs w:val="22"/>
        </w:rPr>
        <w:t xml:space="preserve"> </w:t>
      </w:r>
      <w:r>
        <w:rPr>
          <w:spacing w:val="1"/>
          <w:sz w:val="22"/>
          <w:szCs w:val="22"/>
        </w:rPr>
        <w:t>t</w:t>
      </w:r>
      <w:r>
        <w:rPr>
          <w:spacing w:val="-2"/>
          <w:sz w:val="22"/>
          <w:szCs w:val="22"/>
        </w:rPr>
        <w:t>er</w:t>
      </w:r>
      <w:r>
        <w:rPr>
          <w:spacing w:val="1"/>
          <w:sz w:val="22"/>
          <w:szCs w:val="22"/>
        </w:rPr>
        <w:t>m</w:t>
      </w:r>
      <w:r>
        <w:rPr>
          <w:sz w:val="22"/>
          <w:szCs w:val="22"/>
        </w:rPr>
        <w:t>s</w:t>
      </w:r>
      <w:r>
        <w:rPr>
          <w:spacing w:val="29"/>
          <w:sz w:val="22"/>
          <w:szCs w:val="22"/>
        </w:rPr>
        <w:t xml:space="preserve"> </w:t>
      </w:r>
      <w:r>
        <w:rPr>
          <w:spacing w:val="-2"/>
          <w:sz w:val="22"/>
          <w:szCs w:val="22"/>
        </w:rPr>
        <w:t>p</w:t>
      </w:r>
      <w:r>
        <w:rPr>
          <w:spacing w:val="1"/>
          <w:sz w:val="22"/>
          <w:szCs w:val="22"/>
        </w:rPr>
        <w:t>r</w:t>
      </w:r>
      <w:r>
        <w:rPr>
          <w:sz w:val="22"/>
          <w:szCs w:val="22"/>
        </w:rPr>
        <w:t>ov</w:t>
      </w:r>
      <w:r>
        <w:rPr>
          <w:spacing w:val="-1"/>
          <w:sz w:val="22"/>
          <w:szCs w:val="22"/>
        </w:rPr>
        <w:t>i</w:t>
      </w:r>
      <w:r>
        <w:rPr>
          <w:sz w:val="22"/>
          <w:szCs w:val="22"/>
        </w:rPr>
        <w:t>s</w:t>
      </w:r>
      <w:r>
        <w:rPr>
          <w:spacing w:val="1"/>
          <w:sz w:val="22"/>
          <w:szCs w:val="22"/>
        </w:rPr>
        <w:t>i</w:t>
      </w:r>
      <w:r>
        <w:rPr>
          <w:spacing w:val="-2"/>
          <w:sz w:val="22"/>
          <w:szCs w:val="22"/>
        </w:rPr>
        <w:t>o</w:t>
      </w:r>
      <w:r>
        <w:rPr>
          <w:sz w:val="22"/>
          <w:szCs w:val="22"/>
        </w:rPr>
        <w:t>ns</w:t>
      </w:r>
      <w:r>
        <w:rPr>
          <w:spacing w:val="29"/>
          <w:sz w:val="22"/>
          <w:szCs w:val="22"/>
        </w:rPr>
        <w:t xml:space="preserve"> </w:t>
      </w:r>
      <w:r>
        <w:rPr>
          <w:spacing w:val="-1"/>
          <w:sz w:val="22"/>
          <w:szCs w:val="22"/>
        </w:rPr>
        <w:t>i</w:t>
      </w:r>
      <w:r>
        <w:rPr>
          <w:sz w:val="22"/>
          <w:szCs w:val="22"/>
        </w:rPr>
        <w:t>n</w:t>
      </w:r>
      <w:r>
        <w:rPr>
          <w:spacing w:val="29"/>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29"/>
          <w:sz w:val="22"/>
          <w:szCs w:val="22"/>
        </w:rPr>
        <w:t xml:space="preserve"> </w:t>
      </w:r>
      <w:r>
        <w:rPr>
          <w:sz w:val="22"/>
          <w:szCs w:val="22"/>
        </w:rPr>
        <w:t>P</w:t>
      </w:r>
      <w:r>
        <w:rPr>
          <w:spacing w:val="-3"/>
          <w:sz w:val="22"/>
          <w:szCs w:val="22"/>
        </w:rPr>
        <w:t>u</w:t>
      </w:r>
      <w:r>
        <w:rPr>
          <w:spacing w:val="1"/>
          <w:sz w:val="22"/>
          <w:szCs w:val="22"/>
        </w:rPr>
        <w:t>r</w:t>
      </w:r>
      <w:r>
        <w:rPr>
          <w:sz w:val="22"/>
          <w:szCs w:val="22"/>
        </w:rPr>
        <w:t>c</w:t>
      </w:r>
      <w:r>
        <w:rPr>
          <w:spacing w:val="-2"/>
          <w:sz w:val="22"/>
          <w:szCs w:val="22"/>
        </w:rPr>
        <w:t>h</w:t>
      </w:r>
      <w:r>
        <w:rPr>
          <w:sz w:val="22"/>
          <w:szCs w:val="22"/>
        </w:rPr>
        <w:t>a</w:t>
      </w:r>
      <w:r>
        <w:rPr>
          <w:spacing w:val="1"/>
          <w:sz w:val="22"/>
          <w:szCs w:val="22"/>
        </w:rPr>
        <w:t>s</w:t>
      </w:r>
      <w:r>
        <w:rPr>
          <w:spacing w:val="-2"/>
          <w:sz w:val="22"/>
          <w:szCs w:val="22"/>
        </w:rPr>
        <w:t>er</w:t>
      </w:r>
      <w:r>
        <w:rPr>
          <w:sz w:val="22"/>
          <w:szCs w:val="22"/>
        </w:rPr>
        <w:t>s’</w:t>
      </w:r>
      <w:r>
        <w:rPr>
          <w:spacing w:val="30"/>
          <w:sz w:val="22"/>
          <w:szCs w:val="22"/>
        </w:rPr>
        <w:t xml:space="preserve"> </w:t>
      </w:r>
      <w:r>
        <w:rPr>
          <w:spacing w:val="-2"/>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1"/>
          <w:sz w:val="22"/>
          <w:szCs w:val="22"/>
        </w:rPr>
        <w:t>m</w:t>
      </w:r>
      <w:r>
        <w:rPr>
          <w:sz w:val="22"/>
          <w:szCs w:val="22"/>
        </w:rPr>
        <w:t>a</w:t>
      </w:r>
      <w:r>
        <w:rPr>
          <w:spacing w:val="-1"/>
          <w:sz w:val="22"/>
          <w:szCs w:val="22"/>
        </w:rPr>
        <w:t>t</w:t>
      </w:r>
      <w:r>
        <w:rPr>
          <w:spacing w:val="1"/>
          <w:sz w:val="22"/>
          <w:szCs w:val="22"/>
        </w:rPr>
        <w:t>i</w:t>
      </w:r>
      <w:r>
        <w:rPr>
          <w:sz w:val="22"/>
          <w:szCs w:val="22"/>
        </w:rPr>
        <w:t>on</w:t>
      </w:r>
      <w:r>
        <w:rPr>
          <w:spacing w:val="29"/>
          <w:sz w:val="22"/>
          <w:szCs w:val="22"/>
        </w:rPr>
        <w:t xml:space="preserve"> </w:t>
      </w:r>
      <w:r>
        <w:rPr>
          <w:sz w:val="22"/>
          <w:szCs w:val="22"/>
        </w:rPr>
        <w:t>P</w:t>
      </w:r>
      <w:r>
        <w:rPr>
          <w:spacing w:val="-2"/>
          <w:sz w:val="22"/>
          <w:szCs w:val="22"/>
        </w:rPr>
        <w:t>r</w:t>
      </w:r>
      <w:r>
        <w:rPr>
          <w:sz w:val="22"/>
          <w:szCs w:val="22"/>
        </w:rPr>
        <w:t>a</w:t>
      </w:r>
      <w:r>
        <w:rPr>
          <w:spacing w:val="-2"/>
          <w:sz w:val="22"/>
          <w:szCs w:val="22"/>
        </w:rPr>
        <w:t>c</w:t>
      </w:r>
      <w:r>
        <w:rPr>
          <w:spacing w:val="1"/>
          <w:sz w:val="22"/>
          <w:szCs w:val="22"/>
        </w:rPr>
        <w:t>ti</w:t>
      </w:r>
      <w:r>
        <w:rPr>
          <w:spacing w:val="-2"/>
          <w:sz w:val="22"/>
          <w:szCs w:val="22"/>
        </w:rPr>
        <w:t>c</w:t>
      </w:r>
      <w:r>
        <w:rPr>
          <w:sz w:val="22"/>
          <w:szCs w:val="22"/>
        </w:rPr>
        <w:t>es</w:t>
      </w:r>
      <w:r>
        <w:rPr>
          <w:spacing w:val="29"/>
          <w:sz w:val="22"/>
          <w:szCs w:val="22"/>
        </w:rPr>
        <w:t xml:space="preserve"> </w:t>
      </w:r>
      <w:r>
        <w:rPr>
          <w:spacing w:val="-3"/>
          <w:sz w:val="22"/>
          <w:szCs w:val="22"/>
        </w:rPr>
        <w:t>S</w:t>
      </w:r>
      <w:r>
        <w:rPr>
          <w:sz w:val="22"/>
          <w:szCs w:val="22"/>
        </w:rPr>
        <w:t>ched</w:t>
      </w:r>
      <w:r>
        <w:rPr>
          <w:spacing w:val="-2"/>
          <w:sz w:val="22"/>
          <w:szCs w:val="22"/>
        </w:rPr>
        <w:t>u</w:t>
      </w:r>
      <w:r>
        <w:rPr>
          <w:spacing w:val="1"/>
          <w:sz w:val="22"/>
          <w:szCs w:val="22"/>
        </w:rPr>
        <w:t>l</w:t>
      </w:r>
      <w:r>
        <w:rPr>
          <w:sz w:val="22"/>
          <w:szCs w:val="22"/>
        </w:rPr>
        <w:t>e</w:t>
      </w:r>
      <w:r>
        <w:rPr>
          <w:spacing w:val="29"/>
          <w:sz w:val="22"/>
          <w:szCs w:val="22"/>
        </w:rPr>
        <w:t xml:space="preserve"> </w:t>
      </w:r>
      <w:r>
        <w:rPr>
          <w:sz w:val="22"/>
          <w:szCs w:val="22"/>
        </w:rPr>
        <w:t>s</w:t>
      </w:r>
      <w:r>
        <w:rPr>
          <w:spacing w:val="-2"/>
          <w:sz w:val="22"/>
          <w:szCs w:val="22"/>
        </w:rPr>
        <w:t>u</w:t>
      </w:r>
      <w:r>
        <w:rPr>
          <w:spacing w:val="1"/>
          <w:sz w:val="22"/>
          <w:szCs w:val="22"/>
        </w:rPr>
        <w:t>r</w:t>
      </w:r>
      <w:r>
        <w:rPr>
          <w:spacing w:val="-2"/>
          <w:sz w:val="22"/>
          <w:szCs w:val="22"/>
        </w:rPr>
        <w:t>v</w:t>
      </w:r>
      <w:r>
        <w:rPr>
          <w:spacing w:val="1"/>
          <w:sz w:val="22"/>
          <w:szCs w:val="22"/>
        </w:rPr>
        <w:t>i</w:t>
      </w:r>
      <w:r>
        <w:rPr>
          <w:sz w:val="22"/>
          <w:szCs w:val="22"/>
        </w:rPr>
        <w:t>ve</w:t>
      </w:r>
      <w:r>
        <w:rPr>
          <w:spacing w:val="27"/>
          <w:sz w:val="22"/>
          <w:szCs w:val="22"/>
        </w:rPr>
        <w:t xml:space="preserve"> </w:t>
      </w:r>
      <w:r>
        <w:rPr>
          <w:spacing w:val="1"/>
          <w:sz w:val="22"/>
          <w:szCs w:val="22"/>
        </w:rPr>
        <w:t>t</w:t>
      </w:r>
      <w:r>
        <w:rPr>
          <w:sz w:val="22"/>
          <w:szCs w:val="22"/>
        </w:rPr>
        <w:t>he</w:t>
      </w:r>
      <w:r w:rsidR="00904AE8">
        <w:rPr>
          <w:sz w:val="22"/>
          <w:szCs w:val="22"/>
        </w:rPr>
        <w:t xml:space="preserve"> </w:t>
      </w:r>
      <w:r>
        <w:rPr>
          <w:spacing w:val="1"/>
          <w:sz w:val="22"/>
          <w:szCs w:val="22"/>
        </w:rPr>
        <w:t>t</w:t>
      </w:r>
      <w:r>
        <w:rPr>
          <w:sz w:val="22"/>
          <w:szCs w:val="22"/>
        </w:rPr>
        <w:t>e</w:t>
      </w:r>
      <w:r>
        <w:rPr>
          <w:spacing w:val="-1"/>
          <w:sz w:val="22"/>
          <w:szCs w:val="22"/>
        </w:rPr>
        <w:t>rm</w:t>
      </w:r>
      <w:r>
        <w:rPr>
          <w:spacing w:val="1"/>
          <w:sz w:val="22"/>
          <w:szCs w:val="22"/>
        </w:rPr>
        <w:t>i</w:t>
      </w:r>
      <w:r>
        <w:rPr>
          <w:sz w:val="22"/>
          <w:szCs w:val="22"/>
        </w:rPr>
        <w:t>n</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of</w:t>
      </w:r>
      <w:r>
        <w:rPr>
          <w:spacing w:val="-1"/>
          <w:sz w:val="22"/>
          <w:szCs w:val="22"/>
        </w:rPr>
        <w:t xml:space="preserve"> </w:t>
      </w:r>
      <w:r>
        <w:rPr>
          <w:sz w:val="22"/>
          <w:szCs w:val="22"/>
        </w:rPr>
        <w:t>any</w:t>
      </w:r>
      <w:r>
        <w:rPr>
          <w:spacing w:val="1"/>
          <w:sz w:val="22"/>
          <w:szCs w:val="22"/>
        </w:rPr>
        <w:t xml:space="preserve"> </w:t>
      </w:r>
      <w:r w:rsidRPr="00D16FE8">
        <w:rPr>
          <w:spacing w:val="-1"/>
          <w:sz w:val="22"/>
          <w:szCs w:val="22"/>
        </w:rPr>
        <w:t>A</w:t>
      </w:r>
      <w:r w:rsidRPr="00D16FE8">
        <w:rPr>
          <w:sz w:val="22"/>
          <w:szCs w:val="22"/>
        </w:rPr>
        <w:t>g</w:t>
      </w:r>
      <w:r w:rsidRPr="00D16FE8">
        <w:rPr>
          <w:spacing w:val="-2"/>
          <w:sz w:val="22"/>
          <w:szCs w:val="22"/>
        </w:rPr>
        <w:t>r</w:t>
      </w:r>
      <w:r w:rsidRPr="00D16FE8">
        <w:rPr>
          <w:sz w:val="22"/>
          <w:szCs w:val="22"/>
        </w:rPr>
        <w:t>e</w:t>
      </w:r>
      <w:r w:rsidRPr="00D16FE8">
        <w:rPr>
          <w:spacing w:val="-2"/>
          <w:sz w:val="22"/>
          <w:szCs w:val="22"/>
        </w:rPr>
        <w:t>e</w:t>
      </w:r>
      <w:r w:rsidRPr="00D16FE8">
        <w:rPr>
          <w:spacing w:val="-1"/>
          <w:sz w:val="22"/>
          <w:szCs w:val="22"/>
        </w:rPr>
        <w:t>m</w:t>
      </w:r>
      <w:r w:rsidRPr="00D16FE8">
        <w:rPr>
          <w:sz w:val="22"/>
          <w:szCs w:val="22"/>
        </w:rPr>
        <w:t>en</w:t>
      </w:r>
      <w:r w:rsidRPr="00D16FE8">
        <w:rPr>
          <w:spacing w:val="1"/>
          <w:sz w:val="22"/>
          <w:szCs w:val="22"/>
        </w:rPr>
        <w:t>t</w:t>
      </w:r>
      <w:r w:rsidRPr="00D16FE8">
        <w:rPr>
          <w:sz w:val="22"/>
          <w:szCs w:val="22"/>
        </w:rPr>
        <w:t>.</w:t>
      </w:r>
      <w:r w:rsidR="00904AE8">
        <w:rPr>
          <w:sz w:val="22"/>
          <w:szCs w:val="22"/>
        </w:rPr>
        <w:t xml:space="preserve"> </w:t>
      </w:r>
    </w:p>
    <w:p w14:paraId="23BA9F52" w14:textId="77777777" w:rsidR="00904AE8" w:rsidRDefault="00904AE8" w:rsidP="00CD6852">
      <w:pPr>
        <w:spacing w:before="4"/>
        <w:ind w:left="847"/>
        <w:rPr>
          <w:sz w:val="22"/>
          <w:szCs w:val="22"/>
        </w:rPr>
      </w:pPr>
    </w:p>
    <w:p w14:paraId="086E4889" w14:textId="2FAD17F9" w:rsidR="00CD6852" w:rsidRDefault="00CD6852" w:rsidP="00CD6852">
      <w:pPr>
        <w:spacing w:before="32"/>
        <w:ind w:left="727" w:right="97" w:hanging="619"/>
        <w:rPr>
          <w:sz w:val="22"/>
          <w:szCs w:val="22"/>
        </w:rPr>
      </w:pPr>
      <w:r>
        <w:rPr>
          <w:sz w:val="22"/>
          <w:szCs w:val="22"/>
        </w:rPr>
        <w:lastRenderedPageBreak/>
        <w:t>x</w:t>
      </w:r>
      <w:r>
        <w:rPr>
          <w:spacing w:val="1"/>
          <w:sz w:val="22"/>
          <w:szCs w:val="22"/>
        </w:rPr>
        <w:t>i</w:t>
      </w:r>
      <w:r>
        <w:rPr>
          <w:sz w:val="22"/>
          <w:szCs w:val="22"/>
        </w:rPr>
        <w:t xml:space="preserve">x.    </w:t>
      </w:r>
      <w:r>
        <w:rPr>
          <w:spacing w:val="6"/>
          <w:sz w:val="22"/>
          <w:szCs w:val="22"/>
        </w:rPr>
        <w:t xml:space="preserve"> </w:t>
      </w:r>
      <w:r>
        <w:rPr>
          <w:sz w:val="22"/>
          <w:szCs w:val="22"/>
        </w:rPr>
        <w:t>The</w:t>
      </w:r>
      <w:r>
        <w:rPr>
          <w:spacing w:val="-5"/>
          <w:sz w:val="22"/>
          <w:szCs w:val="22"/>
        </w:rPr>
        <w:t xml:space="preserve"> </w:t>
      </w:r>
      <w:r>
        <w:rPr>
          <w:sz w:val="22"/>
          <w:szCs w:val="22"/>
        </w:rPr>
        <w:t>Pur</w:t>
      </w:r>
      <w:r>
        <w:rPr>
          <w:spacing w:val="1"/>
          <w:sz w:val="22"/>
          <w:szCs w:val="22"/>
        </w:rPr>
        <w:t>c</w:t>
      </w:r>
      <w:r>
        <w:rPr>
          <w:spacing w:val="-2"/>
          <w:sz w:val="22"/>
          <w:szCs w:val="22"/>
        </w:rPr>
        <w:t>h</w:t>
      </w:r>
      <w:r>
        <w:rPr>
          <w:sz w:val="22"/>
          <w:szCs w:val="22"/>
        </w:rPr>
        <w:t>a</w:t>
      </w:r>
      <w:r>
        <w:rPr>
          <w:spacing w:val="1"/>
          <w:sz w:val="22"/>
          <w:szCs w:val="22"/>
        </w:rPr>
        <w:t>s</w:t>
      </w:r>
      <w:r>
        <w:rPr>
          <w:spacing w:val="-2"/>
          <w:sz w:val="22"/>
          <w:szCs w:val="22"/>
        </w:rPr>
        <w:t>e</w:t>
      </w:r>
      <w:r>
        <w:rPr>
          <w:sz w:val="22"/>
          <w:szCs w:val="22"/>
        </w:rPr>
        <w:t>r</w:t>
      </w:r>
      <w:r>
        <w:rPr>
          <w:spacing w:val="-4"/>
          <w:sz w:val="22"/>
          <w:szCs w:val="22"/>
        </w:rPr>
        <w:t xml:space="preserve"> </w:t>
      </w:r>
      <w:r>
        <w:rPr>
          <w:spacing w:val="-2"/>
          <w:sz w:val="22"/>
          <w:szCs w:val="22"/>
        </w:rPr>
        <w:t>r</w:t>
      </w:r>
      <w:r>
        <w:rPr>
          <w:sz w:val="22"/>
          <w:szCs w:val="22"/>
        </w:rPr>
        <w:t>e</w:t>
      </w:r>
      <w:r>
        <w:rPr>
          <w:spacing w:val="1"/>
          <w:sz w:val="22"/>
          <w:szCs w:val="22"/>
        </w:rPr>
        <w:t>s</w:t>
      </w:r>
      <w:r>
        <w:rPr>
          <w:spacing w:val="-2"/>
          <w:sz w:val="22"/>
          <w:szCs w:val="22"/>
        </w:rPr>
        <w:t>e</w:t>
      </w:r>
      <w:r>
        <w:rPr>
          <w:spacing w:val="1"/>
          <w:sz w:val="22"/>
          <w:szCs w:val="22"/>
        </w:rPr>
        <w:t>r</w:t>
      </w:r>
      <w:r>
        <w:rPr>
          <w:sz w:val="22"/>
          <w:szCs w:val="22"/>
        </w:rPr>
        <w:t>ves</w:t>
      </w:r>
      <w:r>
        <w:rPr>
          <w:spacing w:val="-6"/>
          <w:sz w:val="22"/>
          <w:szCs w:val="22"/>
        </w:rPr>
        <w:t xml:space="preserve"> </w:t>
      </w:r>
      <w:r>
        <w:rPr>
          <w:spacing w:val="1"/>
          <w:sz w:val="22"/>
          <w:szCs w:val="22"/>
        </w:rPr>
        <w:t>t</w:t>
      </w:r>
      <w:r>
        <w:rPr>
          <w:sz w:val="22"/>
          <w:szCs w:val="22"/>
        </w:rPr>
        <w:t>he</w:t>
      </w:r>
      <w:r>
        <w:rPr>
          <w:spacing w:val="-7"/>
          <w:sz w:val="22"/>
          <w:szCs w:val="22"/>
        </w:rPr>
        <w:t xml:space="preserve"> </w:t>
      </w:r>
      <w:r>
        <w:rPr>
          <w:spacing w:val="1"/>
          <w:sz w:val="22"/>
          <w:szCs w:val="22"/>
        </w:rPr>
        <w:t>ri</w:t>
      </w:r>
      <w:r>
        <w:rPr>
          <w:sz w:val="22"/>
          <w:szCs w:val="22"/>
        </w:rPr>
        <w:t>g</w:t>
      </w:r>
      <w:r>
        <w:rPr>
          <w:spacing w:val="-2"/>
          <w:sz w:val="22"/>
          <w:szCs w:val="22"/>
        </w:rPr>
        <w:t>h</w:t>
      </w:r>
      <w:r>
        <w:rPr>
          <w:sz w:val="22"/>
          <w:szCs w:val="22"/>
        </w:rPr>
        <w:t>t</w:t>
      </w:r>
      <w:r>
        <w:rPr>
          <w:spacing w:val="-4"/>
          <w:sz w:val="22"/>
          <w:szCs w:val="22"/>
        </w:rPr>
        <w:t xml:space="preserve"> </w:t>
      </w:r>
      <w:r>
        <w:rPr>
          <w:spacing w:val="1"/>
          <w:sz w:val="22"/>
          <w:szCs w:val="22"/>
        </w:rPr>
        <w:t>t</w:t>
      </w:r>
      <w:r>
        <w:rPr>
          <w:sz w:val="22"/>
          <w:szCs w:val="22"/>
        </w:rPr>
        <w:t>o</w:t>
      </w:r>
      <w:r>
        <w:rPr>
          <w:spacing w:val="-5"/>
          <w:sz w:val="22"/>
          <w:szCs w:val="22"/>
        </w:rPr>
        <w:t xml:space="preserve"> </w:t>
      </w:r>
      <w:r>
        <w:rPr>
          <w:spacing w:val="-2"/>
          <w:sz w:val="22"/>
          <w:szCs w:val="22"/>
        </w:rPr>
        <w:t>u</w:t>
      </w:r>
      <w:r>
        <w:rPr>
          <w:sz w:val="22"/>
          <w:szCs w:val="22"/>
        </w:rPr>
        <w:t>nd</w:t>
      </w:r>
      <w:r>
        <w:rPr>
          <w:spacing w:val="-2"/>
          <w:sz w:val="22"/>
          <w:szCs w:val="22"/>
        </w:rPr>
        <w:t>e</w:t>
      </w:r>
      <w:r>
        <w:rPr>
          <w:spacing w:val="1"/>
          <w:sz w:val="22"/>
          <w:szCs w:val="22"/>
        </w:rPr>
        <w:t>rt</w:t>
      </w:r>
      <w:r>
        <w:rPr>
          <w:spacing w:val="-2"/>
          <w:sz w:val="22"/>
          <w:szCs w:val="22"/>
        </w:rPr>
        <w:t>a</w:t>
      </w:r>
      <w:r>
        <w:rPr>
          <w:sz w:val="22"/>
          <w:szCs w:val="22"/>
        </w:rPr>
        <w:t>ke</w:t>
      </w:r>
      <w:r>
        <w:rPr>
          <w:spacing w:val="-4"/>
          <w:sz w:val="22"/>
          <w:szCs w:val="22"/>
        </w:rPr>
        <w:t xml:space="preserve"> </w:t>
      </w:r>
      <w:r>
        <w:rPr>
          <w:spacing w:val="-1"/>
          <w:sz w:val="22"/>
          <w:szCs w:val="22"/>
        </w:rPr>
        <w:t>l</w:t>
      </w:r>
      <w:r>
        <w:rPr>
          <w:sz w:val="22"/>
          <w:szCs w:val="22"/>
        </w:rPr>
        <w:t>eg</w:t>
      </w:r>
      <w:r>
        <w:rPr>
          <w:spacing w:val="-2"/>
          <w:sz w:val="22"/>
          <w:szCs w:val="22"/>
        </w:rPr>
        <w:t>a</w:t>
      </w:r>
      <w:r>
        <w:rPr>
          <w:sz w:val="22"/>
          <w:szCs w:val="22"/>
        </w:rPr>
        <w:t>l</w:t>
      </w:r>
      <w:r>
        <w:rPr>
          <w:spacing w:val="-4"/>
          <w:sz w:val="22"/>
          <w:szCs w:val="22"/>
        </w:rPr>
        <w:t xml:space="preserve"> </w:t>
      </w:r>
      <w:r>
        <w:rPr>
          <w:sz w:val="22"/>
          <w:szCs w:val="22"/>
        </w:rPr>
        <w:t>a</w:t>
      </w:r>
      <w:r>
        <w:rPr>
          <w:spacing w:val="-2"/>
          <w:sz w:val="22"/>
          <w:szCs w:val="22"/>
        </w:rPr>
        <w:t>c</w:t>
      </w:r>
      <w:r>
        <w:rPr>
          <w:spacing w:val="1"/>
          <w:sz w:val="22"/>
          <w:szCs w:val="22"/>
        </w:rPr>
        <w:t>t</w:t>
      </w:r>
      <w:r>
        <w:rPr>
          <w:spacing w:val="-1"/>
          <w:sz w:val="22"/>
          <w:szCs w:val="22"/>
        </w:rPr>
        <w:t>i</w:t>
      </w:r>
      <w:r>
        <w:rPr>
          <w:sz w:val="22"/>
          <w:szCs w:val="22"/>
        </w:rPr>
        <w:t>on</w:t>
      </w:r>
      <w:r>
        <w:rPr>
          <w:spacing w:val="-1"/>
          <w:sz w:val="22"/>
          <w:szCs w:val="22"/>
        </w:rPr>
        <w:t xml:space="preserve"> </w:t>
      </w:r>
      <w:r>
        <w:rPr>
          <w:spacing w:val="1"/>
          <w:sz w:val="22"/>
          <w:szCs w:val="22"/>
        </w:rPr>
        <w:t>t</w:t>
      </w:r>
      <w:r>
        <w:rPr>
          <w:sz w:val="22"/>
          <w:szCs w:val="22"/>
        </w:rPr>
        <w:t>o</w:t>
      </w:r>
      <w:r>
        <w:rPr>
          <w:spacing w:val="-5"/>
          <w:sz w:val="22"/>
          <w:szCs w:val="22"/>
        </w:rPr>
        <w:t xml:space="preserve"> </w:t>
      </w:r>
      <w:r>
        <w:rPr>
          <w:sz w:val="22"/>
          <w:szCs w:val="22"/>
        </w:rPr>
        <w:t>o</w:t>
      </w:r>
      <w:r>
        <w:rPr>
          <w:spacing w:val="-2"/>
          <w:sz w:val="22"/>
          <w:szCs w:val="22"/>
        </w:rPr>
        <w:t>b</w:t>
      </w:r>
      <w:r>
        <w:rPr>
          <w:spacing w:val="1"/>
          <w:sz w:val="22"/>
          <w:szCs w:val="22"/>
        </w:rPr>
        <w:t>t</w:t>
      </w:r>
      <w:r>
        <w:rPr>
          <w:sz w:val="22"/>
          <w:szCs w:val="22"/>
        </w:rPr>
        <w:t>a</w:t>
      </w:r>
      <w:r>
        <w:rPr>
          <w:spacing w:val="-1"/>
          <w:sz w:val="22"/>
          <w:szCs w:val="22"/>
        </w:rPr>
        <w:t>i</w:t>
      </w:r>
      <w:r>
        <w:rPr>
          <w:sz w:val="22"/>
          <w:szCs w:val="22"/>
        </w:rPr>
        <w:t>n</w:t>
      </w:r>
      <w:r>
        <w:rPr>
          <w:spacing w:val="-5"/>
          <w:sz w:val="22"/>
          <w:szCs w:val="22"/>
        </w:rPr>
        <w:t xml:space="preserve"> </w:t>
      </w:r>
      <w:r>
        <w:rPr>
          <w:sz w:val="22"/>
          <w:szCs w:val="22"/>
        </w:rPr>
        <w:t>an</w:t>
      </w:r>
      <w:r>
        <w:rPr>
          <w:spacing w:val="-4"/>
          <w:sz w:val="22"/>
          <w:szCs w:val="22"/>
        </w:rPr>
        <w:t xml:space="preserve"> </w:t>
      </w:r>
      <w:r>
        <w:rPr>
          <w:sz w:val="22"/>
          <w:szCs w:val="22"/>
        </w:rPr>
        <w:t>o</w:t>
      </w:r>
      <w:r>
        <w:rPr>
          <w:spacing w:val="-2"/>
          <w:sz w:val="22"/>
          <w:szCs w:val="22"/>
        </w:rPr>
        <w:t>r</w:t>
      </w:r>
      <w:r>
        <w:rPr>
          <w:sz w:val="22"/>
          <w:szCs w:val="22"/>
        </w:rPr>
        <w:t>der</w:t>
      </w:r>
      <w:r>
        <w:rPr>
          <w:spacing w:val="-6"/>
          <w:sz w:val="22"/>
          <w:szCs w:val="22"/>
        </w:rPr>
        <w:t xml:space="preserve"> </w:t>
      </w:r>
      <w:r>
        <w:rPr>
          <w:sz w:val="22"/>
          <w:szCs w:val="22"/>
        </w:rPr>
        <w:t>s</w:t>
      </w:r>
      <w:r>
        <w:rPr>
          <w:spacing w:val="1"/>
          <w:sz w:val="22"/>
          <w:szCs w:val="22"/>
        </w:rPr>
        <w:t>t</w:t>
      </w:r>
      <w:r>
        <w:rPr>
          <w:sz w:val="22"/>
          <w:szCs w:val="22"/>
        </w:rPr>
        <w:t>o</w:t>
      </w:r>
      <w:r>
        <w:rPr>
          <w:spacing w:val="-2"/>
          <w:sz w:val="22"/>
          <w:szCs w:val="22"/>
        </w:rPr>
        <w:t>p</w:t>
      </w:r>
      <w:r>
        <w:rPr>
          <w:sz w:val="22"/>
          <w:szCs w:val="22"/>
        </w:rPr>
        <w:t>p</w:t>
      </w:r>
      <w:r>
        <w:rPr>
          <w:spacing w:val="-1"/>
          <w:sz w:val="22"/>
          <w:szCs w:val="22"/>
        </w:rPr>
        <w:t>i</w:t>
      </w:r>
      <w:r>
        <w:rPr>
          <w:sz w:val="22"/>
          <w:szCs w:val="22"/>
        </w:rPr>
        <w:t>ng</w:t>
      </w:r>
      <w:r>
        <w:rPr>
          <w:spacing w:val="-5"/>
          <w:sz w:val="22"/>
          <w:szCs w:val="22"/>
        </w:rPr>
        <w:t xml:space="preserve"> </w:t>
      </w:r>
      <w:r>
        <w:rPr>
          <w:sz w:val="22"/>
          <w:szCs w:val="22"/>
        </w:rPr>
        <w:t>or</w:t>
      </w:r>
      <w:r>
        <w:rPr>
          <w:spacing w:val="-4"/>
          <w:sz w:val="22"/>
          <w:szCs w:val="22"/>
        </w:rPr>
        <w:t xml:space="preserve"> </w:t>
      </w:r>
      <w:r>
        <w:rPr>
          <w:sz w:val="22"/>
          <w:szCs w:val="22"/>
        </w:rPr>
        <w:t>p</w:t>
      </w:r>
      <w:r>
        <w:rPr>
          <w:spacing w:val="-2"/>
          <w:sz w:val="22"/>
          <w:szCs w:val="22"/>
        </w:rPr>
        <w:t>r</w:t>
      </w:r>
      <w:r>
        <w:rPr>
          <w:sz w:val="22"/>
          <w:szCs w:val="22"/>
        </w:rPr>
        <w:t>eve</w:t>
      </w:r>
      <w:r>
        <w:rPr>
          <w:spacing w:val="-2"/>
          <w:sz w:val="22"/>
          <w:szCs w:val="22"/>
        </w:rPr>
        <w:t>n</w:t>
      </w:r>
      <w:r>
        <w:rPr>
          <w:spacing w:val="1"/>
          <w:sz w:val="22"/>
          <w:szCs w:val="22"/>
        </w:rPr>
        <w:t>ti</w:t>
      </w:r>
      <w:r>
        <w:rPr>
          <w:spacing w:val="-2"/>
          <w:sz w:val="22"/>
          <w:szCs w:val="22"/>
        </w:rPr>
        <w:t>n</w:t>
      </w:r>
      <w:r>
        <w:rPr>
          <w:sz w:val="22"/>
          <w:szCs w:val="22"/>
        </w:rPr>
        <w:t>g</w:t>
      </w:r>
      <w:r>
        <w:rPr>
          <w:spacing w:val="-5"/>
          <w:sz w:val="22"/>
          <w:szCs w:val="22"/>
        </w:rPr>
        <w:t xml:space="preserve"> </w:t>
      </w:r>
      <w:r>
        <w:rPr>
          <w:spacing w:val="1"/>
          <w:sz w:val="22"/>
          <w:szCs w:val="22"/>
        </w:rPr>
        <w:t>t</w:t>
      </w:r>
      <w:r>
        <w:rPr>
          <w:spacing w:val="-2"/>
          <w:sz w:val="22"/>
          <w:szCs w:val="22"/>
        </w:rPr>
        <w:t>h</w:t>
      </w:r>
      <w:r>
        <w:rPr>
          <w:sz w:val="22"/>
          <w:szCs w:val="22"/>
        </w:rPr>
        <w:t>e Propon</w:t>
      </w:r>
      <w:r>
        <w:rPr>
          <w:spacing w:val="-2"/>
          <w:sz w:val="22"/>
          <w:szCs w:val="22"/>
        </w:rPr>
        <w:t>e</w:t>
      </w:r>
      <w:r>
        <w:rPr>
          <w:sz w:val="22"/>
          <w:szCs w:val="22"/>
        </w:rPr>
        <w:t>nt</w:t>
      </w:r>
      <w:r>
        <w:rPr>
          <w:spacing w:val="-6"/>
          <w:sz w:val="22"/>
          <w:szCs w:val="22"/>
        </w:rPr>
        <w:t xml:space="preserve"> </w:t>
      </w:r>
      <w:r>
        <w:rPr>
          <w:spacing w:val="1"/>
          <w:sz w:val="22"/>
          <w:szCs w:val="22"/>
        </w:rPr>
        <w:t>fr</w:t>
      </w:r>
      <w:r>
        <w:rPr>
          <w:spacing w:val="-2"/>
          <w:sz w:val="22"/>
          <w:szCs w:val="22"/>
        </w:rPr>
        <w:t>o</w:t>
      </w:r>
      <w:r>
        <w:rPr>
          <w:sz w:val="22"/>
          <w:szCs w:val="22"/>
        </w:rPr>
        <w:t>m</w:t>
      </w:r>
      <w:r>
        <w:rPr>
          <w:spacing w:val="-4"/>
          <w:sz w:val="22"/>
          <w:szCs w:val="22"/>
        </w:rPr>
        <w:t xml:space="preserve"> </w:t>
      </w:r>
      <w:r>
        <w:rPr>
          <w:spacing w:val="-2"/>
          <w:sz w:val="22"/>
          <w:szCs w:val="22"/>
        </w:rPr>
        <w:t>v</w:t>
      </w:r>
      <w:r>
        <w:rPr>
          <w:spacing w:val="1"/>
          <w:sz w:val="22"/>
          <w:szCs w:val="22"/>
        </w:rPr>
        <w:t>i</w:t>
      </w:r>
      <w:r>
        <w:rPr>
          <w:spacing w:val="-2"/>
          <w:sz w:val="22"/>
          <w:szCs w:val="22"/>
        </w:rPr>
        <w:t>o</w:t>
      </w:r>
      <w:r>
        <w:rPr>
          <w:spacing w:val="1"/>
          <w:sz w:val="22"/>
          <w:szCs w:val="22"/>
        </w:rPr>
        <w:t>l</w:t>
      </w:r>
      <w:r>
        <w:rPr>
          <w:sz w:val="22"/>
          <w:szCs w:val="22"/>
        </w:rPr>
        <w:t>a</w:t>
      </w:r>
      <w:r>
        <w:rPr>
          <w:spacing w:val="-1"/>
          <w:sz w:val="22"/>
          <w:szCs w:val="22"/>
        </w:rPr>
        <w:t>t</w:t>
      </w:r>
      <w:r>
        <w:rPr>
          <w:spacing w:val="1"/>
          <w:sz w:val="22"/>
          <w:szCs w:val="22"/>
        </w:rPr>
        <w:t>i</w:t>
      </w:r>
      <w:r>
        <w:rPr>
          <w:sz w:val="22"/>
          <w:szCs w:val="22"/>
        </w:rPr>
        <w:t>ng</w:t>
      </w:r>
      <w:r>
        <w:rPr>
          <w:spacing w:val="-7"/>
          <w:sz w:val="22"/>
          <w:szCs w:val="22"/>
        </w:rPr>
        <w:t xml:space="preserve"> </w:t>
      </w:r>
      <w:r>
        <w:rPr>
          <w:spacing w:val="1"/>
          <w:sz w:val="22"/>
          <w:szCs w:val="22"/>
        </w:rPr>
        <w:t>t</w:t>
      </w:r>
      <w:r>
        <w:rPr>
          <w:spacing w:val="-2"/>
          <w:sz w:val="22"/>
          <w:szCs w:val="22"/>
        </w:rPr>
        <w:t>h</w:t>
      </w:r>
      <w:r>
        <w:rPr>
          <w:sz w:val="22"/>
          <w:szCs w:val="22"/>
        </w:rPr>
        <w:t>e</w:t>
      </w:r>
      <w:r>
        <w:rPr>
          <w:spacing w:val="-4"/>
          <w:sz w:val="22"/>
          <w:szCs w:val="22"/>
        </w:rPr>
        <w:t xml:space="preserve"> </w:t>
      </w:r>
      <w:r>
        <w:rPr>
          <w:sz w:val="22"/>
          <w:szCs w:val="22"/>
        </w:rPr>
        <w:t>p</w:t>
      </w:r>
      <w:r>
        <w:rPr>
          <w:spacing w:val="-2"/>
          <w:sz w:val="22"/>
          <w:szCs w:val="22"/>
        </w:rPr>
        <w:t>r</w:t>
      </w:r>
      <w:r>
        <w:rPr>
          <w:spacing w:val="1"/>
          <w:sz w:val="22"/>
          <w:szCs w:val="22"/>
        </w:rPr>
        <w:t>i</w:t>
      </w:r>
      <w:r>
        <w:rPr>
          <w:sz w:val="22"/>
          <w:szCs w:val="22"/>
        </w:rPr>
        <w:t>va</w:t>
      </w:r>
      <w:r>
        <w:rPr>
          <w:spacing w:val="-2"/>
          <w:sz w:val="22"/>
          <w:szCs w:val="22"/>
        </w:rPr>
        <w:t>c</w:t>
      </w:r>
      <w:r>
        <w:rPr>
          <w:sz w:val="22"/>
          <w:szCs w:val="22"/>
        </w:rPr>
        <w:t>y</w:t>
      </w:r>
      <w:r>
        <w:rPr>
          <w:spacing w:val="-5"/>
          <w:sz w:val="22"/>
          <w:szCs w:val="22"/>
        </w:rPr>
        <w:t xml:space="preserve"> </w:t>
      </w:r>
      <w:r>
        <w:rPr>
          <w:spacing w:val="-1"/>
          <w:sz w:val="22"/>
          <w:szCs w:val="22"/>
        </w:rPr>
        <w:t>t</w:t>
      </w:r>
      <w:r>
        <w:rPr>
          <w:sz w:val="22"/>
          <w:szCs w:val="22"/>
        </w:rPr>
        <w:t>e</w:t>
      </w:r>
      <w:r>
        <w:rPr>
          <w:spacing w:val="-1"/>
          <w:sz w:val="22"/>
          <w:szCs w:val="22"/>
        </w:rPr>
        <w:t>r</w:t>
      </w:r>
      <w:r>
        <w:rPr>
          <w:spacing w:val="1"/>
          <w:sz w:val="22"/>
          <w:szCs w:val="22"/>
        </w:rPr>
        <w:t>m</w:t>
      </w:r>
      <w:r>
        <w:rPr>
          <w:sz w:val="22"/>
          <w:szCs w:val="22"/>
        </w:rPr>
        <w:t>s</w:t>
      </w:r>
      <w:r>
        <w:rPr>
          <w:spacing w:val="-6"/>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t</w:t>
      </w:r>
      <w:r>
        <w:rPr>
          <w:sz w:val="22"/>
          <w:szCs w:val="22"/>
        </w:rPr>
        <w:t>h</w:t>
      </w:r>
      <w:r>
        <w:rPr>
          <w:spacing w:val="1"/>
          <w:sz w:val="22"/>
          <w:szCs w:val="22"/>
        </w:rPr>
        <w:t>i</w:t>
      </w:r>
      <w:r>
        <w:rPr>
          <w:sz w:val="22"/>
          <w:szCs w:val="22"/>
        </w:rPr>
        <w:t>s</w:t>
      </w:r>
      <w:r>
        <w:rPr>
          <w:spacing w:val="-7"/>
          <w:sz w:val="22"/>
          <w:szCs w:val="22"/>
        </w:rPr>
        <w:t xml:space="preserve"> </w:t>
      </w:r>
      <w:r>
        <w:rPr>
          <w:sz w:val="22"/>
          <w:szCs w:val="22"/>
        </w:rPr>
        <w:t>Pu</w:t>
      </w:r>
      <w:r>
        <w:rPr>
          <w:spacing w:val="-2"/>
          <w:sz w:val="22"/>
          <w:szCs w:val="22"/>
        </w:rPr>
        <w:t>rc</w:t>
      </w:r>
      <w:r>
        <w:rPr>
          <w:sz w:val="22"/>
          <w:szCs w:val="22"/>
        </w:rPr>
        <w:t>ha</w:t>
      </w:r>
      <w:r>
        <w:rPr>
          <w:spacing w:val="1"/>
          <w:sz w:val="22"/>
          <w:szCs w:val="22"/>
        </w:rPr>
        <w:t>s</w:t>
      </w:r>
      <w:r>
        <w:rPr>
          <w:spacing w:val="-2"/>
          <w:sz w:val="22"/>
          <w:szCs w:val="22"/>
        </w:rPr>
        <w:t>e</w:t>
      </w:r>
      <w:r>
        <w:rPr>
          <w:spacing w:val="1"/>
          <w:sz w:val="22"/>
          <w:szCs w:val="22"/>
        </w:rPr>
        <w:t>r</w:t>
      </w:r>
      <w:r>
        <w:rPr>
          <w:sz w:val="22"/>
          <w:szCs w:val="22"/>
        </w:rPr>
        <w:t>s’</w:t>
      </w:r>
      <w:r>
        <w:rPr>
          <w:spacing w:val="-4"/>
          <w:sz w:val="22"/>
          <w:szCs w:val="22"/>
        </w:rPr>
        <w:t xml:space="preserve"> </w:t>
      </w:r>
      <w:r>
        <w:rPr>
          <w:spacing w:val="-2"/>
          <w:sz w:val="22"/>
          <w:szCs w:val="22"/>
        </w:rPr>
        <w:t>In</w:t>
      </w:r>
      <w:r>
        <w:rPr>
          <w:spacing w:val="1"/>
          <w:sz w:val="22"/>
          <w:szCs w:val="22"/>
        </w:rPr>
        <w:t>f</w:t>
      </w:r>
      <w:r>
        <w:rPr>
          <w:sz w:val="22"/>
          <w:szCs w:val="22"/>
        </w:rPr>
        <w:t>o</w:t>
      </w:r>
      <w:r>
        <w:rPr>
          <w:spacing w:val="-2"/>
          <w:sz w:val="22"/>
          <w:szCs w:val="22"/>
        </w:rPr>
        <w:t>r</w:t>
      </w:r>
      <w:r>
        <w:rPr>
          <w:spacing w:val="1"/>
          <w:sz w:val="22"/>
          <w:szCs w:val="22"/>
        </w:rPr>
        <w:t>m</w:t>
      </w:r>
      <w:r>
        <w:rPr>
          <w:spacing w:val="-2"/>
          <w:sz w:val="22"/>
          <w:szCs w:val="22"/>
        </w:rPr>
        <w:t>a</w:t>
      </w:r>
      <w:r>
        <w:rPr>
          <w:spacing w:val="1"/>
          <w:sz w:val="22"/>
          <w:szCs w:val="22"/>
        </w:rPr>
        <w:t>ti</w:t>
      </w:r>
      <w:r>
        <w:rPr>
          <w:spacing w:val="-2"/>
          <w:sz w:val="22"/>
          <w:szCs w:val="22"/>
        </w:rPr>
        <w:t>o</w:t>
      </w:r>
      <w:r>
        <w:rPr>
          <w:sz w:val="22"/>
          <w:szCs w:val="22"/>
        </w:rPr>
        <w:t>n</w:t>
      </w:r>
      <w:r>
        <w:rPr>
          <w:spacing w:val="-5"/>
          <w:sz w:val="22"/>
          <w:szCs w:val="22"/>
        </w:rPr>
        <w:t xml:space="preserve"> </w:t>
      </w:r>
      <w:r>
        <w:rPr>
          <w:sz w:val="22"/>
          <w:szCs w:val="22"/>
        </w:rPr>
        <w:t>P</w:t>
      </w:r>
      <w:r>
        <w:rPr>
          <w:spacing w:val="-2"/>
          <w:sz w:val="22"/>
          <w:szCs w:val="22"/>
        </w:rPr>
        <w:t>r</w:t>
      </w:r>
      <w:r>
        <w:rPr>
          <w:sz w:val="22"/>
          <w:szCs w:val="22"/>
        </w:rPr>
        <w:t>ac</w:t>
      </w:r>
      <w:r>
        <w:rPr>
          <w:spacing w:val="-1"/>
          <w:sz w:val="22"/>
          <w:szCs w:val="22"/>
        </w:rPr>
        <w:t>t</w:t>
      </w:r>
      <w:r>
        <w:rPr>
          <w:spacing w:val="1"/>
          <w:sz w:val="22"/>
          <w:szCs w:val="22"/>
        </w:rPr>
        <w:t>i</w:t>
      </w:r>
      <w:r>
        <w:rPr>
          <w:spacing w:val="-2"/>
          <w:sz w:val="22"/>
          <w:szCs w:val="22"/>
        </w:rPr>
        <w:t>c</w:t>
      </w:r>
      <w:r>
        <w:rPr>
          <w:sz w:val="22"/>
          <w:szCs w:val="22"/>
        </w:rPr>
        <w:t>es</w:t>
      </w:r>
      <w:r>
        <w:rPr>
          <w:spacing w:val="-4"/>
          <w:sz w:val="22"/>
          <w:szCs w:val="22"/>
        </w:rPr>
        <w:t xml:space="preserve"> </w:t>
      </w:r>
      <w:r w:rsidR="00D16FE8" w:rsidRPr="00904AE8">
        <w:rPr>
          <w:sz w:val="22"/>
          <w:szCs w:val="22"/>
        </w:rPr>
        <w:t>Schedule</w:t>
      </w:r>
      <w:r w:rsidRPr="00904AE8">
        <w:rPr>
          <w:sz w:val="22"/>
          <w:szCs w:val="22"/>
        </w:rPr>
        <w:t>.</w:t>
      </w:r>
      <w:r>
        <w:rPr>
          <w:sz w:val="22"/>
          <w:szCs w:val="22"/>
        </w:rPr>
        <w:t xml:space="preserve"> T</w:t>
      </w:r>
      <w:r>
        <w:rPr>
          <w:spacing w:val="-3"/>
          <w:sz w:val="22"/>
          <w:szCs w:val="22"/>
        </w:rPr>
        <w:t>h</w:t>
      </w:r>
      <w:r>
        <w:rPr>
          <w:sz w:val="22"/>
          <w:szCs w:val="22"/>
        </w:rPr>
        <w:t>e</w:t>
      </w:r>
      <w:r>
        <w:rPr>
          <w:spacing w:val="3"/>
          <w:sz w:val="22"/>
          <w:szCs w:val="22"/>
        </w:rPr>
        <w:t xml:space="preserve"> </w:t>
      </w:r>
      <w:r>
        <w:rPr>
          <w:sz w:val="22"/>
          <w:szCs w:val="22"/>
        </w:rPr>
        <w:t>Prop</w:t>
      </w:r>
      <w:r>
        <w:rPr>
          <w:spacing w:val="-2"/>
          <w:sz w:val="22"/>
          <w:szCs w:val="22"/>
        </w:rPr>
        <w:t>o</w:t>
      </w:r>
      <w:r>
        <w:rPr>
          <w:sz w:val="22"/>
          <w:szCs w:val="22"/>
        </w:rPr>
        <w:t>ne</w:t>
      </w:r>
      <w:r>
        <w:rPr>
          <w:spacing w:val="-2"/>
          <w:sz w:val="22"/>
          <w:szCs w:val="22"/>
        </w:rPr>
        <w:t>n</w:t>
      </w:r>
      <w:r>
        <w:rPr>
          <w:sz w:val="22"/>
          <w:szCs w:val="22"/>
        </w:rPr>
        <w:t>t</w:t>
      </w:r>
      <w:r>
        <w:rPr>
          <w:spacing w:val="3"/>
          <w:sz w:val="22"/>
          <w:szCs w:val="22"/>
        </w:rPr>
        <w:t xml:space="preserve"> </w:t>
      </w:r>
      <w:r>
        <w:rPr>
          <w:sz w:val="22"/>
          <w:szCs w:val="22"/>
        </w:rPr>
        <w:t>ac</w:t>
      </w:r>
      <w:r>
        <w:rPr>
          <w:spacing w:val="-2"/>
          <w:sz w:val="22"/>
          <w:szCs w:val="22"/>
        </w:rPr>
        <w:t>k</w:t>
      </w:r>
      <w:r>
        <w:rPr>
          <w:sz w:val="22"/>
          <w:szCs w:val="22"/>
        </w:rPr>
        <w:t>no</w:t>
      </w:r>
      <w:r>
        <w:rPr>
          <w:spacing w:val="-1"/>
          <w:sz w:val="22"/>
          <w:szCs w:val="22"/>
        </w:rPr>
        <w:t>w</w:t>
      </w:r>
      <w:r>
        <w:rPr>
          <w:spacing w:val="1"/>
          <w:sz w:val="22"/>
          <w:szCs w:val="22"/>
        </w:rPr>
        <w:t>l</w:t>
      </w:r>
      <w:r>
        <w:rPr>
          <w:spacing w:val="-2"/>
          <w:sz w:val="22"/>
          <w:szCs w:val="22"/>
        </w:rPr>
        <w:t>e</w:t>
      </w:r>
      <w:r>
        <w:rPr>
          <w:sz w:val="22"/>
          <w:szCs w:val="22"/>
        </w:rPr>
        <w:t>dges</w:t>
      </w:r>
      <w:r>
        <w:rPr>
          <w:spacing w:val="1"/>
          <w:sz w:val="22"/>
          <w:szCs w:val="22"/>
        </w:rPr>
        <w:t xml:space="preserve"> t</w:t>
      </w:r>
      <w:r>
        <w:rPr>
          <w:sz w:val="22"/>
          <w:szCs w:val="22"/>
        </w:rPr>
        <w:t>h</w:t>
      </w:r>
      <w:r>
        <w:rPr>
          <w:spacing w:val="-2"/>
          <w:sz w:val="22"/>
          <w:szCs w:val="22"/>
        </w:rPr>
        <w:t>a</w:t>
      </w:r>
      <w:r>
        <w:rPr>
          <w:sz w:val="22"/>
          <w:szCs w:val="22"/>
        </w:rPr>
        <w:t>t</w:t>
      </w:r>
      <w:r>
        <w:rPr>
          <w:spacing w:val="3"/>
          <w:sz w:val="22"/>
          <w:szCs w:val="22"/>
        </w:rPr>
        <w:t xml:space="preserve"> </w:t>
      </w:r>
      <w:r>
        <w:rPr>
          <w:sz w:val="22"/>
          <w:szCs w:val="22"/>
        </w:rPr>
        <w:t>any</w:t>
      </w:r>
      <w:r>
        <w:rPr>
          <w:spacing w:val="3"/>
          <w:sz w:val="22"/>
          <w:szCs w:val="22"/>
        </w:rPr>
        <w:t xml:space="preserve"> </w:t>
      </w:r>
      <w:r>
        <w:rPr>
          <w:spacing w:val="-2"/>
          <w:sz w:val="22"/>
          <w:szCs w:val="22"/>
        </w:rPr>
        <w:t>b</w:t>
      </w:r>
      <w:r>
        <w:rPr>
          <w:spacing w:val="1"/>
          <w:sz w:val="22"/>
          <w:szCs w:val="22"/>
        </w:rPr>
        <w:t>r</w:t>
      </w:r>
      <w:r>
        <w:rPr>
          <w:spacing w:val="-2"/>
          <w:sz w:val="22"/>
          <w:szCs w:val="22"/>
        </w:rPr>
        <w:t>e</w:t>
      </w:r>
      <w:r>
        <w:rPr>
          <w:sz w:val="22"/>
          <w:szCs w:val="22"/>
        </w:rPr>
        <w:t>ach</w:t>
      </w:r>
      <w:r>
        <w:rPr>
          <w:spacing w:val="2"/>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t</w:t>
      </w:r>
      <w:r>
        <w:rPr>
          <w:sz w:val="22"/>
          <w:szCs w:val="22"/>
        </w:rPr>
        <w:t>he</w:t>
      </w:r>
      <w:r>
        <w:rPr>
          <w:spacing w:val="1"/>
          <w:sz w:val="22"/>
          <w:szCs w:val="22"/>
        </w:rPr>
        <w:t>s</w:t>
      </w:r>
      <w:r>
        <w:rPr>
          <w:sz w:val="22"/>
          <w:szCs w:val="22"/>
        </w:rPr>
        <w:t>e p</w:t>
      </w:r>
      <w:r>
        <w:rPr>
          <w:spacing w:val="-2"/>
          <w:sz w:val="22"/>
          <w:szCs w:val="22"/>
        </w:rPr>
        <w:t>r</w:t>
      </w:r>
      <w:r>
        <w:rPr>
          <w:sz w:val="22"/>
          <w:szCs w:val="22"/>
        </w:rPr>
        <w:t>ac</w:t>
      </w:r>
      <w:r>
        <w:rPr>
          <w:spacing w:val="-1"/>
          <w:sz w:val="22"/>
          <w:szCs w:val="22"/>
        </w:rPr>
        <w:t>t</w:t>
      </w:r>
      <w:r>
        <w:rPr>
          <w:spacing w:val="1"/>
          <w:sz w:val="22"/>
          <w:szCs w:val="22"/>
        </w:rPr>
        <w:t>i</w:t>
      </w:r>
      <w:r>
        <w:rPr>
          <w:sz w:val="22"/>
          <w:szCs w:val="22"/>
        </w:rPr>
        <w:t>c</w:t>
      </w:r>
      <w:r>
        <w:rPr>
          <w:spacing w:val="-2"/>
          <w:sz w:val="22"/>
          <w:szCs w:val="22"/>
        </w:rPr>
        <w:t>e</w:t>
      </w:r>
      <w:r>
        <w:rPr>
          <w:sz w:val="22"/>
          <w:szCs w:val="22"/>
        </w:rPr>
        <w:t>s</w:t>
      </w:r>
      <w:r>
        <w:rPr>
          <w:spacing w:val="3"/>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r</w:t>
      </w:r>
      <w:r>
        <w:rPr>
          <w:sz w:val="22"/>
          <w:szCs w:val="22"/>
        </w:rPr>
        <w:t>e</w:t>
      </w:r>
      <w:r>
        <w:rPr>
          <w:spacing w:val="1"/>
          <w:sz w:val="22"/>
          <w:szCs w:val="22"/>
        </w:rPr>
        <w:t>s</w:t>
      </w:r>
      <w:r>
        <w:rPr>
          <w:spacing w:val="-2"/>
          <w:sz w:val="22"/>
          <w:szCs w:val="22"/>
        </w:rPr>
        <w:t>u</w:t>
      </w:r>
      <w:r>
        <w:rPr>
          <w:spacing w:val="1"/>
          <w:sz w:val="22"/>
          <w:szCs w:val="22"/>
        </w:rPr>
        <w:t>l</w:t>
      </w:r>
      <w:r>
        <w:rPr>
          <w:sz w:val="22"/>
          <w:szCs w:val="22"/>
        </w:rPr>
        <w:t>t</w:t>
      </w:r>
      <w:r>
        <w:rPr>
          <w:spacing w:val="1"/>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 P</w:t>
      </w:r>
      <w:r>
        <w:rPr>
          <w:spacing w:val="-2"/>
          <w:sz w:val="22"/>
          <w:szCs w:val="22"/>
        </w:rPr>
        <w:t>u</w:t>
      </w:r>
      <w:r>
        <w:rPr>
          <w:spacing w:val="1"/>
          <w:sz w:val="22"/>
          <w:szCs w:val="22"/>
        </w:rPr>
        <w:t>r</w:t>
      </w:r>
      <w:r>
        <w:rPr>
          <w:sz w:val="22"/>
          <w:szCs w:val="22"/>
        </w:rPr>
        <w:t>c</w:t>
      </w:r>
      <w:r>
        <w:rPr>
          <w:spacing w:val="-2"/>
          <w:sz w:val="22"/>
          <w:szCs w:val="22"/>
        </w:rPr>
        <w:t>h</w:t>
      </w:r>
      <w:r>
        <w:rPr>
          <w:sz w:val="22"/>
          <w:szCs w:val="22"/>
        </w:rPr>
        <w:t>a</w:t>
      </w:r>
      <w:r>
        <w:rPr>
          <w:spacing w:val="1"/>
          <w:sz w:val="22"/>
          <w:szCs w:val="22"/>
        </w:rPr>
        <w:t>s</w:t>
      </w:r>
      <w:r>
        <w:rPr>
          <w:spacing w:val="-2"/>
          <w:sz w:val="22"/>
          <w:szCs w:val="22"/>
        </w:rPr>
        <w:t>e</w:t>
      </w:r>
      <w:r>
        <w:rPr>
          <w:sz w:val="22"/>
          <w:szCs w:val="22"/>
        </w:rPr>
        <w:t>r</w:t>
      </w:r>
      <w:r>
        <w:rPr>
          <w:spacing w:val="1"/>
          <w:sz w:val="22"/>
          <w:szCs w:val="22"/>
        </w:rPr>
        <w:t xml:space="preserve"> </w:t>
      </w:r>
      <w:r>
        <w:rPr>
          <w:sz w:val="22"/>
          <w:szCs w:val="22"/>
        </w:rPr>
        <w:t>s</w:t>
      </w:r>
      <w:r>
        <w:rPr>
          <w:spacing w:val="-2"/>
          <w:sz w:val="22"/>
          <w:szCs w:val="22"/>
        </w:rPr>
        <w:t>u</w:t>
      </w:r>
      <w:r>
        <w:rPr>
          <w:spacing w:val="1"/>
          <w:sz w:val="22"/>
          <w:szCs w:val="22"/>
        </w:rPr>
        <w:t>ff</w:t>
      </w:r>
      <w:r>
        <w:rPr>
          <w:spacing w:val="-2"/>
          <w:sz w:val="22"/>
          <w:szCs w:val="22"/>
        </w:rPr>
        <w:t>e</w:t>
      </w:r>
      <w:r>
        <w:rPr>
          <w:spacing w:val="1"/>
          <w:sz w:val="22"/>
          <w:szCs w:val="22"/>
        </w:rPr>
        <w:t>r</w:t>
      </w:r>
      <w:r>
        <w:rPr>
          <w:spacing w:val="-1"/>
          <w:sz w:val="22"/>
          <w:szCs w:val="22"/>
        </w:rPr>
        <w:t>i</w:t>
      </w:r>
      <w:r>
        <w:rPr>
          <w:sz w:val="22"/>
          <w:szCs w:val="22"/>
        </w:rPr>
        <w:t xml:space="preserve">ng </w:t>
      </w:r>
      <w:r>
        <w:rPr>
          <w:spacing w:val="-1"/>
          <w:sz w:val="22"/>
          <w:szCs w:val="22"/>
        </w:rPr>
        <w:t>i</w:t>
      </w:r>
      <w:r>
        <w:rPr>
          <w:spacing w:val="1"/>
          <w:sz w:val="22"/>
          <w:szCs w:val="22"/>
        </w:rPr>
        <w:t>r</w:t>
      </w:r>
      <w:r>
        <w:rPr>
          <w:spacing w:val="-2"/>
          <w:sz w:val="22"/>
          <w:szCs w:val="22"/>
        </w:rPr>
        <w:t>re</w:t>
      </w:r>
      <w:r>
        <w:rPr>
          <w:sz w:val="22"/>
          <w:szCs w:val="22"/>
        </w:rPr>
        <w:t>pa</w:t>
      </w:r>
      <w:r>
        <w:rPr>
          <w:spacing w:val="1"/>
          <w:sz w:val="22"/>
          <w:szCs w:val="22"/>
        </w:rPr>
        <w:t>r</w:t>
      </w:r>
      <w:r>
        <w:rPr>
          <w:sz w:val="22"/>
          <w:szCs w:val="22"/>
        </w:rPr>
        <w:t>a</w:t>
      </w:r>
      <w:r>
        <w:rPr>
          <w:spacing w:val="-2"/>
          <w:sz w:val="22"/>
          <w:szCs w:val="22"/>
        </w:rPr>
        <w:t>b</w:t>
      </w:r>
      <w:r>
        <w:rPr>
          <w:spacing w:val="1"/>
          <w:sz w:val="22"/>
          <w:szCs w:val="22"/>
        </w:rPr>
        <w:t>l</w:t>
      </w:r>
      <w:r>
        <w:rPr>
          <w:sz w:val="22"/>
          <w:szCs w:val="22"/>
        </w:rPr>
        <w:t>e</w:t>
      </w:r>
      <w:r>
        <w:rPr>
          <w:spacing w:val="-2"/>
          <w:sz w:val="22"/>
          <w:szCs w:val="22"/>
        </w:rPr>
        <w:t xml:space="preserve"> </w:t>
      </w:r>
      <w:r>
        <w:rPr>
          <w:sz w:val="22"/>
          <w:szCs w:val="22"/>
        </w:rPr>
        <w:t>ha</w:t>
      </w:r>
      <w:r>
        <w:rPr>
          <w:spacing w:val="-1"/>
          <w:sz w:val="22"/>
          <w:szCs w:val="22"/>
        </w:rPr>
        <w:t>r</w:t>
      </w:r>
      <w:r>
        <w:rPr>
          <w:spacing w:val="1"/>
          <w:sz w:val="22"/>
          <w:szCs w:val="22"/>
        </w:rPr>
        <w:t>m</w:t>
      </w:r>
      <w:r>
        <w:rPr>
          <w:sz w:val="22"/>
          <w:szCs w:val="22"/>
        </w:rPr>
        <w:t>;</w:t>
      </w:r>
    </w:p>
    <w:p w14:paraId="09E16F8A" w14:textId="77777777" w:rsidR="00CD6852" w:rsidRDefault="00CD6852" w:rsidP="00CD6852">
      <w:pPr>
        <w:spacing w:before="3" w:line="120" w:lineRule="exact"/>
        <w:rPr>
          <w:sz w:val="13"/>
          <w:szCs w:val="13"/>
        </w:rPr>
      </w:pPr>
    </w:p>
    <w:p w14:paraId="2880A45A" w14:textId="77777777" w:rsidR="00CD6852" w:rsidRDefault="00CD6852" w:rsidP="00CD6852">
      <w:pPr>
        <w:spacing w:line="200" w:lineRule="exact"/>
      </w:pPr>
    </w:p>
    <w:p w14:paraId="7AEDC515" w14:textId="77777777" w:rsidR="00CD6852" w:rsidRDefault="00CD6852" w:rsidP="00CD6852">
      <w:pPr>
        <w:spacing w:line="200" w:lineRule="exact"/>
      </w:pPr>
    </w:p>
    <w:p w14:paraId="0EAEA6A6" w14:textId="77777777" w:rsidR="00CD6852" w:rsidRDefault="00CD6852" w:rsidP="00CD6852">
      <w:pPr>
        <w:ind w:left="160"/>
        <w:rPr>
          <w:sz w:val="22"/>
          <w:szCs w:val="22"/>
        </w:rPr>
      </w:pPr>
      <w:r>
        <w:rPr>
          <w:b/>
          <w:sz w:val="22"/>
          <w:szCs w:val="22"/>
        </w:rPr>
        <w:t xml:space="preserve">4.         </w:t>
      </w:r>
      <w:r>
        <w:rPr>
          <w:b/>
          <w:spacing w:val="4"/>
          <w:sz w:val="22"/>
          <w:szCs w:val="22"/>
        </w:rPr>
        <w:t xml:space="preserve"> </w:t>
      </w:r>
      <w:r>
        <w:rPr>
          <w:b/>
          <w:spacing w:val="-1"/>
          <w:sz w:val="22"/>
          <w:szCs w:val="22"/>
        </w:rPr>
        <w:t>C</w:t>
      </w:r>
      <w:r>
        <w:rPr>
          <w:b/>
          <w:sz w:val="22"/>
          <w:szCs w:val="22"/>
        </w:rPr>
        <w:t>onf</w:t>
      </w:r>
      <w:r>
        <w:rPr>
          <w:b/>
          <w:spacing w:val="-1"/>
          <w:sz w:val="22"/>
          <w:szCs w:val="22"/>
        </w:rPr>
        <w:t>l</w:t>
      </w:r>
      <w:r>
        <w:rPr>
          <w:b/>
          <w:spacing w:val="1"/>
          <w:sz w:val="22"/>
          <w:szCs w:val="22"/>
        </w:rPr>
        <w:t>i</w:t>
      </w:r>
      <w:r>
        <w:rPr>
          <w:b/>
          <w:sz w:val="22"/>
          <w:szCs w:val="22"/>
        </w:rPr>
        <w:t>ct</w:t>
      </w:r>
      <w:r>
        <w:rPr>
          <w:b/>
          <w:spacing w:val="-1"/>
          <w:sz w:val="22"/>
          <w:szCs w:val="22"/>
        </w:rPr>
        <w:t xml:space="preserve"> </w:t>
      </w:r>
      <w:r>
        <w:rPr>
          <w:b/>
          <w:sz w:val="22"/>
          <w:szCs w:val="22"/>
        </w:rPr>
        <w:t>of</w:t>
      </w:r>
      <w:r>
        <w:rPr>
          <w:b/>
          <w:spacing w:val="1"/>
          <w:sz w:val="22"/>
          <w:szCs w:val="22"/>
        </w:rPr>
        <w:t xml:space="preserve"> </w:t>
      </w:r>
      <w:r>
        <w:rPr>
          <w:b/>
          <w:sz w:val="22"/>
          <w:szCs w:val="22"/>
        </w:rPr>
        <w:t>I</w:t>
      </w:r>
      <w:r>
        <w:rPr>
          <w:b/>
          <w:spacing w:val="-2"/>
          <w:sz w:val="22"/>
          <w:szCs w:val="22"/>
        </w:rPr>
        <w:t>n</w:t>
      </w:r>
      <w:r>
        <w:rPr>
          <w:b/>
          <w:spacing w:val="1"/>
          <w:sz w:val="22"/>
          <w:szCs w:val="22"/>
        </w:rPr>
        <w:t>t</w:t>
      </w:r>
      <w:r>
        <w:rPr>
          <w:b/>
          <w:spacing w:val="-2"/>
          <w:sz w:val="22"/>
          <w:szCs w:val="22"/>
        </w:rPr>
        <w:t>e</w:t>
      </w:r>
      <w:r>
        <w:rPr>
          <w:b/>
          <w:sz w:val="22"/>
          <w:szCs w:val="22"/>
        </w:rPr>
        <w:t>re</w:t>
      </w:r>
      <w:r>
        <w:rPr>
          <w:b/>
          <w:spacing w:val="-2"/>
          <w:sz w:val="22"/>
          <w:szCs w:val="22"/>
        </w:rPr>
        <w:t>s</w:t>
      </w:r>
      <w:r>
        <w:rPr>
          <w:b/>
          <w:sz w:val="22"/>
          <w:szCs w:val="22"/>
        </w:rPr>
        <w:t>t</w:t>
      </w:r>
      <w:r>
        <w:rPr>
          <w:b/>
          <w:spacing w:val="1"/>
          <w:sz w:val="22"/>
          <w:szCs w:val="22"/>
        </w:rPr>
        <w:t xml:space="preserve"> </w:t>
      </w:r>
      <w:r>
        <w:rPr>
          <w:b/>
          <w:sz w:val="22"/>
          <w:szCs w:val="22"/>
        </w:rPr>
        <w:t xml:space="preserve">and </w:t>
      </w:r>
      <w:r>
        <w:rPr>
          <w:b/>
          <w:spacing w:val="-3"/>
          <w:sz w:val="22"/>
          <w:szCs w:val="22"/>
        </w:rPr>
        <w:t>U</w:t>
      </w:r>
      <w:r>
        <w:rPr>
          <w:b/>
          <w:sz w:val="22"/>
          <w:szCs w:val="22"/>
        </w:rPr>
        <w:t>nfa</w:t>
      </w:r>
      <w:r>
        <w:rPr>
          <w:b/>
          <w:spacing w:val="1"/>
          <w:sz w:val="22"/>
          <w:szCs w:val="22"/>
        </w:rPr>
        <w:t>i</w:t>
      </w:r>
      <w:r>
        <w:rPr>
          <w:b/>
          <w:sz w:val="22"/>
          <w:szCs w:val="22"/>
        </w:rPr>
        <w:t>r</w:t>
      </w:r>
      <w:r>
        <w:rPr>
          <w:b/>
          <w:spacing w:val="-2"/>
          <w:sz w:val="22"/>
          <w:szCs w:val="22"/>
        </w:rPr>
        <w:t xml:space="preserve"> </w:t>
      </w:r>
      <w:r>
        <w:rPr>
          <w:b/>
          <w:spacing w:val="-1"/>
          <w:sz w:val="22"/>
          <w:szCs w:val="22"/>
        </w:rPr>
        <w:t>A</w:t>
      </w:r>
      <w:r>
        <w:rPr>
          <w:b/>
          <w:sz w:val="22"/>
          <w:szCs w:val="22"/>
        </w:rPr>
        <w:t>dva</w:t>
      </w:r>
      <w:r>
        <w:rPr>
          <w:b/>
          <w:spacing w:val="-1"/>
          <w:sz w:val="22"/>
          <w:szCs w:val="22"/>
        </w:rPr>
        <w:t>n</w:t>
      </w:r>
      <w:r>
        <w:rPr>
          <w:b/>
          <w:spacing w:val="1"/>
          <w:sz w:val="22"/>
          <w:szCs w:val="22"/>
        </w:rPr>
        <w:t>t</w:t>
      </w:r>
      <w:r>
        <w:rPr>
          <w:b/>
          <w:spacing w:val="-2"/>
          <w:sz w:val="22"/>
          <w:szCs w:val="22"/>
        </w:rPr>
        <w:t>a</w:t>
      </w:r>
      <w:r>
        <w:rPr>
          <w:b/>
          <w:sz w:val="22"/>
          <w:szCs w:val="22"/>
        </w:rPr>
        <w:t>ge</w:t>
      </w:r>
    </w:p>
    <w:p w14:paraId="5D3BF70F" w14:textId="77777777" w:rsidR="00CD6852" w:rsidRDefault="00CD6852" w:rsidP="00CD6852">
      <w:pPr>
        <w:spacing w:before="19" w:line="220" w:lineRule="exact"/>
        <w:rPr>
          <w:sz w:val="22"/>
          <w:szCs w:val="22"/>
        </w:rPr>
      </w:pPr>
    </w:p>
    <w:p w14:paraId="6081E299" w14:textId="77777777" w:rsidR="00CD6852" w:rsidRDefault="00CD6852" w:rsidP="00CD6852">
      <w:pPr>
        <w:ind w:left="880" w:right="652" w:hanging="720"/>
        <w:rPr>
          <w:sz w:val="22"/>
          <w:szCs w:val="22"/>
        </w:rPr>
      </w:pPr>
      <w:r>
        <w:rPr>
          <w:spacing w:val="1"/>
          <w:sz w:val="22"/>
          <w:szCs w:val="22"/>
        </w:rPr>
        <w:t>(</w:t>
      </w:r>
      <w:r>
        <w:rPr>
          <w:sz w:val="22"/>
          <w:szCs w:val="22"/>
        </w:rPr>
        <w:t xml:space="preserve">a)       </w:t>
      </w:r>
      <w:r>
        <w:rPr>
          <w:spacing w:val="34"/>
          <w:sz w:val="22"/>
          <w:szCs w:val="22"/>
        </w:rPr>
        <w:t xml:space="preserve"> </w:t>
      </w:r>
      <w:r>
        <w:rPr>
          <w:sz w:val="22"/>
          <w:szCs w:val="22"/>
        </w:rPr>
        <w:t>We</w:t>
      </w:r>
      <w:r>
        <w:rPr>
          <w:spacing w:val="1"/>
          <w:sz w:val="22"/>
          <w:szCs w:val="22"/>
        </w:rPr>
        <w:t xml:space="preserve"> </w:t>
      </w:r>
      <w:r>
        <w:rPr>
          <w:spacing w:val="-2"/>
          <w:sz w:val="22"/>
          <w:szCs w:val="22"/>
        </w:rPr>
        <w:t>r</w:t>
      </w:r>
      <w:r>
        <w:rPr>
          <w:sz w:val="22"/>
          <w:szCs w:val="22"/>
        </w:rPr>
        <w:t>ep</w:t>
      </w:r>
      <w:r>
        <w:rPr>
          <w:spacing w:val="-1"/>
          <w:sz w:val="22"/>
          <w:szCs w:val="22"/>
        </w:rPr>
        <w:t>r</w:t>
      </w:r>
      <w:r>
        <w:rPr>
          <w:sz w:val="22"/>
          <w:szCs w:val="22"/>
        </w:rPr>
        <w:t>e</w:t>
      </w:r>
      <w:r>
        <w:rPr>
          <w:spacing w:val="1"/>
          <w:sz w:val="22"/>
          <w:szCs w:val="22"/>
        </w:rPr>
        <w:t>s</w:t>
      </w:r>
      <w:r>
        <w:rPr>
          <w:sz w:val="22"/>
          <w:szCs w:val="22"/>
        </w:rPr>
        <w:t>e</w:t>
      </w:r>
      <w:r>
        <w:rPr>
          <w:spacing w:val="-2"/>
          <w:sz w:val="22"/>
          <w:szCs w:val="22"/>
        </w:rPr>
        <w:t>n</w:t>
      </w:r>
      <w:r>
        <w:rPr>
          <w:sz w:val="22"/>
          <w:szCs w:val="22"/>
        </w:rPr>
        <w:t>t</w:t>
      </w:r>
      <w:r>
        <w:rPr>
          <w:spacing w:val="1"/>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w</w:t>
      </w:r>
      <w:r>
        <w:rPr>
          <w:sz w:val="22"/>
          <w:szCs w:val="22"/>
        </w:rPr>
        <w:t>a</w:t>
      </w:r>
      <w:r>
        <w:rPr>
          <w:spacing w:val="-1"/>
          <w:sz w:val="22"/>
          <w:szCs w:val="22"/>
        </w:rPr>
        <w:t>r</w:t>
      </w:r>
      <w:r>
        <w:rPr>
          <w:spacing w:val="1"/>
          <w:sz w:val="22"/>
          <w:szCs w:val="22"/>
        </w:rPr>
        <w:t>r</w:t>
      </w:r>
      <w:r>
        <w:rPr>
          <w:sz w:val="22"/>
          <w:szCs w:val="22"/>
        </w:rPr>
        <w:t>a</w:t>
      </w:r>
      <w:r>
        <w:rPr>
          <w:spacing w:val="-2"/>
          <w:sz w:val="22"/>
          <w:szCs w:val="22"/>
        </w:rPr>
        <w:t>n</w:t>
      </w:r>
      <w:r>
        <w:rPr>
          <w:sz w:val="22"/>
          <w:szCs w:val="22"/>
        </w:rPr>
        <w:t>t</w:t>
      </w:r>
      <w:r>
        <w:rPr>
          <w:spacing w:val="1"/>
          <w:sz w:val="22"/>
          <w:szCs w:val="22"/>
        </w:rPr>
        <w:t xml:space="preserve"> </w:t>
      </w:r>
      <w:r>
        <w:rPr>
          <w:spacing w:val="-1"/>
          <w:sz w:val="22"/>
          <w:szCs w:val="22"/>
        </w:rPr>
        <w:t>t</w:t>
      </w:r>
      <w:r>
        <w:rPr>
          <w:sz w:val="22"/>
          <w:szCs w:val="22"/>
        </w:rPr>
        <w:t>hat</w:t>
      </w:r>
      <w:r>
        <w:rPr>
          <w:spacing w:val="1"/>
          <w:sz w:val="22"/>
          <w:szCs w:val="22"/>
        </w:rPr>
        <w:t xml:space="preserve"> </w:t>
      </w:r>
      <w:r>
        <w:rPr>
          <w:spacing w:val="-2"/>
          <w:sz w:val="22"/>
          <w:szCs w:val="22"/>
        </w:rPr>
        <w:t>n</w:t>
      </w:r>
      <w:r>
        <w:rPr>
          <w:sz w:val="22"/>
          <w:szCs w:val="22"/>
        </w:rPr>
        <w:t>e</w:t>
      </w:r>
      <w:r>
        <w:rPr>
          <w:spacing w:val="-1"/>
          <w:sz w:val="22"/>
          <w:szCs w:val="22"/>
        </w:rPr>
        <w:t>i</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1"/>
          <w:sz w:val="22"/>
          <w:szCs w:val="22"/>
        </w:rPr>
        <w:t>w</w:t>
      </w:r>
      <w:r>
        <w:rPr>
          <w:sz w:val="22"/>
          <w:szCs w:val="22"/>
        </w:rPr>
        <w:t>e n</w:t>
      </w:r>
      <w:r>
        <w:rPr>
          <w:spacing w:val="-2"/>
          <w:sz w:val="22"/>
          <w:szCs w:val="22"/>
        </w:rPr>
        <w:t>o</w:t>
      </w:r>
      <w:r>
        <w:rPr>
          <w:sz w:val="22"/>
          <w:szCs w:val="22"/>
        </w:rPr>
        <w:t>r</w:t>
      </w:r>
      <w:r>
        <w:rPr>
          <w:spacing w:val="1"/>
          <w:sz w:val="22"/>
          <w:szCs w:val="22"/>
        </w:rPr>
        <w:t xml:space="preserve"> </w:t>
      </w:r>
      <w:r>
        <w:rPr>
          <w:sz w:val="22"/>
          <w:szCs w:val="22"/>
        </w:rPr>
        <w:t>o</w:t>
      </w:r>
      <w:r>
        <w:rPr>
          <w:spacing w:val="-2"/>
          <w:sz w:val="22"/>
          <w:szCs w:val="22"/>
        </w:rPr>
        <w:t>u</w:t>
      </w:r>
      <w:r>
        <w:rPr>
          <w:sz w:val="22"/>
          <w:szCs w:val="22"/>
        </w:rPr>
        <w:t>r</w:t>
      </w:r>
      <w:r>
        <w:rPr>
          <w:spacing w:val="1"/>
          <w:sz w:val="22"/>
          <w:szCs w:val="22"/>
        </w:rPr>
        <w:t xml:space="preserve"> </w:t>
      </w:r>
      <w:r>
        <w:rPr>
          <w:sz w:val="22"/>
          <w:szCs w:val="22"/>
        </w:rPr>
        <w:t>Pro</w:t>
      </w:r>
      <w:r>
        <w:rPr>
          <w:spacing w:val="-2"/>
          <w:sz w:val="22"/>
          <w:szCs w:val="22"/>
        </w:rPr>
        <w:t>p</w:t>
      </w:r>
      <w:r>
        <w:rPr>
          <w:sz w:val="22"/>
          <w:szCs w:val="22"/>
        </w:rPr>
        <w:t>onent</w:t>
      </w:r>
      <w:r>
        <w:rPr>
          <w:spacing w:val="-1"/>
          <w:sz w:val="22"/>
          <w:szCs w:val="22"/>
        </w:rPr>
        <w:t xml:space="preserve"> </w:t>
      </w:r>
      <w:r>
        <w:rPr>
          <w:spacing w:val="1"/>
          <w:sz w:val="22"/>
          <w:szCs w:val="22"/>
        </w:rPr>
        <w:t>t</w:t>
      </w:r>
      <w:r>
        <w:rPr>
          <w:spacing w:val="-2"/>
          <w:sz w:val="22"/>
          <w:szCs w:val="22"/>
        </w:rPr>
        <w:t>e</w:t>
      </w:r>
      <w:r>
        <w:rPr>
          <w:sz w:val="22"/>
          <w:szCs w:val="22"/>
        </w:rPr>
        <w:t>am</w:t>
      </w:r>
      <w:r>
        <w:rPr>
          <w:spacing w:val="-1"/>
          <w:sz w:val="22"/>
          <w:szCs w:val="22"/>
        </w:rPr>
        <w:t xml:space="preserve"> </w:t>
      </w:r>
      <w:r>
        <w:rPr>
          <w:spacing w:val="1"/>
          <w:sz w:val="22"/>
          <w:szCs w:val="22"/>
        </w:rPr>
        <w:t>m</w:t>
      </w:r>
      <w:r>
        <w:rPr>
          <w:spacing w:val="-2"/>
          <w:sz w:val="22"/>
          <w:szCs w:val="22"/>
        </w:rPr>
        <w:t>e</w:t>
      </w:r>
      <w:r>
        <w:rPr>
          <w:spacing w:val="1"/>
          <w:sz w:val="22"/>
          <w:szCs w:val="22"/>
        </w:rPr>
        <w:t>m</w:t>
      </w:r>
      <w:r>
        <w:rPr>
          <w:spacing w:val="-2"/>
          <w:sz w:val="22"/>
          <w:szCs w:val="22"/>
        </w:rPr>
        <w:t>b</w:t>
      </w:r>
      <w:r>
        <w:rPr>
          <w:sz w:val="22"/>
          <w:szCs w:val="22"/>
        </w:rPr>
        <w:t>e</w:t>
      </w:r>
      <w:r>
        <w:rPr>
          <w:spacing w:val="1"/>
          <w:sz w:val="22"/>
          <w:szCs w:val="22"/>
        </w:rPr>
        <w:t>r</w:t>
      </w:r>
      <w:r>
        <w:rPr>
          <w:sz w:val="22"/>
          <w:szCs w:val="22"/>
        </w:rPr>
        <w:t>s</w:t>
      </w:r>
      <w:r>
        <w:rPr>
          <w:spacing w:val="-2"/>
          <w:sz w:val="22"/>
          <w:szCs w:val="22"/>
        </w:rPr>
        <w:t xml:space="preserve"> </w:t>
      </w:r>
      <w:r>
        <w:rPr>
          <w:spacing w:val="1"/>
          <w:sz w:val="22"/>
          <w:szCs w:val="22"/>
        </w:rPr>
        <w:t>(</w:t>
      </w:r>
      <w:r>
        <w:rPr>
          <w:spacing w:val="-1"/>
          <w:sz w:val="22"/>
          <w:szCs w:val="22"/>
        </w:rPr>
        <w:t>i</w:t>
      </w:r>
      <w:r>
        <w:rPr>
          <w:sz w:val="22"/>
          <w:szCs w:val="22"/>
        </w:rPr>
        <w:t>f</w:t>
      </w:r>
      <w:r>
        <w:rPr>
          <w:spacing w:val="1"/>
          <w:sz w:val="22"/>
          <w:szCs w:val="22"/>
        </w:rPr>
        <w:t xml:space="preserve"> </w:t>
      </w:r>
      <w:r>
        <w:rPr>
          <w:sz w:val="22"/>
          <w:szCs w:val="22"/>
        </w:rPr>
        <w:t>a</w:t>
      </w:r>
      <w:r>
        <w:rPr>
          <w:spacing w:val="-2"/>
          <w:sz w:val="22"/>
          <w:szCs w:val="22"/>
        </w:rPr>
        <w:t>n</w:t>
      </w:r>
      <w:r>
        <w:rPr>
          <w:sz w:val="22"/>
          <w:szCs w:val="22"/>
        </w:rPr>
        <w:t>y)</w:t>
      </w:r>
      <w:r>
        <w:rPr>
          <w:spacing w:val="1"/>
          <w:sz w:val="22"/>
          <w:szCs w:val="22"/>
        </w:rPr>
        <w:t xml:space="preserve"> </w:t>
      </w:r>
      <w:r>
        <w:rPr>
          <w:sz w:val="22"/>
          <w:szCs w:val="22"/>
        </w:rPr>
        <w:t>ha</w:t>
      </w:r>
      <w:r>
        <w:rPr>
          <w:spacing w:val="-2"/>
          <w:sz w:val="22"/>
          <w:szCs w:val="22"/>
        </w:rPr>
        <w:t>v</w:t>
      </w:r>
      <w:r>
        <w:rPr>
          <w:sz w:val="22"/>
          <w:szCs w:val="22"/>
        </w:rPr>
        <w:t xml:space="preserve">e any </w:t>
      </w:r>
      <w:r>
        <w:rPr>
          <w:spacing w:val="-1"/>
          <w:sz w:val="22"/>
          <w:szCs w:val="22"/>
        </w:rPr>
        <w:t>C</w:t>
      </w:r>
      <w:r>
        <w:rPr>
          <w:sz w:val="22"/>
          <w:szCs w:val="22"/>
        </w:rPr>
        <w:t>on</w:t>
      </w:r>
      <w:r>
        <w:rPr>
          <w:spacing w:val="1"/>
          <w:sz w:val="22"/>
          <w:szCs w:val="22"/>
        </w:rPr>
        <w:t>f</w:t>
      </w:r>
      <w:r>
        <w:rPr>
          <w:spacing w:val="-1"/>
          <w:sz w:val="22"/>
          <w:szCs w:val="22"/>
        </w:rPr>
        <w:t>l</w:t>
      </w:r>
      <w:r>
        <w:rPr>
          <w:spacing w:val="1"/>
          <w:sz w:val="22"/>
          <w:szCs w:val="22"/>
        </w:rPr>
        <w:t>i</w:t>
      </w:r>
      <w:r>
        <w:rPr>
          <w:spacing w:val="-2"/>
          <w:sz w:val="22"/>
          <w:szCs w:val="22"/>
        </w:rPr>
        <w:t>c</w:t>
      </w:r>
      <w:r>
        <w:rPr>
          <w:spacing w:val="1"/>
          <w:sz w:val="22"/>
          <w:szCs w:val="22"/>
        </w:rPr>
        <w:t>t</w:t>
      </w:r>
      <w:r>
        <w:rPr>
          <w:sz w:val="22"/>
          <w:szCs w:val="22"/>
        </w:rPr>
        <w:t xml:space="preserve">s </w:t>
      </w:r>
      <w:r>
        <w:rPr>
          <w:spacing w:val="-2"/>
          <w:sz w:val="22"/>
          <w:szCs w:val="22"/>
        </w:rPr>
        <w:t>o</w:t>
      </w:r>
      <w:r>
        <w:rPr>
          <w:sz w:val="22"/>
          <w:szCs w:val="22"/>
        </w:rPr>
        <w:t>f</w:t>
      </w:r>
      <w:r>
        <w:rPr>
          <w:spacing w:val="1"/>
          <w:sz w:val="22"/>
          <w:szCs w:val="22"/>
        </w:rPr>
        <w:t xml:space="preserve"> </w:t>
      </w:r>
      <w:r>
        <w:rPr>
          <w:spacing w:val="-2"/>
          <w:sz w:val="22"/>
          <w:szCs w:val="22"/>
        </w:rPr>
        <w:t>I</w:t>
      </w:r>
      <w:r>
        <w:rPr>
          <w:sz w:val="22"/>
          <w:szCs w:val="22"/>
        </w:rPr>
        <w:t>n</w:t>
      </w:r>
      <w:r>
        <w:rPr>
          <w:spacing w:val="1"/>
          <w:sz w:val="22"/>
          <w:szCs w:val="22"/>
        </w:rPr>
        <w:t>t</w:t>
      </w:r>
      <w:r>
        <w:rPr>
          <w:spacing w:val="-2"/>
          <w:sz w:val="22"/>
          <w:szCs w:val="22"/>
        </w:rPr>
        <w:t>e</w:t>
      </w:r>
      <w:r>
        <w:rPr>
          <w:spacing w:val="1"/>
          <w:sz w:val="22"/>
          <w:szCs w:val="22"/>
        </w:rPr>
        <w:t>r</w:t>
      </w:r>
      <w:r>
        <w:rPr>
          <w:sz w:val="22"/>
          <w:szCs w:val="22"/>
        </w:rPr>
        <w:t>e</w:t>
      </w:r>
      <w:r>
        <w:rPr>
          <w:spacing w:val="-2"/>
          <w:sz w:val="22"/>
          <w:szCs w:val="22"/>
        </w:rPr>
        <w:t>s</w:t>
      </w:r>
      <w:r>
        <w:rPr>
          <w:sz w:val="22"/>
          <w:szCs w:val="22"/>
        </w:rPr>
        <w:t>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1"/>
          <w:sz w:val="22"/>
          <w:szCs w:val="22"/>
        </w:rPr>
        <w:t>U</w:t>
      </w:r>
      <w:r>
        <w:rPr>
          <w:sz w:val="22"/>
          <w:szCs w:val="22"/>
        </w:rPr>
        <w:t>n</w:t>
      </w:r>
      <w:r>
        <w:rPr>
          <w:spacing w:val="-2"/>
          <w:sz w:val="22"/>
          <w:szCs w:val="22"/>
        </w:rPr>
        <w:t>f</w:t>
      </w:r>
      <w:r>
        <w:rPr>
          <w:sz w:val="22"/>
          <w:szCs w:val="22"/>
        </w:rPr>
        <w:t>a</w:t>
      </w:r>
      <w:r>
        <w:rPr>
          <w:spacing w:val="1"/>
          <w:sz w:val="22"/>
          <w:szCs w:val="22"/>
        </w:rPr>
        <w:t>i</w:t>
      </w:r>
      <w:r>
        <w:rPr>
          <w:sz w:val="22"/>
          <w:szCs w:val="22"/>
        </w:rPr>
        <w:t>r</w:t>
      </w:r>
      <w:r>
        <w:rPr>
          <w:spacing w:val="1"/>
          <w:sz w:val="22"/>
          <w:szCs w:val="22"/>
        </w:rPr>
        <w:t xml:space="preserve"> </w:t>
      </w:r>
      <w:r>
        <w:rPr>
          <w:spacing w:val="-1"/>
          <w:sz w:val="22"/>
          <w:szCs w:val="22"/>
        </w:rPr>
        <w:t>A</w:t>
      </w:r>
      <w:r>
        <w:rPr>
          <w:spacing w:val="-2"/>
          <w:sz w:val="22"/>
          <w:szCs w:val="22"/>
        </w:rPr>
        <w:t>d</w:t>
      </w:r>
      <w:r>
        <w:rPr>
          <w:sz w:val="22"/>
          <w:szCs w:val="22"/>
        </w:rPr>
        <w:t>va</w:t>
      </w:r>
      <w:r>
        <w:rPr>
          <w:spacing w:val="-2"/>
          <w:sz w:val="22"/>
          <w:szCs w:val="22"/>
        </w:rPr>
        <w:t>n</w:t>
      </w:r>
      <w:r>
        <w:rPr>
          <w:spacing w:val="1"/>
          <w:sz w:val="22"/>
          <w:szCs w:val="22"/>
        </w:rPr>
        <w:t>t</w:t>
      </w:r>
      <w:r>
        <w:rPr>
          <w:sz w:val="22"/>
          <w:szCs w:val="22"/>
        </w:rPr>
        <w:t>age</w:t>
      </w:r>
      <w:r>
        <w:rPr>
          <w:spacing w:val="-2"/>
          <w:sz w:val="22"/>
          <w:szCs w:val="22"/>
        </w:rPr>
        <w:t xml:space="preserve"> </w:t>
      </w:r>
      <w:r>
        <w:rPr>
          <w:sz w:val="22"/>
          <w:szCs w:val="22"/>
        </w:rPr>
        <w:t>as</w:t>
      </w:r>
      <w:r>
        <w:rPr>
          <w:spacing w:val="1"/>
          <w:sz w:val="22"/>
          <w:szCs w:val="22"/>
        </w:rPr>
        <w:t xml:space="preserve"> </w:t>
      </w:r>
      <w:r>
        <w:rPr>
          <w:spacing w:val="-2"/>
          <w:sz w:val="22"/>
          <w:szCs w:val="22"/>
        </w:rPr>
        <w:t>d</w:t>
      </w:r>
      <w:r>
        <w:rPr>
          <w:sz w:val="22"/>
          <w:szCs w:val="22"/>
        </w:rPr>
        <w:t>e</w:t>
      </w:r>
      <w:r>
        <w:rPr>
          <w:spacing w:val="-1"/>
          <w:sz w:val="22"/>
          <w:szCs w:val="22"/>
        </w:rPr>
        <w:t>f</w:t>
      </w:r>
      <w:r>
        <w:rPr>
          <w:spacing w:val="1"/>
          <w:sz w:val="22"/>
          <w:szCs w:val="22"/>
        </w:rPr>
        <w:t>i</w:t>
      </w:r>
      <w:r>
        <w:rPr>
          <w:sz w:val="22"/>
          <w:szCs w:val="22"/>
        </w:rPr>
        <w:t>ned</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5"/>
          <w:sz w:val="22"/>
          <w:szCs w:val="22"/>
        </w:rPr>
        <w:t xml:space="preserve"> </w:t>
      </w:r>
      <w:r>
        <w:rPr>
          <w:spacing w:val="-1"/>
          <w:sz w:val="22"/>
          <w:szCs w:val="22"/>
        </w:rPr>
        <w:t>R</w:t>
      </w:r>
      <w:r>
        <w:rPr>
          <w:sz w:val="22"/>
          <w:szCs w:val="22"/>
        </w:rPr>
        <w:t xml:space="preserve">FP </w:t>
      </w:r>
      <w:r>
        <w:rPr>
          <w:spacing w:val="-1"/>
          <w:sz w:val="22"/>
          <w:szCs w:val="22"/>
        </w:rPr>
        <w:t>D</w:t>
      </w:r>
      <w:r>
        <w:rPr>
          <w:sz w:val="22"/>
          <w:szCs w:val="22"/>
        </w:rPr>
        <w:t>o</w:t>
      </w:r>
      <w:r>
        <w:rPr>
          <w:spacing w:val="-2"/>
          <w:sz w:val="22"/>
          <w:szCs w:val="22"/>
        </w:rPr>
        <w:t>c</w:t>
      </w:r>
      <w:r>
        <w:rPr>
          <w:sz w:val="22"/>
          <w:szCs w:val="22"/>
        </w:rPr>
        <w:t>u</w:t>
      </w:r>
      <w:r>
        <w:rPr>
          <w:spacing w:val="-1"/>
          <w:sz w:val="22"/>
          <w:szCs w:val="22"/>
        </w:rPr>
        <w:t>m</w:t>
      </w:r>
      <w:r>
        <w:rPr>
          <w:sz w:val="22"/>
          <w:szCs w:val="22"/>
        </w:rPr>
        <w:t>en</w:t>
      </w:r>
      <w:r>
        <w:rPr>
          <w:spacing w:val="-1"/>
          <w:sz w:val="22"/>
          <w:szCs w:val="22"/>
        </w:rPr>
        <w:t>t</w:t>
      </w:r>
      <w:r>
        <w:rPr>
          <w:sz w:val="22"/>
          <w:szCs w:val="22"/>
        </w:rPr>
        <w:t xml:space="preserve">s, </w:t>
      </w:r>
      <w:r>
        <w:rPr>
          <w:spacing w:val="1"/>
          <w:sz w:val="22"/>
          <w:szCs w:val="22"/>
        </w:rPr>
        <w:t>i</w:t>
      </w:r>
      <w:r>
        <w:rPr>
          <w:sz w:val="22"/>
          <w:szCs w:val="22"/>
        </w:rPr>
        <w:t>n</w:t>
      </w:r>
      <w:r>
        <w:rPr>
          <w:spacing w:val="-2"/>
          <w:sz w:val="22"/>
          <w:szCs w:val="22"/>
        </w:rPr>
        <w:t xml:space="preserve"> </w:t>
      </w:r>
      <w:r>
        <w:rPr>
          <w:sz w:val="22"/>
          <w:szCs w:val="22"/>
        </w:rPr>
        <w:t>s</w:t>
      </w:r>
      <w:r>
        <w:rPr>
          <w:spacing w:val="-2"/>
          <w:sz w:val="22"/>
          <w:szCs w:val="22"/>
        </w:rPr>
        <w:t>u</w:t>
      </w:r>
      <w:r>
        <w:rPr>
          <w:sz w:val="22"/>
          <w:szCs w:val="22"/>
        </w:rPr>
        <w:t>b</w:t>
      </w:r>
      <w:r>
        <w:rPr>
          <w:spacing w:val="1"/>
          <w:sz w:val="22"/>
          <w:szCs w:val="22"/>
        </w:rPr>
        <w:t>m</w:t>
      </w:r>
      <w:r>
        <w:rPr>
          <w:spacing w:val="-1"/>
          <w:sz w:val="22"/>
          <w:szCs w:val="22"/>
        </w:rPr>
        <w:t>i</w:t>
      </w:r>
      <w:r>
        <w:rPr>
          <w:spacing w:val="1"/>
          <w:sz w:val="22"/>
          <w:szCs w:val="22"/>
        </w:rPr>
        <w:t>t</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our Propo</w:t>
      </w:r>
      <w:r>
        <w:rPr>
          <w:spacing w:val="-1"/>
          <w:sz w:val="22"/>
          <w:szCs w:val="22"/>
        </w:rPr>
        <w:t>s</w:t>
      </w:r>
      <w:r>
        <w:rPr>
          <w:sz w:val="22"/>
          <w:szCs w:val="22"/>
        </w:rPr>
        <w:t>a</w:t>
      </w:r>
      <w:r>
        <w:rPr>
          <w:spacing w:val="1"/>
          <w:sz w:val="22"/>
          <w:szCs w:val="22"/>
        </w:rPr>
        <w:t>l</w:t>
      </w:r>
      <w:r>
        <w:rPr>
          <w:sz w:val="22"/>
          <w:szCs w:val="22"/>
        </w:rPr>
        <w:t>,</w:t>
      </w:r>
      <w:r>
        <w:rPr>
          <w:spacing w:val="-2"/>
          <w:sz w:val="22"/>
          <w:szCs w:val="22"/>
        </w:rPr>
        <w:t xml:space="preserve"> </w:t>
      </w:r>
      <w:r>
        <w:rPr>
          <w:sz w:val="22"/>
          <w:szCs w:val="22"/>
        </w:rPr>
        <w:t>exc</w:t>
      </w:r>
      <w:r>
        <w:rPr>
          <w:spacing w:val="-2"/>
          <w:sz w:val="22"/>
          <w:szCs w:val="22"/>
        </w:rPr>
        <w:t>e</w:t>
      </w:r>
      <w:r>
        <w:rPr>
          <w:sz w:val="22"/>
          <w:szCs w:val="22"/>
        </w:rPr>
        <w:t>pt</w:t>
      </w:r>
      <w:r>
        <w:rPr>
          <w:spacing w:val="-1"/>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pacing w:val="-2"/>
          <w:sz w:val="22"/>
          <w:szCs w:val="22"/>
        </w:rPr>
        <w:t>o</w:t>
      </w:r>
      <w:r>
        <w:rPr>
          <w:spacing w:val="1"/>
          <w:sz w:val="22"/>
          <w:szCs w:val="22"/>
        </w:rPr>
        <w:t>l</w:t>
      </w:r>
      <w:r>
        <w:rPr>
          <w:spacing w:val="-1"/>
          <w:sz w:val="22"/>
          <w:szCs w:val="22"/>
        </w:rPr>
        <w:t>l</w:t>
      </w:r>
      <w:r>
        <w:rPr>
          <w:sz w:val="22"/>
          <w:szCs w:val="22"/>
        </w:rPr>
        <w:t>o</w:t>
      </w:r>
      <w:r>
        <w:rPr>
          <w:spacing w:val="-1"/>
          <w:sz w:val="22"/>
          <w:szCs w:val="22"/>
        </w:rPr>
        <w:t>w</w:t>
      </w:r>
      <w:r>
        <w:rPr>
          <w:spacing w:val="1"/>
          <w:sz w:val="22"/>
          <w:szCs w:val="22"/>
        </w:rPr>
        <w:t>i</w:t>
      </w:r>
      <w:r>
        <w:rPr>
          <w:sz w:val="22"/>
          <w:szCs w:val="22"/>
        </w:rPr>
        <w:t xml:space="preserve">ng </w:t>
      </w:r>
      <w:r>
        <w:rPr>
          <w:spacing w:val="-1"/>
          <w:sz w:val="22"/>
          <w:szCs w:val="22"/>
        </w:rPr>
        <w:t>C</w:t>
      </w:r>
      <w:r>
        <w:rPr>
          <w:sz w:val="22"/>
          <w:szCs w:val="22"/>
        </w:rPr>
        <w:t>o</w:t>
      </w:r>
      <w:r>
        <w:rPr>
          <w:spacing w:val="-2"/>
          <w:sz w:val="22"/>
          <w:szCs w:val="22"/>
        </w:rPr>
        <w:t>n</w:t>
      </w:r>
      <w:r>
        <w:rPr>
          <w:spacing w:val="1"/>
          <w:sz w:val="22"/>
          <w:szCs w:val="22"/>
        </w:rPr>
        <w:t>f</w:t>
      </w:r>
      <w:r>
        <w:rPr>
          <w:spacing w:val="-1"/>
          <w:sz w:val="22"/>
          <w:szCs w:val="22"/>
        </w:rPr>
        <w:t>l</w:t>
      </w:r>
      <w:r>
        <w:rPr>
          <w:spacing w:val="1"/>
          <w:sz w:val="22"/>
          <w:szCs w:val="22"/>
        </w:rPr>
        <w:t>i</w:t>
      </w:r>
      <w:r>
        <w:rPr>
          <w:sz w:val="22"/>
          <w:szCs w:val="22"/>
        </w:rPr>
        <w:t>c</w:t>
      </w:r>
      <w:r>
        <w:rPr>
          <w:spacing w:val="-1"/>
          <w:sz w:val="22"/>
          <w:szCs w:val="22"/>
        </w:rPr>
        <w:t>t</w:t>
      </w:r>
      <w:r>
        <w:rPr>
          <w:sz w:val="22"/>
          <w:szCs w:val="22"/>
        </w:rPr>
        <w:t>s of</w:t>
      </w:r>
      <w:r>
        <w:rPr>
          <w:spacing w:val="-1"/>
          <w:sz w:val="22"/>
          <w:szCs w:val="22"/>
        </w:rPr>
        <w:t xml:space="preserve"> </w:t>
      </w:r>
      <w:r>
        <w:rPr>
          <w:spacing w:val="-2"/>
          <w:sz w:val="22"/>
          <w:szCs w:val="22"/>
        </w:rPr>
        <w:t>I</w:t>
      </w:r>
      <w:r>
        <w:rPr>
          <w:sz w:val="22"/>
          <w:szCs w:val="22"/>
        </w:rPr>
        <w:t>n</w:t>
      </w:r>
      <w:r>
        <w:rPr>
          <w:spacing w:val="1"/>
          <w:sz w:val="22"/>
          <w:szCs w:val="22"/>
        </w:rPr>
        <w:t>t</w:t>
      </w:r>
      <w:r>
        <w:rPr>
          <w:spacing w:val="-2"/>
          <w:sz w:val="22"/>
          <w:szCs w:val="22"/>
        </w:rPr>
        <w:t>e</w:t>
      </w:r>
      <w:r>
        <w:rPr>
          <w:spacing w:val="1"/>
          <w:sz w:val="22"/>
          <w:szCs w:val="22"/>
        </w:rPr>
        <w:t>r</w:t>
      </w:r>
      <w:r>
        <w:rPr>
          <w:sz w:val="22"/>
          <w:szCs w:val="22"/>
        </w:rPr>
        <w:t>e</w:t>
      </w:r>
      <w:r>
        <w:rPr>
          <w:spacing w:val="-2"/>
          <w:sz w:val="22"/>
          <w:szCs w:val="22"/>
        </w:rPr>
        <w:t>s</w:t>
      </w:r>
      <w:r>
        <w:rPr>
          <w:spacing w:val="1"/>
          <w:sz w:val="22"/>
          <w:szCs w:val="22"/>
        </w:rPr>
        <w:t>t</w:t>
      </w:r>
      <w:r>
        <w:rPr>
          <w:sz w:val="22"/>
          <w:szCs w:val="22"/>
        </w:rPr>
        <w:t>:</w:t>
      </w:r>
    </w:p>
    <w:p w14:paraId="71DEF3DA" w14:textId="77777777" w:rsidR="00CD6852" w:rsidRDefault="00CD6852" w:rsidP="00CD6852">
      <w:pPr>
        <w:spacing w:before="2" w:line="240" w:lineRule="exact"/>
      </w:pPr>
    </w:p>
    <w:p w14:paraId="113DDE18" w14:textId="12E059AA" w:rsidR="00CD6852" w:rsidRDefault="00CD6852" w:rsidP="00CD6852">
      <w:pPr>
        <w:ind w:left="1600"/>
        <w:rPr>
          <w:sz w:val="22"/>
          <w:szCs w:val="22"/>
        </w:rPr>
      </w:pPr>
      <w:r>
        <w:rPr>
          <w:noProof/>
          <w:sz w:val="20"/>
          <w:szCs w:val="20"/>
        </w:rPr>
        <mc:AlternateContent>
          <mc:Choice Requires="wpg">
            <w:drawing>
              <wp:anchor distT="0" distB="0" distL="114300" distR="114300" simplePos="0" relativeHeight="251678720" behindDoc="1" locked="0" layoutInCell="1" allowOverlap="1" wp14:anchorId="5D9CF142" wp14:editId="6847504C">
                <wp:simplePos x="0" y="0"/>
                <wp:positionH relativeFrom="page">
                  <wp:posOffset>1394460</wp:posOffset>
                </wp:positionH>
                <wp:positionV relativeFrom="paragraph">
                  <wp:posOffset>17145</wp:posOffset>
                </wp:positionV>
                <wp:extent cx="236220" cy="167640"/>
                <wp:effectExtent l="13335" t="19050" r="17145" b="1333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67640"/>
                          <a:chOff x="2196" y="27"/>
                          <a:chExt cx="372" cy="264"/>
                        </a:xfrm>
                      </wpg:grpSpPr>
                      <wps:wsp>
                        <wps:cNvPr id="67" name="Freeform 57"/>
                        <wps:cNvSpPr>
                          <a:spLocks/>
                        </wps:cNvSpPr>
                        <wps:spPr bwMode="auto">
                          <a:xfrm>
                            <a:off x="2196" y="27"/>
                            <a:ext cx="372" cy="264"/>
                          </a:xfrm>
                          <a:custGeom>
                            <a:avLst/>
                            <a:gdLst>
                              <a:gd name="T0" fmla="+- 0 2196 2196"/>
                              <a:gd name="T1" fmla="*/ T0 w 372"/>
                              <a:gd name="T2" fmla="+- 0 291 27"/>
                              <a:gd name="T3" fmla="*/ 291 h 264"/>
                              <a:gd name="T4" fmla="+- 0 2568 2196"/>
                              <a:gd name="T5" fmla="*/ T4 w 372"/>
                              <a:gd name="T6" fmla="+- 0 291 27"/>
                              <a:gd name="T7" fmla="*/ 291 h 264"/>
                              <a:gd name="T8" fmla="+- 0 2568 2196"/>
                              <a:gd name="T9" fmla="*/ T8 w 372"/>
                              <a:gd name="T10" fmla="+- 0 27 27"/>
                              <a:gd name="T11" fmla="*/ 27 h 264"/>
                              <a:gd name="T12" fmla="+- 0 2196 2196"/>
                              <a:gd name="T13" fmla="*/ T12 w 372"/>
                              <a:gd name="T14" fmla="+- 0 27 27"/>
                              <a:gd name="T15" fmla="*/ 27 h 264"/>
                              <a:gd name="T16" fmla="+- 0 2196 2196"/>
                              <a:gd name="T17" fmla="*/ T16 w 372"/>
                              <a:gd name="T18" fmla="+- 0 291 27"/>
                              <a:gd name="T19" fmla="*/ 291 h 264"/>
                            </a:gdLst>
                            <a:ahLst/>
                            <a:cxnLst>
                              <a:cxn ang="0">
                                <a:pos x="T1" y="T3"/>
                              </a:cxn>
                              <a:cxn ang="0">
                                <a:pos x="T5" y="T7"/>
                              </a:cxn>
                              <a:cxn ang="0">
                                <a:pos x="T9" y="T11"/>
                              </a:cxn>
                              <a:cxn ang="0">
                                <a:pos x="T13" y="T15"/>
                              </a:cxn>
                              <a:cxn ang="0">
                                <a:pos x="T17" y="T19"/>
                              </a:cxn>
                            </a:cxnLst>
                            <a:rect l="0" t="0" r="r" b="b"/>
                            <a:pathLst>
                              <a:path w="372" h="264">
                                <a:moveTo>
                                  <a:pt x="0" y="264"/>
                                </a:moveTo>
                                <a:lnTo>
                                  <a:pt x="372" y="264"/>
                                </a:lnTo>
                                <a:lnTo>
                                  <a:pt x="372" y="0"/>
                                </a:lnTo>
                                <a:lnTo>
                                  <a:pt x="0" y="0"/>
                                </a:lnTo>
                                <a:lnTo>
                                  <a:pt x="0" y="26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90E4B" id="Group 66" o:spid="_x0000_s1026" style="position:absolute;margin-left:109.8pt;margin-top:1.35pt;width:18.6pt;height:13.2pt;z-index:-251637760;mso-position-horizontal-relative:page" coordorigin="2196,27" coordsize="37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">
                <v:shape id="Freeform 57" o:spid="_x0000_s1027" style="position:absolute;left:2196;top:27;width:372;height:264;visibility:visible;mso-wrap-style:square;v-text-anchor:top" coordsize="3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" path="m,264r372,l372,,,,,264xe" filled="f" strokeweight="2pt">
                  <v:path arrowok="t" o:connecttype="custom" o:connectlocs="0,291;372,291;372,27;0,27;0,291" o:connectangles="0,0,0,0,0"/>
                </v:shape>
                <w10:wrap anchorx="page"/>
              </v:group>
            </w:pict>
          </mc:Fallback>
        </mc:AlternateContent>
      </w:r>
      <w:r>
        <w:rPr>
          <w:spacing w:val="-1"/>
          <w:sz w:val="22"/>
          <w:szCs w:val="22"/>
        </w:rPr>
        <w:t>N</w:t>
      </w:r>
      <w:r>
        <w:rPr>
          <w:sz w:val="22"/>
          <w:szCs w:val="22"/>
        </w:rPr>
        <w:t>O</w:t>
      </w:r>
      <w:r>
        <w:rPr>
          <w:spacing w:val="-1"/>
          <w:sz w:val="22"/>
          <w:szCs w:val="22"/>
        </w:rPr>
        <w:t xml:space="preserve"> C</w:t>
      </w:r>
      <w:r>
        <w:rPr>
          <w:sz w:val="22"/>
          <w:szCs w:val="22"/>
        </w:rPr>
        <w:t>on</w:t>
      </w:r>
      <w:r>
        <w:rPr>
          <w:spacing w:val="1"/>
          <w:sz w:val="22"/>
          <w:szCs w:val="22"/>
        </w:rPr>
        <w:t>fl</w:t>
      </w:r>
      <w:r>
        <w:rPr>
          <w:spacing w:val="-1"/>
          <w:sz w:val="22"/>
          <w:szCs w:val="22"/>
        </w:rPr>
        <w:t>i</w:t>
      </w:r>
      <w:r>
        <w:rPr>
          <w:sz w:val="22"/>
          <w:szCs w:val="22"/>
        </w:rPr>
        <w:t>c</w:t>
      </w:r>
      <w:r>
        <w:rPr>
          <w:spacing w:val="-1"/>
          <w:sz w:val="22"/>
          <w:szCs w:val="22"/>
        </w:rPr>
        <w:t>t</w:t>
      </w:r>
      <w:r>
        <w:rPr>
          <w:sz w:val="22"/>
          <w:szCs w:val="22"/>
        </w:rPr>
        <w:t>s of</w:t>
      </w:r>
      <w:r>
        <w:rPr>
          <w:spacing w:val="1"/>
          <w:sz w:val="22"/>
          <w:szCs w:val="22"/>
        </w:rPr>
        <w:t xml:space="preserve"> </w:t>
      </w:r>
      <w:r>
        <w:rPr>
          <w:spacing w:val="-2"/>
          <w:sz w:val="22"/>
          <w:szCs w:val="22"/>
        </w:rPr>
        <w:t>In</w:t>
      </w:r>
      <w:r>
        <w:rPr>
          <w:spacing w:val="1"/>
          <w:sz w:val="22"/>
          <w:szCs w:val="22"/>
        </w:rPr>
        <w:t>t</w:t>
      </w:r>
      <w:r>
        <w:rPr>
          <w:sz w:val="22"/>
          <w:szCs w:val="22"/>
        </w:rPr>
        <w:t>e</w:t>
      </w:r>
      <w:r>
        <w:rPr>
          <w:spacing w:val="-1"/>
          <w:sz w:val="22"/>
          <w:szCs w:val="22"/>
        </w:rPr>
        <w:t>r</w:t>
      </w:r>
      <w:r>
        <w:rPr>
          <w:sz w:val="22"/>
          <w:szCs w:val="22"/>
        </w:rPr>
        <w:t>e</w:t>
      </w:r>
      <w:r>
        <w:rPr>
          <w:spacing w:val="1"/>
          <w:sz w:val="22"/>
          <w:szCs w:val="22"/>
        </w:rPr>
        <w:t>s</w:t>
      </w:r>
      <w:r>
        <w:rPr>
          <w:sz w:val="22"/>
          <w:szCs w:val="22"/>
        </w:rPr>
        <w:t>t</w:t>
      </w:r>
      <w:r>
        <w:rPr>
          <w:spacing w:val="-1"/>
          <w:sz w:val="22"/>
          <w:szCs w:val="22"/>
        </w:rPr>
        <w:t xml:space="preserve"> </w:t>
      </w:r>
      <w:r>
        <w:rPr>
          <w:sz w:val="22"/>
          <w:szCs w:val="22"/>
        </w:rPr>
        <w:t>or</w:t>
      </w:r>
      <w:r>
        <w:rPr>
          <w:spacing w:val="-2"/>
          <w:sz w:val="22"/>
          <w:szCs w:val="22"/>
        </w:rPr>
        <w:t xml:space="preserve"> </w:t>
      </w:r>
      <w:r>
        <w:rPr>
          <w:spacing w:val="-1"/>
          <w:sz w:val="22"/>
          <w:szCs w:val="22"/>
        </w:rPr>
        <w:t>U</w:t>
      </w:r>
      <w:r>
        <w:rPr>
          <w:sz w:val="22"/>
          <w:szCs w:val="22"/>
        </w:rPr>
        <w:t>n</w:t>
      </w:r>
      <w:r>
        <w:rPr>
          <w:spacing w:val="1"/>
          <w:sz w:val="22"/>
          <w:szCs w:val="22"/>
        </w:rPr>
        <w:t>f</w:t>
      </w:r>
      <w:r>
        <w:rPr>
          <w:sz w:val="22"/>
          <w:szCs w:val="22"/>
        </w:rPr>
        <w:t>a</w:t>
      </w:r>
      <w:r>
        <w:rPr>
          <w:spacing w:val="-1"/>
          <w:sz w:val="22"/>
          <w:szCs w:val="22"/>
        </w:rPr>
        <w:t>i</w:t>
      </w:r>
      <w:r>
        <w:rPr>
          <w:sz w:val="22"/>
          <w:szCs w:val="22"/>
        </w:rPr>
        <w:t>r</w:t>
      </w:r>
      <w:r>
        <w:rPr>
          <w:spacing w:val="1"/>
          <w:sz w:val="22"/>
          <w:szCs w:val="22"/>
        </w:rPr>
        <w:t xml:space="preserve"> </w:t>
      </w:r>
      <w:r>
        <w:rPr>
          <w:spacing w:val="-1"/>
          <w:sz w:val="22"/>
          <w:szCs w:val="22"/>
        </w:rPr>
        <w:t>A</w:t>
      </w:r>
      <w:r>
        <w:rPr>
          <w:sz w:val="22"/>
          <w:szCs w:val="22"/>
        </w:rPr>
        <w:t>dva</w:t>
      </w:r>
      <w:r>
        <w:rPr>
          <w:spacing w:val="-2"/>
          <w:sz w:val="22"/>
          <w:szCs w:val="22"/>
        </w:rPr>
        <w:t>n</w:t>
      </w:r>
      <w:r>
        <w:rPr>
          <w:spacing w:val="1"/>
          <w:sz w:val="22"/>
          <w:szCs w:val="22"/>
        </w:rPr>
        <w:t>t</w:t>
      </w:r>
      <w:r>
        <w:rPr>
          <w:sz w:val="22"/>
          <w:szCs w:val="22"/>
        </w:rPr>
        <w:t>a</w:t>
      </w:r>
      <w:r>
        <w:rPr>
          <w:spacing w:val="-2"/>
          <w:sz w:val="22"/>
          <w:szCs w:val="22"/>
        </w:rPr>
        <w:t>g</w:t>
      </w:r>
      <w:r>
        <w:rPr>
          <w:sz w:val="22"/>
          <w:szCs w:val="22"/>
        </w:rPr>
        <w:t>e</w:t>
      </w:r>
    </w:p>
    <w:p w14:paraId="0D7E07C7" w14:textId="77777777" w:rsidR="00CD6852" w:rsidRDefault="00CD6852" w:rsidP="00CD6852">
      <w:pPr>
        <w:spacing w:before="19" w:line="220" w:lineRule="exact"/>
        <w:rPr>
          <w:sz w:val="22"/>
          <w:szCs w:val="22"/>
        </w:rPr>
      </w:pPr>
    </w:p>
    <w:p w14:paraId="36FD1497" w14:textId="4791D796" w:rsidR="00CD6852" w:rsidRDefault="00CD6852" w:rsidP="00CD6852">
      <w:pPr>
        <w:ind w:left="1600"/>
        <w:rPr>
          <w:sz w:val="22"/>
          <w:szCs w:val="22"/>
        </w:rPr>
      </w:pPr>
      <w:r>
        <w:rPr>
          <w:noProof/>
          <w:sz w:val="20"/>
          <w:szCs w:val="20"/>
        </w:rPr>
        <mc:AlternateContent>
          <mc:Choice Requires="wpg">
            <w:drawing>
              <wp:anchor distT="0" distB="0" distL="114300" distR="114300" simplePos="0" relativeHeight="251679744" behindDoc="1" locked="0" layoutInCell="1" allowOverlap="1" wp14:anchorId="68E0469E" wp14:editId="212C9D0E">
                <wp:simplePos x="0" y="0"/>
                <wp:positionH relativeFrom="page">
                  <wp:posOffset>1394460</wp:posOffset>
                </wp:positionH>
                <wp:positionV relativeFrom="paragraph">
                  <wp:posOffset>-1905</wp:posOffset>
                </wp:positionV>
                <wp:extent cx="236220" cy="167640"/>
                <wp:effectExtent l="13335" t="17145" r="17145" b="152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67640"/>
                          <a:chOff x="2196" y="-3"/>
                          <a:chExt cx="372" cy="264"/>
                        </a:xfrm>
                      </wpg:grpSpPr>
                      <wps:wsp>
                        <wps:cNvPr id="65" name="Freeform 59"/>
                        <wps:cNvSpPr>
                          <a:spLocks/>
                        </wps:cNvSpPr>
                        <wps:spPr bwMode="auto">
                          <a:xfrm>
                            <a:off x="2196" y="-3"/>
                            <a:ext cx="372" cy="264"/>
                          </a:xfrm>
                          <a:custGeom>
                            <a:avLst/>
                            <a:gdLst>
                              <a:gd name="T0" fmla="+- 0 2196 2196"/>
                              <a:gd name="T1" fmla="*/ T0 w 372"/>
                              <a:gd name="T2" fmla="+- 0 261 -3"/>
                              <a:gd name="T3" fmla="*/ 261 h 264"/>
                              <a:gd name="T4" fmla="+- 0 2568 2196"/>
                              <a:gd name="T5" fmla="*/ T4 w 372"/>
                              <a:gd name="T6" fmla="+- 0 261 -3"/>
                              <a:gd name="T7" fmla="*/ 261 h 264"/>
                              <a:gd name="T8" fmla="+- 0 2568 2196"/>
                              <a:gd name="T9" fmla="*/ T8 w 372"/>
                              <a:gd name="T10" fmla="+- 0 -3 -3"/>
                              <a:gd name="T11" fmla="*/ -3 h 264"/>
                              <a:gd name="T12" fmla="+- 0 2196 2196"/>
                              <a:gd name="T13" fmla="*/ T12 w 372"/>
                              <a:gd name="T14" fmla="+- 0 -3 -3"/>
                              <a:gd name="T15" fmla="*/ -3 h 264"/>
                              <a:gd name="T16" fmla="+- 0 2196 2196"/>
                              <a:gd name="T17" fmla="*/ T16 w 372"/>
                              <a:gd name="T18" fmla="+- 0 261 -3"/>
                              <a:gd name="T19" fmla="*/ 261 h 264"/>
                            </a:gdLst>
                            <a:ahLst/>
                            <a:cxnLst>
                              <a:cxn ang="0">
                                <a:pos x="T1" y="T3"/>
                              </a:cxn>
                              <a:cxn ang="0">
                                <a:pos x="T5" y="T7"/>
                              </a:cxn>
                              <a:cxn ang="0">
                                <a:pos x="T9" y="T11"/>
                              </a:cxn>
                              <a:cxn ang="0">
                                <a:pos x="T13" y="T15"/>
                              </a:cxn>
                              <a:cxn ang="0">
                                <a:pos x="T17" y="T19"/>
                              </a:cxn>
                            </a:cxnLst>
                            <a:rect l="0" t="0" r="r" b="b"/>
                            <a:pathLst>
                              <a:path w="372" h="264">
                                <a:moveTo>
                                  <a:pt x="0" y="264"/>
                                </a:moveTo>
                                <a:lnTo>
                                  <a:pt x="372" y="264"/>
                                </a:lnTo>
                                <a:lnTo>
                                  <a:pt x="372" y="0"/>
                                </a:lnTo>
                                <a:lnTo>
                                  <a:pt x="0" y="0"/>
                                </a:lnTo>
                                <a:lnTo>
                                  <a:pt x="0" y="26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0D645" id="Group 64" o:spid="_x0000_s1026" style="position:absolute;margin-left:109.8pt;margin-top:-.15pt;width:18.6pt;height:13.2pt;z-index:-251636736;mso-position-horizontal-relative:page" coordorigin="2196,-3" coordsize="37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">
                <v:shape id="Freeform 59" o:spid="_x0000_s1027" style="position:absolute;left:2196;top:-3;width:372;height:264;visibility:visible;mso-wrap-style:square;v-text-anchor:top" coordsize="3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" path="m,264r372,l372,,,,,264xe" filled="f" strokeweight="2pt">
                  <v:path arrowok="t" o:connecttype="custom" o:connectlocs="0,261;372,261;372,-3;0,-3;0,261" o:connectangles="0,0,0,0,0"/>
                </v:shape>
                <w10:wrap anchorx="page"/>
              </v:group>
            </w:pict>
          </mc:Fallback>
        </mc:AlternateContent>
      </w:r>
      <w:r>
        <w:rPr>
          <w:sz w:val="22"/>
          <w:szCs w:val="22"/>
        </w:rPr>
        <w:t>Poss</w:t>
      </w:r>
      <w:r>
        <w:rPr>
          <w:spacing w:val="-1"/>
          <w:sz w:val="22"/>
          <w:szCs w:val="22"/>
        </w:rPr>
        <w:t>i</w:t>
      </w:r>
      <w:r>
        <w:rPr>
          <w:sz w:val="22"/>
          <w:szCs w:val="22"/>
        </w:rPr>
        <w:t>b</w:t>
      </w:r>
      <w:r>
        <w:rPr>
          <w:spacing w:val="1"/>
          <w:sz w:val="22"/>
          <w:szCs w:val="22"/>
        </w:rPr>
        <w:t>l</w:t>
      </w:r>
      <w:r>
        <w:rPr>
          <w:sz w:val="22"/>
          <w:szCs w:val="22"/>
        </w:rPr>
        <w:t>e C</w:t>
      </w:r>
      <w:r>
        <w:rPr>
          <w:spacing w:val="-3"/>
          <w:sz w:val="22"/>
          <w:szCs w:val="22"/>
        </w:rPr>
        <w:t>o</w:t>
      </w:r>
      <w:r>
        <w:rPr>
          <w:sz w:val="22"/>
          <w:szCs w:val="22"/>
        </w:rPr>
        <w:t>n</w:t>
      </w:r>
      <w:r>
        <w:rPr>
          <w:spacing w:val="-2"/>
          <w:sz w:val="22"/>
          <w:szCs w:val="22"/>
        </w:rPr>
        <w:t>f</w:t>
      </w:r>
      <w:r>
        <w:rPr>
          <w:spacing w:val="1"/>
          <w:sz w:val="22"/>
          <w:szCs w:val="22"/>
        </w:rPr>
        <w:t>li</w:t>
      </w:r>
      <w:r>
        <w:rPr>
          <w:spacing w:val="-2"/>
          <w:sz w:val="22"/>
          <w:szCs w:val="22"/>
        </w:rPr>
        <w:t>c</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2"/>
          <w:sz w:val="22"/>
          <w:szCs w:val="22"/>
        </w:rPr>
        <w:t>I</w:t>
      </w:r>
      <w:r>
        <w:rPr>
          <w:sz w:val="22"/>
          <w:szCs w:val="22"/>
        </w:rPr>
        <w:t>n</w:t>
      </w:r>
      <w:r>
        <w:rPr>
          <w:spacing w:val="1"/>
          <w:sz w:val="22"/>
          <w:szCs w:val="22"/>
        </w:rPr>
        <w:t>t</w:t>
      </w:r>
      <w:r>
        <w:rPr>
          <w:spacing w:val="-2"/>
          <w:sz w:val="22"/>
          <w:szCs w:val="22"/>
        </w:rPr>
        <w:t>e</w:t>
      </w:r>
      <w:r>
        <w:rPr>
          <w:spacing w:val="1"/>
          <w:sz w:val="22"/>
          <w:szCs w:val="22"/>
        </w:rPr>
        <w:t>r</w:t>
      </w:r>
      <w:r>
        <w:rPr>
          <w:sz w:val="22"/>
          <w:szCs w:val="22"/>
        </w:rPr>
        <w:t>e</w:t>
      </w:r>
      <w:r>
        <w:rPr>
          <w:spacing w:val="-2"/>
          <w:sz w:val="22"/>
          <w:szCs w:val="22"/>
        </w:rPr>
        <w:t>s</w:t>
      </w:r>
      <w:r>
        <w:rPr>
          <w:sz w:val="22"/>
          <w:szCs w:val="22"/>
        </w:rPr>
        <w:t>t</w:t>
      </w:r>
      <w:r>
        <w:rPr>
          <w:spacing w:val="1"/>
          <w:sz w:val="22"/>
          <w:szCs w:val="22"/>
        </w:rPr>
        <w:t xml:space="preserve"> </w:t>
      </w:r>
      <w:r>
        <w:rPr>
          <w:sz w:val="22"/>
          <w:szCs w:val="22"/>
        </w:rPr>
        <w:t>or</w:t>
      </w:r>
      <w:r>
        <w:rPr>
          <w:spacing w:val="1"/>
          <w:sz w:val="22"/>
          <w:szCs w:val="22"/>
        </w:rPr>
        <w:t xml:space="preserve"> </w:t>
      </w:r>
      <w:r>
        <w:rPr>
          <w:spacing w:val="-1"/>
          <w:sz w:val="22"/>
          <w:szCs w:val="22"/>
        </w:rPr>
        <w:t>U</w:t>
      </w:r>
      <w:r>
        <w:rPr>
          <w:spacing w:val="-2"/>
          <w:sz w:val="22"/>
          <w:szCs w:val="22"/>
        </w:rPr>
        <w:t>n</w:t>
      </w:r>
      <w:r>
        <w:rPr>
          <w:spacing w:val="1"/>
          <w:sz w:val="22"/>
          <w:szCs w:val="22"/>
        </w:rPr>
        <w:t>f</w:t>
      </w:r>
      <w:r>
        <w:rPr>
          <w:spacing w:val="-2"/>
          <w:sz w:val="22"/>
          <w:szCs w:val="22"/>
        </w:rPr>
        <w:t>a</w:t>
      </w:r>
      <w:r>
        <w:rPr>
          <w:spacing w:val="1"/>
          <w:sz w:val="22"/>
          <w:szCs w:val="22"/>
        </w:rPr>
        <w:t>i</w:t>
      </w:r>
      <w:r>
        <w:rPr>
          <w:sz w:val="22"/>
          <w:szCs w:val="22"/>
        </w:rPr>
        <w:t>r</w:t>
      </w:r>
      <w:r>
        <w:rPr>
          <w:spacing w:val="1"/>
          <w:sz w:val="22"/>
          <w:szCs w:val="22"/>
        </w:rPr>
        <w:t xml:space="preserve"> </w:t>
      </w:r>
      <w:r>
        <w:rPr>
          <w:spacing w:val="-1"/>
          <w:sz w:val="22"/>
          <w:szCs w:val="22"/>
        </w:rPr>
        <w:t>A</w:t>
      </w:r>
      <w:r>
        <w:rPr>
          <w:sz w:val="22"/>
          <w:szCs w:val="22"/>
        </w:rPr>
        <w:t>d</w:t>
      </w:r>
      <w:r>
        <w:rPr>
          <w:spacing w:val="-2"/>
          <w:sz w:val="22"/>
          <w:szCs w:val="22"/>
        </w:rPr>
        <w:t>v</w:t>
      </w:r>
      <w:r>
        <w:rPr>
          <w:sz w:val="22"/>
          <w:szCs w:val="22"/>
        </w:rPr>
        <w:t>an</w:t>
      </w:r>
      <w:r>
        <w:rPr>
          <w:spacing w:val="-1"/>
          <w:sz w:val="22"/>
          <w:szCs w:val="22"/>
        </w:rPr>
        <w:t>t</w:t>
      </w:r>
      <w:r>
        <w:rPr>
          <w:sz w:val="22"/>
          <w:szCs w:val="22"/>
        </w:rPr>
        <w:t>age</w:t>
      </w:r>
    </w:p>
    <w:p w14:paraId="260BC0A5" w14:textId="77777777" w:rsidR="00CD6852" w:rsidRDefault="00CD6852" w:rsidP="00CD6852">
      <w:pPr>
        <w:spacing w:before="1" w:line="160" w:lineRule="exact"/>
        <w:rPr>
          <w:sz w:val="16"/>
          <w:szCs w:val="16"/>
        </w:rPr>
      </w:pPr>
    </w:p>
    <w:p w14:paraId="2BEA40FA" w14:textId="77777777" w:rsidR="00CD6852" w:rsidRDefault="00CD6852" w:rsidP="00CD6852">
      <w:pPr>
        <w:spacing w:line="200" w:lineRule="exact"/>
      </w:pPr>
    </w:p>
    <w:p w14:paraId="54CB71CA" w14:textId="1B8F5BAA" w:rsidR="00CD6852" w:rsidRDefault="00CD6852" w:rsidP="00CD6852">
      <w:pPr>
        <w:spacing w:line="240" w:lineRule="exact"/>
        <w:ind w:left="340" w:right="2731"/>
        <w:jc w:val="center"/>
        <w:rPr>
          <w:sz w:val="22"/>
          <w:szCs w:val="22"/>
        </w:rPr>
      </w:pPr>
      <w:r>
        <w:rPr>
          <w:noProof/>
          <w:sz w:val="20"/>
          <w:szCs w:val="20"/>
        </w:rPr>
        <mc:AlternateContent>
          <mc:Choice Requires="wpg">
            <w:drawing>
              <wp:anchor distT="0" distB="0" distL="114300" distR="114300" simplePos="0" relativeHeight="251672576" behindDoc="1" locked="0" layoutInCell="1" allowOverlap="1" wp14:anchorId="7F020CD6" wp14:editId="0BC83B15">
                <wp:simplePos x="0" y="0"/>
                <wp:positionH relativeFrom="page">
                  <wp:posOffset>979805</wp:posOffset>
                </wp:positionH>
                <wp:positionV relativeFrom="paragraph">
                  <wp:posOffset>561340</wp:posOffset>
                </wp:positionV>
                <wp:extent cx="5997575" cy="7620"/>
                <wp:effectExtent l="8255" t="8255" r="4445"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7620"/>
                          <a:chOff x="1543" y="884"/>
                          <a:chExt cx="9445" cy="12"/>
                        </a:xfrm>
                      </wpg:grpSpPr>
                      <wps:wsp>
                        <wps:cNvPr id="61" name="Freeform 33"/>
                        <wps:cNvSpPr>
                          <a:spLocks/>
                        </wps:cNvSpPr>
                        <wps:spPr bwMode="auto">
                          <a:xfrm>
                            <a:off x="1548" y="889"/>
                            <a:ext cx="2873" cy="0"/>
                          </a:xfrm>
                          <a:custGeom>
                            <a:avLst/>
                            <a:gdLst>
                              <a:gd name="T0" fmla="+- 0 1548 1548"/>
                              <a:gd name="T1" fmla="*/ T0 w 2873"/>
                              <a:gd name="T2" fmla="+- 0 4422 1548"/>
                              <a:gd name="T3" fmla="*/ T2 w 2873"/>
                            </a:gdLst>
                            <a:ahLst/>
                            <a:cxnLst>
                              <a:cxn ang="0">
                                <a:pos x="T1" y="0"/>
                              </a:cxn>
                              <a:cxn ang="0">
                                <a:pos x="T3" y="0"/>
                              </a:cxn>
                            </a:cxnLst>
                            <a:rect l="0" t="0" r="r" b="b"/>
                            <a:pathLst>
                              <a:path w="2873">
                                <a:moveTo>
                                  <a:pt x="0" y="0"/>
                                </a:moveTo>
                                <a:lnTo>
                                  <a:pt x="2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4"/>
                        <wps:cNvSpPr>
                          <a:spLocks/>
                        </wps:cNvSpPr>
                        <wps:spPr bwMode="auto">
                          <a:xfrm>
                            <a:off x="4422" y="889"/>
                            <a:ext cx="10" cy="0"/>
                          </a:xfrm>
                          <a:custGeom>
                            <a:avLst/>
                            <a:gdLst>
                              <a:gd name="T0" fmla="+- 0 4422 4422"/>
                              <a:gd name="T1" fmla="*/ T0 w 10"/>
                              <a:gd name="T2" fmla="+- 0 4431 44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5"/>
                        <wps:cNvSpPr>
                          <a:spLocks/>
                        </wps:cNvSpPr>
                        <wps:spPr bwMode="auto">
                          <a:xfrm>
                            <a:off x="4431" y="889"/>
                            <a:ext cx="6551" cy="0"/>
                          </a:xfrm>
                          <a:custGeom>
                            <a:avLst/>
                            <a:gdLst>
                              <a:gd name="T0" fmla="+- 0 4431 4431"/>
                              <a:gd name="T1" fmla="*/ T0 w 6551"/>
                              <a:gd name="T2" fmla="+- 0 10982 4431"/>
                              <a:gd name="T3" fmla="*/ T2 w 6551"/>
                            </a:gdLst>
                            <a:ahLst/>
                            <a:cxnLst>
                              <a:cxn ang="0">
                                <a:pos x="T1" y="0"/>
                              </a:cxn>
                              <a:cxn ang="0">
                                <a:pos x="T3" y="0"/>
                              </a:cxn>
                            </a:cxnLst>
                            <a:rect l="0" t="0" r="r" b="b"/>
                            <a:pathLst>
                              <a:path w="6551">
                                <a:moveTo>
                                  <a:pt x="0" y="0"/>
                                </a:moveTo>
                                <a:lnTo>
                                  <a:pt x="65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AEE6B" id="Group 60" o:spid="_x0000_s1026" style="position:absolute;margin-left:77.15pt;margin-top:44.2pt;width:472.25pt;height:.6pt;z-index:-251643904;mso-position-horizontal-relative:page" coordorigin="1543,884" coordsize="94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">
                <v:shape id="Freeform 33" o:spid="_x0000_s1027" style="position:absolute;left:1548;top:889;width:2873;height:0;visibility:visible;mso-wrap-style:square;v-text-anchor:top" coordsize="2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" path="m,l2874,e" filled="f" strokeweight=".58pt">
                  <v:path arrowok="t" o:connecttype="custom" o:connectlocs="0,0;2874,0" o:connectangles="0,0"/>
                </v:shape>
                <v:shape id="Freeform 34" o:spid="_x0000_s1028" style="position:absolute;left:4422;top:88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" path="m,l9,e" filled="f" strokeweight=".58pt">
                  <v:path arrowok="t" o:connecttype="custom" o:connectlocs="0,0;9,0" o:connectangles="0,0"/>
                </v:shape>
                <v:shape id="Freeform 35" o:spid="_x0000_s1029" style="position:absolute;left:4431;top:889;width:6551;height:0;visibility:visible;mso-wrap-style:square;v-text-anchor:top" coordsize="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" path="m,l6551,e" filled="f" strokeweight=".58pt">
                  <v:path arrowok="t" o:connecttype="custom" o:connectlocs="0,0;6551,0" o:connectangles="0,0"/>
                </v:shape>
                <w10:wrap anchorx="page"/>
              </v:group>
            </w:pict>
          </mc:Fallback>
        </mc:AlternateContent>
      </w:r>
      <w:r>
        <w:rPr>
          <w:noProof/>
          <w:sz w:val="20"/>
          <w:szCs w:val="20"/>
        </w:rPr>
        <mc:AlternateContent>
          <mc:Choice Requires="wpg">
            <w:drawing>
              <wp:anchor distT="0" distB="0" distL="114300" distR="114300" simplePos="0" relativeHeight="251673600" behindDoc="1" locked="0" layoutInCell="1" allowOverlap="1" wp14:anchorId="0CB36E19" wp14:editId="494B68C9">
                <wp:simplePos x="0" y="0"/>
                <wp:positionH relativeFrom="page">
                  <wp:posOffset>979805</wp:posOffset>
                </wp:positionH>
                <wp:positionV relativeFrom="paragraph">
                  <wp:posOffset>885825</wp:posOffset>
                </wp:positionV>
                <wp:extent cx="5997575" cy="7620"/>
                <wp:effectExtent l="8255" t="8890" r="4445" b="254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7620"/>
                          <a:chOff x="1543" y="1395"/>
                          <a:chExt cx="9445" cy="12"/>
                        </a:xfrm>
                      </wpg:grpSpPr>
                      <wps:wsp>
                        <wps:cNvPr id="57" name="Freeform 37"/>
                        <wps:cNvSpPr>
                          <a:spLocks/>
                        </wps:cNvSpPr>
                        <wps:spPr bwMode="auto">
                          <a:xfrm>
                            <a:off x="1548" y="1401"/>
                            <a:ext cx="2873" cy="0"/>
                          </a:xfrm>
                          <a:custGeom>
                            <a:avLst/>
                            <a:gdLst>
                              <a:gd name="T0" fmla="+- 0 1548 1548"/>
                              <a:gd name="T1" fmla="*/ T0 w 2873"/>
                              <a:gd name="T2" fmla="+- 0 4422 1548"/>
                              <a:gd name="T3" fmla="*/ T2 w 2873"/>
                            </a:gdLst>
                            <a:ahLst/>
                            <a:cxnLst>
                              <a:cxn ang="0">
                                <a:pos x="T1" y="0"/>
                              </a:cxn>
                              <a:cxn ang="0">
                                <a:pos x="T3" y="0"/>
                              </a:cxn>
                            </a:cxnLst>
                            <a:rect l="0" t="0" r="r" b="b"/>
                            <a:pathLst>
                              <a:path w="2873">
                                <a:moveTo>
                                  <a:pt x="0" y="0"/>
                                </a:moveTo>
                                <a:lnTo>
                                  <a:pt x="2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8"/>
                        <wps:cNvSpPr>
                          <a:spLocks/>
                        </wps:cNvSpPr>
                        <wps:spPr bwMode="auto">
                          <a:xfrm>
                            <a:off x="4422" y="1401"/>
                            <a:ext cx="10" cy="0"/>
                          </a:xfrm>
                          <a:custGeom>
                            <a:avLst/>
                            <a:gdLst>
                              <a:gd name="T0" fmla="+- 0 4422 4422"/>
                              <a:gd name="T1" fmla="*/ T0 w 10"/>
                              <a:gd name="T2" fmla="+- 0 4431 44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9"/>
                        <wps:cNvSpPr>
                          <a:spLocks/>
                        </wps:cNvSpPr>
                        <wps:spPr bwMode="auto">
                          <a:xfrm>
                            <a:off x="4431" y="1401"/>
                            <a:ext cx="6551" cy="0"/>
                          </a:xfrm>
                          <a:custGeom>
                            <a:avLst/>
                            <a:gdLst>
                              <a:gd name="T0" fmla="+- 0 4431 4431"/>
                              <a:gd name="T1" fmla="*/ T0 w 6551"/>
                              <a:gd name="T2" fmla="+- 0 10982 4431"/>
                              <a:gd name="T3" fmla="*/ T2 w 6551"/>
                            </a:gdLst>
                            <a:ahLst/>
                            <a:cxnLst>
                              <a:cxn ang="0">
                                <a:pos x="T1" y="0"/>
                              </a:cxn>
                              <a:cxn ang="0">
                                <a:pos x="T3" y="0"/>
                              </a:cxn>
                            </a:cxnLst>
                            <a:rect l="0" t="0" r="r" b="b"/>
                            <a:pathLst>
                              <a:path w="6551">
                                <a:moveTo>
                                  <a:pt x="0" y="0"/>
                                </a:moveTo>
                                <a:lnTo>
                                  <a:pt x="65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BE4E0" id="Group 56" o:spid="_x0000_s1026" style="position:absolute;margin-left:77.15pt;margin-top:69.75pt;width:472.25pt;height:.6pt;z-index:-251642880;mso-position-horizontal-relative:page" coordorigin="1543,1395" coordsize="94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">
                <v:shape id="Freeform 37" o:spid="_x0000_s1027" style="position:absolute;left:1548;top:1401;width:2873;height:0;visibility:visible;mso-wrap-style:square;v-text-anchor:top" coordsize="2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" path="m,l2874,e" filled="f" strokeweight=".58pt">
                  <v:path arrowok="t" o:connecttype="custom" o:connectlocs="0,0;2874,0" o:connectangles="0,0"/>
                </v:shape>
                <v:shape id="Freeform 38" o:spid="_x0000_s1028" style="position:absolute;left:4422;top:140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" path="m,l9,e" filled="f" strokeweight=".58pt">
                  <v:path arrowok="t" o:connecttype="custom" o:connectlocs="0,0;9,0" o:connectangles="0,0"/>
                </v:shape>
                <v:shape id="Freeform 39" o:spid="_x0000_s1029" style="position:absolute;left:4431;top:1401;width:6551;height:0;visibility:visible;mso-wrap-style:square;v-text-anchor:top" coordsize="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" path="m,l6551,e" filled="f" strokeweight=".58pt">
                  <v:path arrowok="t" o:connecttype="custom" o:connectlocs="0,0;6551,0" o:connectangles="0,0"/>
                </v:shape>
                <w10:wrap anchorx="page"/>
              </v:group>
            </w:pict>
          </mc:Fallback>
        </mc:AlternateContent>
      </w:r>
      <w:r>
        <w:rPr>
          <w:noProof/>
          <w:sz w:val="20"/>
          <w:szCs w:val="20"/>
        </w:rPr>
        <mc:AlternateContent>
          <mc:Choice Requires="wpg">
            <w:drawing>
              <wp:anchor distT="0" distB="0" distL="114300" distR="114300" simplePos="0" relativeHeight="251674624" behindDoc="1" locked="0" layoutInCell="1" allowOverlap="1" wp14:anchorId="5A936E67" wp14:editId="30A3CE2C">
                <wp:simplePos x="0" y="0"/>
                <wp:positionH relativeFrom="page">
                  <wp:posOffset>970280</wp:posOffset>
                </wp:positionH>
                <wp:positionV relativeFrom="paragraph">
                  <wp:posOffset>1211580</wp:posOffset>
                </wp:positionV>
                <wp:extent cx="6007100" cy="7620"/>
                <wp:effectExtent l="8255" t="1270" r="4445" b="1016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7620"/>
                          <a:chOff x="1528" y="1908"/>
                          <a:chExt cx="9460" cy="12"/>
                        </a:xfrm>
                      </wpg:grpSpPr>
                      <wps:wsp>
                        <wps:cNvPr id="53" name="Freeform 41"/>
                        <wps:cNvSpPr>
                          <a:spLocks/>
                        </wps:cNvSpPr>
                        <wps:spPr bwMode="auto">
                          <a:xfrm>
                            <a:off x="1534" y="1914"/>
                            <a:ext cx="2888" cy="0"/>
                          </a:xfrm>
                          <a:custGeom>
                            <a:avLst/>
                            <a:gdLst>
                              <a:gd name="T0" fmla="+- 0 1534 1534"/>
                              <a:gd name="T1" fmla="*/ T0 w 2888"/>
                              <a:gd name="T2" fmla="+- 0 4422 1534"/>
                              <a:gd name="T3" fmla="*/ T2 w 2888"/>
                            </a:gdLst>
                            <a:ahLst/>
                            <a:cxnLst>
                              <a:cxn ang="0">
                                <a:pos x="T1" y="0"/>
                              </a:cxn>
                              <a:cxn ang="0">
                                <a:pos x="T3" y="0"/>
                              </a:cxn>
                            </a:cxnLst>
                            <a:rect l="0" t="0" r="r" b="b"/>
                            <a:pathLst>
                              <a:path w="2888">
                                <a:moveTo>
                                  <a:pt x="0" y="0"/>
                                </a:moveTo>
                                <a:lnTo>
                                  <a:pt x="2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2"/>
                        <wps:cNvSpPr>
                          <a:spLocks/>
                        </wps:cNvSpPr>
                        <wps:spPr bwMode="auto">
                          <a:xfrm>
                            <a:off x="4407" y="1914"/>
                            <a:ext cx="10" cy="0"/>
                          </a:xfrm>
                          <a:custGeom>
                            <a:avLst/>
                            <a:gdLst>
                              <a:gd name="T0" fmla="+- 0 4407 4407"/>
                              <a:gd name="T1" fmla="*/ T0 w 10"/>
                              <a:gd name="T2" fmla="+- 0 4417 440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3"/>
                        <wps:cNvSpPr>
                          <a:spLocks/>
                        </wps:cNvSpPr>
                        <wps:spPr bwMode="auto">
                          <a:xfrm>
                            <a:off x="4417" y="1914"/>
                            <a:ext cx="6565" cy="0"/>
                          </a:xfrm>
                          <a:custGeom>
                            <a:avLst/>
                            <a:gdLst>
                              <a:gd name="T0" fmla="+- 0 4417 4417"/>
                              <a:gd name="T1" fmla="*/ T0 w 6565"/>
                              <a:gd name="T2" fmla="+- 0 10982 4417"/>
                              <a:gd name="T3" fmla="*/ T2 w 6565"/>
                            </a:gdLst>
                            <a:ahLst/>
                            <a:cxnLst>
                              <a:cxn ang="0">
                                <a:pos x="T1" y="0"/>
                              </a:cxn>
                              <a:cxn ang="0">
                                <a:pos x="T3" y="0"/>
                              </a:cxn>
                            </a:cxnLst>
                            <a:rect l="0" t="0" r="r" b="b"/>
                            <a:pathLst>
                              <a:path w="6565">
                                <a:moveTo>
                                  <a:pt x="0" y="0"/>
                                </a:moveTo>
                                <a:lnTo>
                                  <a:pt x="65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A1FF1" id="Group 52" o:spid="_x0000_s1026" style="position:absolute;margin-left:76.4pt;margin-top:95.4pt;width:473pt;height:.6pt;z-index:-251641856;mso-position-horizontal-relative:page" coordorigin="1528,1908" coordsize="94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">
                <v:shape id="Freeform 41" o:spid="_x0000_s1027" style="position:absolute;left:1534;top:1914;width:2888;height:0;visibility:visible;mso-wrap-style:square;v-text-anchor:top" coordsize="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" path="m,l2888,e" filled="f" strokeweight=".58pt">
                  <v:path arrowok="t" o:connecttype="custom" o:connectlocs="0,0;2888,0" o:connectangles="0,0"/>
                </v:shape>
                <v:shape id="Freeform 42" o:spid="_x0000_s1028" style="position:absolute;left:4407;top:191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" path="m,l10,e" filled="f" strokeweight=".58pt">
                  <v:path arrowok="t" o:connecttype="custom" o:connectlocs="0,0;10,0" o:connectangles="0,0"/>
                </v:shape>
                <v:shape id="Freeform 43" o:spid="_x0000_s1029" style="position:absolute;left:4417;top:1914;width:6565;height:0;visibility:visible;mso-wrap-style:square;v-text-anchor:top" coordsize="6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" path="m,l6565,e" filled="f" strokeweight=".58pt">
                  <v:path arrowok="t" o:connecttype="custom" o:connectlocs="0,0;6565,0" o:connectangles="0,0"/>
                </v:shape>
                <w10:wrap anchorx="page"/>
              </v:group>
            </w:pict>
          </mc:Fallback>
        </mc:AlternateContent>
      </w:r>
      <w:r>
        <w:rPr>
          <w:b/>
          <w:spacing w:val="-1"/>
          <w:position w:val="-1"/>
          <w:sz w:val="22"/>
          <w:szCs w:val="22"/>
        </w:rPr>
        <w:t>N</w:t>
      </w:r>
      <w:r>
        <w:rPr>
          <w:b/>
          <w:position w:val="-1"/>
          <w:sz w:val="22"/>
          <w:szCs w:val="22"/>
        </w:rPr>
        <w:t>a</w:t>
      </w:r>
      <w:r>
        <w:rPr>
          <w:b/>
          <w:spacing w:val="1"/>
          <w:position w:val="-1"/>
          <w:sz w:val="22"/>
          <w:szCs w:val="22"/>
        </w:rPr>
        <w:t>m</w:t>
      </w:r>
      <w:r>
        <w:rPr>
          <w:b/>
          <w:position w:val="-1"/>
          <w:sz w:val="22"/>
          <w:szCs w:val="22"/>
        </w:rPr>
        <w:t xml:space="preserve">e </w:t>
      </w:r>
      <w:r>
        <w:rPr>
          <w:b/>
          <w:spacing w:val="-2"/>
          <w:position w:val="-1"/>
          <w:sz w:val="22"/>
          <w:szCs w:val="22"/>
        </w:rPr>
        <w:t>o</w:t>
      </w:r>
      <w:r>
        <w:rPr>
          <w:b/>
          <w:position w:val="-1"/>
          <w:sz w:val="22"/>
          <w:szCs w:val="22"/>
        </w:rPr>
        <w:t>f</w:t>
      </w:r>
      <w:r>
        <w:rPr>
          <w:b/>
          <w:spacing w:val="1"/>
          <w:position w:val="-1"/>
          <w:sz w:val="22"/>
          <w:szCs w:val="22"/>
        </w:rPr>
        <w:t xml:space="preserve"> </w:t>
      </w:r>
      <w:r>
        <w:rPr>
          <w:b/>
          <w:position w:val="-1"/>
          <w:sz w:val="22"/>
          <w:szCs w:val="22"/>
        </w:rPr>
        <w:t>Pa</w:t>
      </w:r>
      <w:r>
        <w:rPr>
          <w:b/>
          <w:spacing w:val="-3"/>
          <w:position w:val="-1"/>
          <w:sz w:val="22"/>
          <w:szCs w:val="22"/>
        </w:rPr>
        <w:t>r</w:t>
      </w:r>
      <w:r>
        <w:rPr>
          <w:b/>
          <w:spacing w:val="1"/>
          <w:position w:val="-1"/>
          <w:sz w:val="22"/>
          <w:szCs w:val="22"/>
        </w:rPr>
        <w:t>t</w:t>
      </w:r>
      <w:r>
        <w:rPr>
          <w:b/>
          <w:position w:val="-1"/>
          <w:sz w:val="22"/>
          <w:szCs w:val="22"/>
        </w:rPr>
        <w:t>y</w:t>
      </w:r>
      <w:r>
        <w:rPr>
          <w:b/>
          <w:spacing w:val="1"/>
          <w:position w:val="-1"/>
          <w:sz w:val="22"/>
          <w:szCs w:val="22"/>
        </w:rPr>
        <w:t>/</w:t>
      </w:r>
      <w:r>
        <w:rPr>
          <w:b/>
          <w:spacing w:val="-3"/>
          <w:position w:val="-1"/>
          <w:sz w:val="22"/>
          <w:szCs w:val="22"/>
        </w:rPr>
        <w:t>P</w:t>
      </w:r>
      <w:r>
        <w:rPr>
          <w:b/>
          <w:position w:val="-1"/>
          <w:sz w:val="22"/>
          <w:szCs w:val="22"/>
        </w:rPr>
        <w:t xml:space="preserve">erson                         </w:t>
      </w:r>
      <w:r>
        <w:rPr>
          <w:b/>
          <w:spacing w:val="26"/>
          <w:position w:val="-1"/>
          <w:sz w:val="22"/>
          <w:szCs w:val="22"/>
        </w:rPr>
        <w:t xml:space="preserve"> </w:t>
      </w:r>
      <w:r>
        <w:rPr>
          <w:b/>
          <w:spacing w:val="-1"/>
          <w:position w:val="-1"/>
          <w:sz w:val="22"/>
          <w:szCs w:val="22"/>
        </w:rPr>
        <w:t>D</w:t>
      </w:r>
      <w:r>
        <w:rPr>
          <w:b/>
          <w:position w:val="-1"/>
          <w:sz w:val="22"/>
          <w:szCs w:val="22"/>
        </w:rPr>
        <w:t>e</w:t>
      </w:r>
      <w:r>
        <w:rPr>
          <w:b/>
          <w:spacing w:val="-2"/>
          <w:position w:val="-1"/>
          <w:sz w:val="22"/>
          <w:szCs w:val="22"/>
        </w:rPr>
        <w:t>s</w:t>
      </w:r>
      <w:r>
        <w:rPr>
          <w:b/>
          <w:position w:val="-1"/>
          <w:sz w:val="22"/>
          <w:szCs w:val="22"/>
        </w:rPr>
        <w:t>c</w:t>
      </w:r>
      <w:r>
        <w:rPr>
          <w:b/>
          <w:spacing w:val="-2"/>
          <w:position w:val="-1"/>
          <w:sz w:val="22"/>
          <w:szCs w:val="22"/>
        </w:rPr>
        <w:t>r</w:t>
      </w:r>
      <w:r>
        <w:rPr>
          <w:b/>
          <w:spacing w:val="1"/>
          <w:position w:val="-1"/>
          <w:sz w:val="22"/>
          <w:szCs w:val="22"/>
        </w:rPr>
        <w:t>i</w:t>
      </w:r>
      <w:r>
        <w:rPr>
          <w:b/>
          <w:position w:val="-1"/>
          <w:sz w:val="22"/>
          <w:szCs w:val="22"/>
        </w:rPr>
        <w:t>p</w:t>
      </w:r>
      <w:r>
        <w:rPr>
          <w:b/>
          <w:spacing w:val="-2"/>
          <w:position w:val="-1"/>
          <w:sz w:val="22"/>
          <w:szCs w:val="22"/>
        </w:rPr>
        <w:t>t</w:t>
      </w:r>
      <w:r>
        <w:rPr>
          <w:b/>
          <w:spacing w:val="1"/>
          <w:position w:val="-1"/>
          <w:sz w:val="22"/>
          <w:szCs w:val="22"/>
        </w:rPr>
        <w:t>i</w:t>
      </w:r>
      <w:r>
        <w:rPr>
          <w:b/>
          <w:position w:val="-1"/>
          <w:sz w:val="22"/>
          <w:szCs w:val="22"/>
        </w:rPr>
        <w:t>on of</w:t>
      </w:r>
      <w:r>
        <w:rPr>
          <w:b/>
          <w:spacing w:val="-2"/>
          <w:position w:val="-1"/>
          <w:sz w:val="22"/>
          <w:szCs w:val="22"/>
        </w:rPr>
        <w:t xml:space="preserve"> </w:t>
      </w:r>
      <w:r>
        <w:rPr>
          <w:b/>
          <w:spacing w:val="-1"/>
          <w:position w:val="-1"/>
          <w:sz w:val="22"/>
          <w:szCs w:val="22"/>
        </w:rPr>
        <w:t>C</w:t>
      </w:r>
      <w:r>
        <w:rPr>
          <w:b/>
          <w:position w:val="-1"/>
          <w:sz w:val="22"/>
          <w:szCs w:val="22"/>
        </w:rPr>
        <w:t>o</w:t>
      </w:r>
      <w:r>
        <w:rPr>
          <w:b/>
          <w:spacing w:val="-3"/>
          <w:position w:val="-1"/>
          <w:sz w:val="22"/>
          <w:szCs w:val="22"/>
        </w:rPr>
        <w:t>n</w:t>
      </w:r>
      <w:r>
        <w:rPr>
          <w:b/>
          <w:spacing w:val="1"/>
          <w:position w:val="-1"/>
          <w:sz w:val="22"/>
          <w:szCs w:val="22"/>
        </w:rPr>
        <w:t>f</w:t>
      </w:r>
      <w:r>
        <w:rPr>
          <w:b/>
          <w:spacing w:val="-1"/>
          <w:position w:val="-1"/>
          <w:sz w:val="22"/>
          <w:szCs w:val="22"/>
        </w:rPr>
        <w:t>l</w:t>
      </w:r>
      <w:r>
        <w:rPr>
          <w:b/>
          <w:spacing w:val="1"/>
          <w:position w:val="-1"/>
          <w:sz w:val="22"/>
          <w:szCs w:val="22"/>
        </w:rPr>
        <w:t>i</w:t>
      </w:r>
      <w:r>
        <w:rPr>
          <w:b/>
          <w:position w:val="-1"/>
          <w:sz w:val="22"/>
          <w:szCs w:val="22"/>
        </w:rPr>
        <w:t>ct</w:t>
      </w:r>
      <w:r>
        <w:rPr>
          <w:b/>
          <w:spacing w:val="-1"/>
          <w:position w:val="-1"/>
          <w:sz w:val="22"/>
          <w:szCs w:val="22"/>
        </w:rPr>
        <w:t xml:space="preserve"> </w:t>
      </w:r>
      <w:r>
        <w:rPr>
          <w:b/>
          <w:position w:val="-1"/>
          <w:sz w:val="22"/>
          <w:szCs w:val="22"/>
        </w:rPr>
        <w:t>of</w:t>
      </w:r>
      <w:r>
        <w:rPr>
          <w:b/>
          <w:spacing w:val="1"/>
          <w:position w:val="-1"/>
          <w:sz w:val="22"/>
          <w:szCs w:val="22"/>
        </w:rPr>
        <w:t xml:space="preserve"> </w:t>
      </w:r>
      <w:r>
        <w:rPr>
          <w:b/>
          <w:position w:val="-1"/>
          <w:sz w:val="22"/>
          <w:szCs w:val="22"/>
        </w:rPr>
        <w:t>I</w:t>
      </w:r>
      <w:r>
        <w:rPr>
          <w:b/>
          <w:spacing w:val="-2"/>
          <w:position w:val="-1"/>
          <w:sz w:val="22"/>
          <w:szCs w:val="22"/>
        </w:rPr>
        <w:t>n</w:t>
      </w:r>
      <w:r>
        <w:rPr>
          <w:b/>
          <w:spacing w:val="1"/>
          <w:position w:val="-1"/>
          <w:sz w:val="22"/>
          <w:szCs w:val="22"/>
        </w:rPr>
        <w:t>t</w:t>
      </w:r>
      <w:r>
        <w:rPr>
          <w:b/>
          <w:spacing w:val="-2"/>
          <w:position w:val="-1"/>
          <w:sz w:val="22"/>
          <w:szCs w:val="22"/>
        </w:rPr>
        <w:t>e</w:t>
      </w:r>
      <w:r>
        <w:rPr>
          <w:b/>
          <w:position w:val="-1"/>
          <w:sz w:val="22"/>
          <w:szCs w:val="22"/>
        </w:rPr>
        <w:t>re</w:t>
      </w:r>
      <w:r>
        <w:rPr>
          <w:b/>
          <w:spacing w:val="-2"/>
          <w:position w:val="-1"/>
          <w:sz w:val="22"/>
          <w:szCs w:val="22"/>
        </w:rPr>
        <w:t>s</w:t>
      </w:r>
      <w:r>
        <w:rPr>
          <w:b/>
          <w:position w:val="-1"/>
          <w:sz w:val="22"/>
          <w:szCs w:val="22"/>
        </w:rPr>
        <w:t>t</w:t>
      </w:r>
    </w:p>
    <w:p w14:paraId="1BD92A5A" w14:textId="77777777" w:rsidR="00CD6852" w:rsidRDefault="00CD6852" w:rsidP="00CD6852">
      <w:pPr>
        <w:spacing w:before="9" w:line="120" w:lineRule="exact"/>
        <w:rPr>
          <w:sz w:val="12"/>
          <w:szCs w:val="12"/>
        </w:rPr>
      </w:pPr>
    </w:p>
    <w:p w14:paraId="753A7B9C" w14:textId="77777777" w:rsidR="00CD6852" w:rsidRDefault="00CD6852" w:rsidP="00CD6852">
      <w:pPr>
        <w:spacing w:line="200" w:lineRule="exact"/>
      </w:pPr>
    </w:p>
    <w:p w14:paraId="5FA5035C" w14:textId="77777777" w:rsidR="00CD6852" w:rsidRDefault="00CD6852" w:rsidP="00CD6852">
      <w:pPr>
        <w:spacing w:line="200" w:lineRule="exact"/>
      </w:pPr>
    </w:p>
    <w:p w14:paraId="587ECBA5" w14:textId="77777777" w:rsidR="00CD6852" w:rsidRDefault="00CD6852" w:rsidP="00CD6852">
      <w:pPr>
        <w:spacing w:line="200" w:lineRule="exact"/>
      </w:pPr>
    </w:p>
    <w:p w14:paraId="13575003" w14:textId="77777777" w:rsidR="00CD6852" w:rsidRDefault="00CD6852" w:rsidP="00CD6852">
      <w:pPr>
        <w:spacing w:line="200" w:lineRule="exact"/>
      </w:pPr>
    </w:p>
    <w:p w14:paraId="17A5391E" w14:textId="77777777" w:rsidR="00CD6852" w:rsidRDefault="00CD6852" w:rsidP="00CD6852">
      <w:pPr>
        <w:spacing w:line="200" w:lineRule="exact"/>
      </w:pPr>
    </w:p>
    <w:p w14:paraId="388CE5F4" w14:textId="77777777" w:rsidR="00CD6852" w:rsidRDefault="00CD6852" w:rsidP="00CD6852">
      <w:pPr>
        <w:spacing w:line="200" w:lineRule="exact"/>
      </w:pPr>
    </w:p>
    <w:p w14:paraId="105E8202" w14:textId="77777777" w:rsidR="00CD6852" w:rsidRDefault="00CD6852" w:rsidP="00CD6852">
      <w:pPr>
        <w:spacing w:line="200" w:lineRule="exact"/>
      </w:pPr>
    </w:p>
    <w:p w14:paraId="14AE3B54" w14:textId="77777777" w:rsidR="00CD6852" w:rsidRDefault="00CD6852" w:rsidP="00CD6852">
      <w:pPr>
        <w:spacing w:line="200" w:lineRule="exact"/>
      </w:pPr>
    </w:p>
    <w:p w14:paraId="7B26CC9F" w14:textId="77777777" w:rsidR="00CD6852" w:rsidRDefault="00CD6852" w:rsidP="00CD6852">
      <w:pPr>
        <w:spacing w:line="200" w:lineRule="exact"/>
      </w:pPr>
    </w:p>
    <w:p w14:paraId="1A84D811" w14:textId="77777777" w:rsidR="00CD6852" w:rsidRDefault="00CD6852" w:rsidP="00CD6852">
      <w:pPr>
        <w:spacing w:line="200" w:lineRule="exact"/>
      </w:pPr>
    </w:p>
    <w:p w14:paraId="7561B1A8" w14:textId="77777777" w:rsidR="00CD6852" w:rsidRDefault="00CD6852" w:rsidP="00CD6852">
      <w:pPr>
        <w:spacing w:before="32"/>
        <w:ind w:left="880" w:right="345" w:hanging="720"/>
        <w:rPr>
          <w:sz w:val="22"/>
          <w:szCs w:val="22"/>
        </w:rPr>
      </w:pPr>
      <w:r>
        <w:rPr>
          <w:spacing w:val="1"/>
          <w:sz w:val="22"/>
          <w:szCs w:val="22"/>
        </w:rPr>
        <w:t>(</w:t>
      </w:r>
      <w:r>
        <w:rPr>
          <w:sz w:val="22"/>
          <w:szCs w:val="22"/>
        </w:rPr>
        <w:t xml:space="preserve">b)       </w:t>
      </w:r>
      <w:r>
        <w:rPr>
          <w:spacing w:val="22"/>
          <w:sz w:val="22"/>
          <w:szCs w:val="22"/>
        </w:rPr>
        <w:t xml:space="preserve"> </w:t>
      </w:r>
      <w:r>
        <w:rPr>
          <w:sz w:val="22"/>
          <w:szCs w:val="22"/>
        </w:rPr>
        <w:t>We</w:t>
      </w:r>
      <w:r>
        <w:rPr>
          <w:spacing w:val="1"/>
          <w:sz w:val="22"/>
          <w:szCs w:val="22"/>
        </w:rPr>
        <w:t xml:space="preserve"> </w:t>
      </w:r>
      <w:r>
        <w:rPr>
          <w:sz w:val="22"/>
          <w:szCs w:val="22"/>
        </w:rPr>
        <w:t>c</w:t>
      </w:r>
      <w:r>
        <w:rPr>
          <w:spacing w:val="-2"/>
          <w:sz w:val="22"/>
          <w:szCs w:val="22"/>
        </w:rPr>
        <w:t>o</w:t>
      </w:r>
      <w:r>
        <w:rPr>
          <w:sz w:val="22"/>
          <w:szCs w:val="22"/>
        </w:rPr>
        <w:t>n</w:t>
      </w:r>
      <w:r>
        <w:rPr>
          <w:spacing w:val="-2"/>
          <w:sz w:val="22"/>
          <w:szCs w:val="22"/>
        </w:rPr>
        <w:t>f</w:t>
      </w:r>
      <w:r>
        <w:rPr>
          <w:spacing w:val="1"/>
          <w:sz w:val="22"/>
          <w:szCs w:val="22"/>
        </w:rPr>
        <w:t>i</w:t>
      </w:r>
      <w:r>
        <w:rPr>
          <w:spacing w:val="-2"/>
          <w:sz w:val="22"/>
          <w:szCs w:val="22"/>
        </w:rPr>
        <w:t>r</w:t>
      </w:r>
      <w:r>
        <w:rPr>
          <w:sz w:val="22"/>
          <w:szCs w:val="22"/>
        </w:rPr>
        <w:t>m</w:t>
      </w:r>
      <w:r>
        <w:rPr>
          <w:spacing w:val="1"/>
          <w:sz w:val="22"/>
          <w:szCs w:val="22"/>
        </w:rPr>
        <w:t xml:space="preserve"> t</w:t>
      </w:r>
      <w:r>
        <w:rPr>
          <w:spacing w:val="-2"/>
          <w:sz w:val="22"/>
          <w:szCs w:val="22"/>
        </w:rPr>
        <w:t>h</w:t>
      </w:r>
      <w:r>
        <w:rPr>
          <w:sz w:val="22"/>
          <w:szCs w:val="22"/>
        </w:rPr>
        <w:t>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pacing w:val="-2"/>
          <w:sz w:val="22"/>
          <w:szCs w:val="22"/>
        </w:rPr>
        <w:t>o</w:t>
      </w:r>
      <w:r>
        <w:rPr>
          <w:spacing w:val="1"/>
          <w:sz w:val="22"/>
          <w:szCs w:val="22"/>
        </w:rPr>
        <w:t>ll</w:t>
      </w:r>
      <w:r>
        <w:rPr>
          <w:sz w:val="22"/>
          <w:szCs w:val="22"/>
        </w:rPr>
        <w:t>o</w:t>
      </w:r>
      <w:r>
        <w:rPr>
          <w:spacing w:val="-3"/>
          <w:sz w:val="22"/>
          <w:szCs w:val="22"/>
        </w:rPr>
        <w:t>w</w:t>
      </w:r>
      <w:r>
        <w:rPr>
          <w:spacing w:val="-1"/>
          <w:sz w:val="22"/>
          <w:szCs w:val="22"/>
        </w:rPr>
        <w:t>i</w:t>
      </w:r>
      <w:r>
        <w:rPr>
          <w:sz w:val="22"/>
          <w:szCs w:val="22"/>
        </w:rPr>
        <w:t xml:space="preserve">ng </w:t>
      </w:r>
      <w:r>
        <w:rPr>
          <w:spacing w:val="1"/>
          <w:sz w:val="22"/>
          <w:szCs w:val="22"/>
        </w:rPr>
        <w:t>i</w:t>
      </w:r>
      <w:r>
        <w:rPr>
          <w:sz w:val="22"/>
          <w:szCs w:val="22"/>
        </w:rPr>
        <w:t>n</w:t>
      </w:r>
      <w:r>
        <w:rPr>
          <w:spacing w:val="-2"/>
          <w:sz w:val="22"/>
          <w:szCs w:val="22"/>
        </w:rPr>
        <w:t>d</w:t>
      </w:r>
      <w:r>
        <w:rPr>
          <w:spacing w:val="1"/>
          <w:sz w:val="22"/>
          <w:szCs w:val="22"/>
        </w:rPr>
        <w:t>i</w:t>
      </w:r>
      <w:r>
        <w:rPr>
          <w:sz w:val="22"/>
          <w:szCs w:val="22"/>
        </w:rPr>
        <w:t>v</w:t>
      </w:r>
      <w:r>
        <w:rPr>
          <w:spacing w:val="-1"/>
          <w:sz w:val="22"/>
          <w:szCs w:val="22"/>
        </w:rPr>
        <w:t>i</w:t>
      </w:r>
      <w:r>
        <w:rPr>
          <w:sz w:val="22"/>
          <w:szCs w:val="22"/>
        </w:rPr>
        <w:t>du</w:t>
      </w:r>
      <w:r>
        <w:rPr>
          <w:spacing w:val="-2"/>
          <w:sz w:val="22"/>
          <w:szCs w:val="22"/>
        </w:rPr>
        <w:t>a</w:t>
      </w:r>
      <w:r>
        <w:rPr>
          <w:spacing w:val="1"/>
          <w:sz w:val="22"/>
          <w:szCs w:val="22"/>
        </w:rPr>
        <w:t>l</w:t>
      </w:r>
      <w:r>
        <w:rPr>
          <w:sz w:val="22"/>
          <w:szCs w:val="22"/>
        </w:rPr>
        <w:t xml:space="preserve">s </w:t>
      </w:r>
      <w:r>
        <w:rPr>
          <w:spacing w:val="-2"/>
          <w:sz w:val="22"/>
          <w:szCs w:val="22"/>
        </w:rPr>
        <w:t>p</w:t>
      </w:r>
      <w:r>
        <w:rPr>
          <w:sz w:val="22"/>
          <w:szCs w:val="22"/>
        </w:rPr>
        <w:t>a</w:t>
      </w:r>
      <w:r>
        <w:rPr>
          <w:spacing w:val="-1"/>
          <w:sz w:val="22"/>
          <w:szCs w:val="22"/>
        </w:rPr>
        <w:t>r</w:t>
      </w:r>
      <w:r>
        <w:rPr>
          <w:spacing w:val="1"/>
          <w:sz w:val="22"/>
          <w:szCs w:val="22"/>
        </w:rPr>
        <w:t>ti</w:t>
      </w:r>
      <w:r>
        <w:rPr>
          <w:spacing w:val="-2"/>
          <w:sz w:val="22"/>
          <w:szCs w:val="22"/>
        </w:rPr>
        <w:t>c</w:t>
      </w:r>
      <w:r>
        <w:rPr>
          <w:spacing w:val="1"/>
          <w:sz w:val="22"/>
          <w:szCs w:val="22"/>
        </w:rPr>
        <w:t>i</w:t>
      </w:r>
      <w:r>
        <w:rPr>
          <w:sz w:val="22"/>
          <w:szCs w:val="22"/>
        </w:rPr>
        <w:t>p</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e p</w:t>
      </w:r>
      <w:r>
        <w:rPr>
          <w:spacing w:val="-1"/>
          <w:sz w:val="22"/>
          <w:szCs w:val="22"/>
        </w:rPr>
        <w:t>r</w:t>
      </w:r>
      <w:r>
        <w:rPr>
          <w:sz w:val="22"/>
          <w:szCs w:val="22"/>
        </w:rPr>
        <w:t>ep</w:t>
      </w:r>
      <w:r>
        <w:rPr>
          <w:spacing w:val="-2"/>
          <w:sz w:val="22"/>
          <w:szCs w:val="22"/>
        </w:rPr>
        <w:t>a</w:t>
      </w:r>
      <w:r>
        <w:rPr>
          <w:spacing w:val="1"/>
          <w:sz w:val="22"/>
          <w:szCs w:val="22"/>
        </w:rPr>
        <w:t>r</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of</w:t>
      </w:r>
      <w:r>
        <w:rPr>
          <w:spacing w:val="1"/>
          <w:sz w:val="22"/>
          <w:szCs w:val="22"/>
        </w:rPr>
        <w:t xml:space="preserve"> </w:t>
      </w:r>
      <w:r>
        <w:rPr>
          <w:spacing w:val="-2"/>
          <w:sz w:val="22"/>
          <w:szCs w:val="22"/>
        </w:rPr>
        <w:t>o</w:t>
      </w:r>
      <w:r>
        <w:rPr>
          <w:sz w:val="22"/>
          <w:szCs w:val="22"/>
        </w:rPr>
        <w:t>ur</w:t>
      </w:r>
      <w:r>
        <w:rPr>
          <w:spacing w:val="1"/>
          <w:sz w:val="22"/>
          <w:szCs w:val="22"/>
        </w:rPr>
        <w:t xml:space="preserve"> </w:t>
      </w:r>
      <w:r>
        <w:rPr>
          <w:spacing w:val="-3"/>
          <w:sz w:val="22"/>
          <w:szCs w:val="22"/>
        </w:rPr>
        <w:t>P</w:t>
      </w:r>
      <w:r>
        <w:rPr>
          <w:spacing w:val="-2"/>
          <w:sz w:val="22"/>
          <w:szCs w:val="22"/>
        </w:rPr>
        <w:t>r</w:t>
      </w:r>
      <w:r>
        <w:rPr>
          <w:sz w:val="22"/>
          <w:szCs w:val="22"/>
        </w:rPr>
        <w:t>opos</w:t>
      </w:r>
      <w:r>
        <w:rPr>
          <w:spacing w:val="-2"/>
          <w:sz w:val="22"/>
          <w:szCs w:val="22"/>
        </w:rPr>
        <w:t>a</w:t>
      </w:r>
      <w:r>
        <w:rPr>
          <w:spacing w:val="1"/>
          <w:sz w:val="22"/>
          <w:szCs w:val="22"/>
        </w:rPr>
        <w:t>l</w:t>
      </w:r>
      <w:r>
        <w:rPr>
          <w:sz w:val="22"/>
          <w:szCs w:val="22"/>
        </w:rPr>
        <w:t>, be</w:t>
      </w:r>
      <w:r>
        <w:rPr>
          <w:spacing w:val="-2"/>
          <w:sz w:val="22"/>
          <w:szCs w:val="22"/>
        </w:rPr>
        <w:t>y</w:t>
      </w:r>
      <w:r>
        <w:rPr>
          <w:sz w:val="22"/>
          <w:szCs w:val="22"/>
        </w:rPr>
        <w:t xml:space="preserve">ond </w:t>
      </w:r>
      <w:r>
        <w:rPr>
          <w:spacing w:val="1"/>
          <w:sz w:val="22"/>
          <w:szCs w:val="22"/>
        </w:rPr>
        <w:t>t</w:t>
      </w:r>
      <w:r>
        <w:rPr>
          <w:sz w:val="22"/>
          <w:szCs w:val="22"/>
        </w:rPr>
        <w:t>hose</w:t>
      </w:r>
      <w:r>
        <w:rPr>
          <w:spacing w:val="-1"/>
          <w:sz w:val="22"/>
          <w:szCs w:val="22"/>
        </w:rPr>
        <w:t xml:space="preserve"> </w:t>
      </w:r>
      <w:r>
        <w:rPr>
          <w:spacing w:val="-2"/>
          <w:sz w:val="22"/>
          <w:szCs w:val="22"/>
        </w:rPr>
        <w:t>e</w:t>
      </w:r>
      <w:r>
        <w:rPr>
          <w:spacing w:val="1"/>
          <w:sz w:val="22"/>
          <w:szCs w:val="22"/>
        </w:rPr>
        <w:t>m</w:t>
      </w:r>
      <w:r>
        <w:rPr>
          <w:sz w:val="22"/>
          <w:szCs w:val="22"/>
        </w:rPr>
        <w:t>p</w:t>
      </w:r>
      <w:r>
        <w:rPr>
          <w:spacing w:val="1"/>
          <w:sz w:val="22"/>
          <w:szCs w:val="22"/>
        </w:rPr>
        <w:t>l</w:t>
      </w:r>
      <w:r>
        <w:rPr>
          <w:spacing w:val="-2"/>
          <w:sz w:val="22"/>
          <w:szCs w:val="22"/>
        </w:rPr>
        <w:t>o</w:t>
      </w:r>
      <w:r>
        <w:rPr>
          <w:sz w:val="22"/>
          <w:szCs w:val="22"/>
        </w:rPr>
        <w:t xml:space="preserve">yed </w:t>
      </w:r>
      <w:r>
        <w:rPr>
          <w:spacing w:val="-2"/>
          <w:sz w:val="22"/>
          <w:szCs w:val="22"/>
        </w:rPr>
        <w:t>d</w:t>
      </w:r>
      <w:r>
        <w:rPr>
          <w:spacing w:val="1"/>
          <w:sz w:val="22"/>
          <w:szCs w:val="22"/>
        </w:rPr>
        <w:t>i</w:t>
      </w:r>
      <w:r>
        <w:rPr>
          <w:spacing w:val="-2"/>
          <w:sz w:val="22"/>
          <w:szCs w:val="22"/>
        </w:rPr>
        <w:t>r</w:t>
      </w:r>
      <w:r>
        <w:rPr>
          <w:sz w:val="22"/>
          <w:szCs w:val="22"/>
        </w:rPr>
        <w:t>ec</w:t>
      </w:r>
      <w:r>
        <w:rPr>
          <w:spacing w:val="-1"/>
          <w:sz w:val="22"/>
          <w:szCs w:val="22"/>
        </w:rPr>
        <w:t>t</w:t>
      </w:r>
      <w:r>
        <w:rPr>
          <w:spacing w:val="1"/>
          <w:sz w:val="22"/>
          <w:szCs w:val="22"/>
        </w:rPr>
        <w:t>l</w:t>
      </w:r>
      <w:r>
        <w:rPr>
          <w:sz w:val="22"/>
          <w:szCs w:val="22"/>
        </w:rPr>
        <w:t xml:space="preserve">y </w:t>
      </w:r>
      <w:r>
        <w:rPr>
          <w:spacing w:val="-2"/>
          <w:sz w:val="22"/>
          <w:szCs w:val="22"/>
        </w:rPr>
        <w:t>b</w:t>
      </w:r>
      <w:r>
        <w:rPr>
          <w:sz w:val="22"/>
          <w:szCs w:val="22"/>
        </w:rPr>
        <w:t>y</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ub</w:t>
      </w:r>
      <w:r>
        <w:rPr>
          <w:spacing w:val="-1"/>
          <w:sz w:val="22"/>
          <w:szCs w:val="22"/>
        </w:rPr>
        <w:t>m</w:t>
      </w:r>
      <w:r>
        <w:rPr>
          <w:spacing w:val="1"/>
          <w:sz w:val="22"/>
          <w:szCs w:val="22"/>
        </w:rPr>
        <w:t>i</w:t>
      </w:r>
      <w:r>
        <w:rPr>
          <w:spacing w:val="-1"/>
          <w:sz w:val="22"/>
          <w:szCs w:val="22"/>
        </w:rPr>
        <w:t>tt</w:t>
      </w:r>
      <w:r>
        <w:rPr>
          <w:spacing w:val="1"/>
          <w:sz w:val="22"/>
          <w:szCs w:val="22"/>
        </w:rPr>
        <w:t>i</w:t>
      </w:r>
      <w:r>
        <w:rPr>
          <w:sz w:val="22"/>
          <w:szCs w:val="22"/>
        </w:rPr>
        <w:t>ng P</w:t>
      </w:r>
      <w:r>
        <w:rPr>
          <w:spacing w:val="-2"/>
          <w:sz w:val="22"/>
          <w:szCs w:val="22"/>
        </w:rPr>
        <w:t>r</w:t>
      </w:r>
      <w:r>
        <w:rPr>
          <w:sz w:val="22"/>
          <w:szCs w:val="22"/>
        </w:rPr>
        <w:t>opon</w:t>
      </w:r>
      <w:r>
        <w:rPr>
          <w:spacing w:val="-2"/>
          <w:sz w:val="22"/>
          <w:szCs w:val="22"/>
        </w:rPr>
        <w:t>e</w:t>
      </w:r>
      <w:r>
        <w:rPr>
          <w:sz w:val="22"/>
          <w:szCs w:val="22"/>
        </w:rPr>
        <w:t>n</w:t>
      </w:r>
      <w:r>
        <w:rPr>
          <w:spacing w:val="-1"/>
          <w:sz w:val="22"/>
          <w:szCs w:val="22"/>
        </w:rPr>
        <w:t>t</w:t>
      </w:r>
      <w:r>
        <w:rPr>
          <w:sz w:val="22"/>
          <w:szCs w:val="22"/>
        </w:rPr>
        <w:t>:</w:t>
      </w:r>
    </w:p>
    <w:p w14:paraId="3FE95DB0" w14:textId="77777777" w:rsidR="00CD6852" w:rsidRDefault="00CD6852" w:rsidP="00CD6852">
      <w:pPr>
        <w:spacing w:before="20" w:line="280" w:lineRule="exact"/>
        <w:rPr>
          <w:sz w:val="28"/>
          <w:szCs w:val="28"/>
        </w:rPr>
      </w:pPr>
    </w:p>
    <w:p w14:paraId="76BBF2E4" w14:textId="101A1FF2" w:rsidR="00CD6852" w:rsidRDefault="00CD6852" w:rsidP="00CD6852">
      <w:pPr>
        <w:spacing w:line="240" w:lineRule="exact"/>
        <w:ind w:left="268"/>
        <w:rPr>
          <w:sz w:val="22"/>
          <w:szCs w:val="22"/>
        </w:rPr>
      </w:pPr>
      <w:r>
        <w:rPr>
          <w:noProof/>
          <w:sz w:val="20"/>
          <w:szCs w:val="20"/>
        </w:rPr>
        <mc:AlternateContent>
          <mc:Choice Requires="wpg">
            <w:drawing>
              <wp:anchor distT="0" distB="0" distL="114300" distR="114300" simplePos="0" relativeHeight="251675648" behindDoc="1" locked="0" layoutInCell="1" allowOverlap="1" wp14:anchorId="64FF3D88" wp14:editId="3CAB3B99">
                <wp:simplePos x="0" y="0"/>
                <wp:positionH relativeFrom="page">
                  <wp:posOffset>911225</wp:posOffset>
                </wp:positionH>
                <wp:positionV relativeFrom="paragraph">
                  <wp:posOffset>448310</wp:posOffset>
                </wp:positionV>
                <wp:extent cx="6089015" cy="7620"/>
                <wp:effectExtent l="6350" t="7620" r="10160" b="381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7620"/>
                          <a:chOff x="1435" y="706"/>
                          <a:chExt cx="9589" cy="12"/>
                        </a:xfrm>
                      </wpg:grpSpPr>
                      <wps:wsp>
                        <wps:cNvPr id="49" name="Freeform 45"/>
                        <wps:cNvSpPr>
                          <a:spLocks/>
                        </wps:cNvSpPr>
                        <wps:spPr bwMode="auto">
                          <a:xfrm>
                            <a:off x="1440" y="712"/>
                            <a:ext cx="4788" cy="0"/>
                          </a:xfrm>
                          <a:custGeom>
                            <a:avLst/>
                            <a:gdLst>
                              <a:gd name="T0" fmla="+- 0 1440 1440"/>
                              <a:gd name="T1" fmla="*/ T0 w 4788"/>
                              <a:gd name="T2" fmla="+- 0 6229 1440"/>
                              <a:gd name="T3" fmla="*/ T2 w 4788"/>
                            </a:gdLst>
                            <a:ahLst/>
                            <a:cxnLst>
                              <a:cxn ang="0">
                                <a:pos x="T1" y="0"/>
                              </a:cxn>
                              <a:cxn ang="0">
                                <a:pos x="T3" y="0"/>
                              </a:cxn>
                            </a:cxnLst>
                            <a:rect l="0" t="0" r="r" b="b"/>
                            <a:pathLst>
                              <a:path w="4788">
                                <a:moveTo>
                                  <a:pt x="0" y="0"/>
                                </a:moveTo>
                                <a:lnTo>
                                  <a:pt x="47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6"/>
                        <wps:cNvSpPr>
                          <a:spLocks/>
                        </wps:cNvSpPr>
                        <wps:spPr bwMode="auto">
                          <a:xfrm>
                            <a:off x="6229" y="712"/>
                            <a:ext cx="10" cy="0"/>
                          </a:xfrm>
                          <a:custGeom>
                            <a:avLst/>
                            <a:gdLst>
                              <a:gd name="T0" fmla="+- 0 6229 6229"/>
                              <a:gd name="T1" fmla="*/ T0 w 10"/>
                              <a:gd name="T2" fmla="+- 0 6239 6229"/>
                              <a:gd name="T3" fmla="*/ T2 w 10"/>
                            </a:gdLst>
                            <a:ahLst/>
                            <a:cxnLst>
                              <a:cxn ang="0">
                                <a:pos x="T1" y="0"/>
                              </a:cxn>
                              <a:cxn ang="0">
                                <a:pos x="T3" y="0"/>
                              </a:cxn>
                            </a:cxnLst>
                            <a:rect l="0" t="0" r="r" b="b"/>
                            <a:pathLst>
                              <a:path w="10">
                                <a:moveTo>
                                  <a:pt x="0" y="0"/>
                                </a:moveTo>
                                <a:lnTo>
                                  <a:pt x="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7"/>
                        <wps:cNvSpPr>
                          <a:spLocks/>
                        </wps:cNvSpPr>
                        <wps:spPr bwMode="auto">
                          <a:xfrm>
                            <a:off x="6239" y="712"/>
                            <a:ext cx="4779" cy="0"/>
                          </a:xfrm>
                          <a:custGeom>
                            <a:avLst/>
                            <a:gdLst>
                              <a:gd name="T0" fmla="+- 0 6239 6239"/>
                              <a:gd name="T1" fmla="*/ T0 w 4779"/>
                              <a:gd name="T2" fmla="+- 0 11018 6239"/>
                              <a:gd name="T3" fmla="*/ T2 w 4779"/>
                            </a:gdLst>
                            <a:ahLst/>
                            <a:cxnLst>
                              <a:cxn ang="0">
                                <a:pos x="T1" y="0"/>
                              </a:cxn>
                              <a:cxn ang="0">
                                <a:pos x="T3" y="0"/>
                              </a:cxn>
                            </a:cxnLst>
                            <a:rect l="0" t="0" r="r" b="b"/>
                            <a:pathLst>
                              <a:path w="4779">
                                <a:moveTo>
                                  <a:pt x="0" y="0"/>
                                </a:moveTo>
                                <a:lnTo>
                                  <a:pt x="477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FC94A" id="Group 48" o:spid="_x0000_s1026" style="position:absolute;margin-left:71.75pt;margin-top:35.3pt;width:479.45pt;height:.6pt;z-index:-251640832;mso-position-horizontal-relative:page" coordorigin="1435,706" coordsize="95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">
                <v:shape id="Freeform 45" o:spid="_x0000_s1027" style="position:absolute;left:1440;top:712;width:4788;height:0;visibility:visible;mso-wrap-style:square;v-text-anchor:top" coordsize="4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" path="m,l4789,e" filled="f" strokeweight=".20464mm">
                  <v:path arrowok="t" o:connecttype="custom" o:connectlocs="0,0;4789,0" o:connectangles="0,0"/>
                </v:shape>
                <v:shape id="Freeform 46" o:spid="_x0000_s1028" style="position:absolute;left:6229;top:712;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" path="m,l10,e" filled="f" strokeweight=".20464mm">
                  <v:path arrowok="t" o:connecttype="custom" o:connectlocs="0,0;10,0" o:connectangles="0,0"/>
                </v:shape>
                <v:shape id="Freeform 47" o:spid="_x0000_s1029" style="position:absolute;left:6239;top:712;width:4779;height:0;visibility:visible;mso-wrap-style:square;v-text-anchor:top" coordsize="4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" path="m,l4779,e" filled="f" strokeweight=".20464mm">
                  <v:path arrowok="t" o:connecttype="custom" o:connectlocs="0,0;4779,0" o:connectangles="0,0"/>
                </v:shape>
                <w10:wrap anchorx="page"/>
              </v:group>
            </w:pict>
          </mc:Fallback>
        </mc:AlternateContent>
      </w:r>
      <w:r>
        <w:rPr>
          <w:noProof/>
          <w:sz w:val="20"/>
          <w:szCs w:val="20"/>
        </w:rPr>
        <mc:AlternateContent>
          <mc:Choice Requires="wpg">
            <w:drawing>
              <wp:anchor distT="0" distB="0" distL="114300" distR="114300" simplePos="0" relativeHeight="251676672" behindDoc="1" locked="0" layoutInCell="1" allowOverlap="1" wp14:anchorId="2EE87BA0" wp14:editId="4FCE9B65">
                <wp:simplePos x="0" y="0"/>
                <wp:positionH relativeFrom="page">
                  <wp:posOffset>911225</wp:posOffset>
                </wp:positionH>
                <wp:positionV relativeFrom="paragraph">
                  <wp:posOffset>706120</wp:posOffset>
                </wp:positionV>
                <wp:extent cx="6089015" cy="7620"/>
                <wp:effectExtent l="6350" t="8255" r="10160" b="317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7620"/>
                          <a:chOff x="1435" y="1112"/>
                          <a:chExt cx="9589" cy="12"/>
                        </a:xfrm>
                      </wpg:grpSpPr>
                      <wps:wsp>
                        <wps:cNvPr id="45" name="Freeform 49"/>
                        <wps:cNvSpPr>
                          <a:spLocks/>
                        </wps:cNvSpPr>
                        <wps:spPr bwMode="auto">
                          <a:xfrm>
                            <a:off x="1440" y="1117"/>
                            <a:ext cx="4788" cy="0"/>
                          </a:xfrm>
                          <a:custGeom>
                            <a:avLst/>
                            <a:gdLst>
                              <a:gd name="T0" fmla="+- 0 1440 1440"/>
                              <a:gd name="T1" fmla="*/ T0 w 4788"/>
                              <a:gd name="T2" fmla="+- 0 6229 1440"/>
                              <a:gd name="T3" fmla="*/ T2 w 4788"/>
                            </a:gdLst>
                            <a:ahLst/>
                            <a:cxnLst>
                              <a:cxn ang="0">
                                <a:pos x="T1" y="0"/>
                              </a:cxn>
                              <a:cxn ang="0">
                                <a:pos x="T3" y="0"/>
                              </a:cxn>
                            </a:cxnLst>
                            <a:rect l="0" t="0" r="r" b="b"/>
                            <a:pathLst>
                              <a:path w="4788">
                                <a:moveTo>
                                  <a:pt x="0" y="0"/>
                                </a:moveTo>
                                <a:lnTo>
                                  <a:pt x="4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0"/>
                        <wps:cNvSpPr>
                          <a:spLocks/>
                        </wps:cNvSpPr>
                        <wps:spPr bwMode="auto">
                          <a:xfrm>
                            <a:off x="6229" y="1117"/>
                            <a:ext cx="10" cy="0"/>
                          </a:xfrm>
                          <a:custGeom>
                            <a:avLst/>
                            <a:gdLst>
                              <a:gd name="T0" fmla="+- 0 6229 6229"/>
                              <a:gd name="T1" fmla="*/ T0 w 10"/>
                              <a:gd name="T2" fmla="+- 0 6239 622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1"/>
                        <wps:cNvSpPr>
                          <a:spLocks/>
                        </wps:cNvSpPr>
                        <wps:spPr bwMode="auto">
                          <a:xfrm>
                            <a:off x="6239" y="1117"/>
                            <a:ext cx="4779" cy="0"/>
                          </a:xfrm>
                          <a:custGeom>
                            <a:avLst/>
                            <a:gdLst>
                              <a:gd name="T0" fmla="+- 0 6239 6239"/>
                              <a:gd name="T1" fmla="*/ T0 w 4779"/>
                              <a:gd name="T2" fmla="+- 0 11018 6239"/>
                              <a:gd name="T3" fmla="*/ T2 w 4779"/>
                            </a:gdLst>
                            <a:ahLst/>
                            <a:cxnLst>
                              <a:cxn ang="0">
                                <a:pos x="T1" y="0"/>
                              </a:cxn>
                              <a:cxn ang="0">
                                <a:pos x="T3" y="0"/>
                              </a:cxn>
                            </a:cxnLst>
                            <a:rect l="0" t="0" r="r" b="b"/>
                            <a:pathLst>
                              <a:path w="4779">
                                <a:moveTo>
                                  <a:pt x="0" y="0"/>
                                </a:moveTo>
                                <a:lnTo>
                                  <a:pt x="47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5B239" id="Group 44" o:spid="_x0000_s1026" style="position:absolute;margin-left:71.75pt;margin-top:55.6pt;width:479.45pt;height:.6pt;z-index:-251639808;mso-position-horizontal-relative:page" coordorigin="1435,1112" coordsize="95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">
                <v:shape id="Freeform 49" o:spid="_x0000_s1027" style="position:absolute;left:1440;top:1117;width:4788;height:0;visibility:visible;mso-wrap-style:square;v-text-anchor:top" coordsize="4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" path="m,l4789,e" filled="f" strokeweight=".58pt">
                  <v:path arrowok="t" o:connecttype="custom" o:connectlocs="0,0;4789,0" o:connectangles="0,0"/>
                </v:shape>
                <v:shape id="Freeform 50" o:spid="_x0000_s1028" style="position:absolute;left:6229;top:111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" path="m,l10,e" filled="f" strokeweight=".58pt">
                  <v:path arrowok="t" o:connecttype="custom" o:connectlocs="0,0;10,0" o:connectangles="0,0"/>
                </v:shape>
                <v:shape id="Freeform 51" o:spid="_x0000_s1029" style="position:absolute;left:6239;top:1117;width:4779;height:0;visibility:visible;mso-wrap-style:square;v-text-anchor:top" coordsize="4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" path="m,l4779,e" filled="f" strokeweight=".58pt">
                  <v:path arrowok="t" o:connecttype="custom" o:connectlocs="0,0;4779,0" o:connectangles="0,0"/>
                </v:shape>
                <w10:wrap anchorx="page"/>
              </v:group>
            </w:pict>
          </mc:Fallback>
        </mc:AlternateContent>
      </w:r>
      <w:r>
        <w:rPr>
          <w:noProof/>
          <w:sz w:val="20"/>
          <w:szCs w:val="20"/>
        </w:rPr>
        <mc:AlternateContent>
          <mc:Choice Requires="wpg">
            <w:drawing>
              <wp:anchor distT="0" distB="0" distL="114300" distR="114300" simplePos="0" relativeHeight="251677696" behindDoc="1" locked="0" layoutInCell="1" allowOverlap="1" wp14:anchorId="27DB6E36" wp14:editId="7A5D2E6E">
                <wp:simplePos x="0" y="0"/>
                <wp:positionH relativeFrom="page">
                  <wp:posOffset>911225</wp:posOffset>
                </wp:positionH>
                <wp:positionV relativeFrom="paragraph">
                  <wp:posOffset>965200</wp:posOffset>
                </wp:positionV>
                <wp:extent cx="6089015" cy="7620"/>
                <wp:effectExtent l="6350" t="10160" r="10160" b="12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7620"/>
                          <a:chOff x="1435" y="1520"/>
                          <a:chExt cx="9589" cy="12"/>
                        </a:xfrm>
                      </wpg:grpSpPr>
                      <wps:wsp>
                        <wps:cNvPr id="41" name="Freeform 53"/>
                        <wps:cNvSpPr>
                          <a:spLocks/>
                        </wps:cNvSpPr>
                        <wps:spPr bwMode="auto">
                          <a:xfrm>
                            <a:off x="1440" y="1525"/>
                            <a:ext cx="4788" cy="0"/>
                          </a:xfrm>
                          <a:custGeom>
                            <a:avLst/>
                            <a:gdLst>
                              <a:gd name="T0" fmla="+- 0 1440 1440"/>
                              <a:gd name="T1" fmla="*/ T0 w 4788"/>
                              <a:gd name="T2" fmla="+- 0 6229 1440"/>
                              <a:gd name="T3" fmla="*/ T2 w 4788"/>
                            </a:gdLst>
                            <a:ahLst/>
                            <a:cxnLst>
                              <a:cxn ang="0">
                                <a:pos x="T1" y="0"/>
                              </a:cxn>
                              <a:cxn ang="0">
                                <a:pos x="T3" y="0"/>
                              </a:cxn>
                            </a:cxnLst>
                            <a:rect l="0" t="0" r="r" b="b"/>
                            <a:pathLst>
                              <a:path w="4788">
                                <a:moveTo>
                                  <a:pt x="0" y="0"/>
                                </a:moveTo>
                                <a:lnTo>
                                  <a:pt x="47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4"/>
                        <wps:cNvSpPr>
                          <a:spLocks/>
                        </wps:cNvSpPr>
                        <wps:spPr bwMode="auto">
                          <a:xfrm>
                            <a:off x="6229" y="1525"/>
                            <a:ext cx="10" cy="0"/>
                          </a:xfrm>
                          <a:custGeom>
                            <a:avLst/>
                            <a:gdLst>
                              <a:gd name="T0" fmla="+- 0 6229 6229"/>
                              <a:gd name="T1" fmla="*/ T0 w 10"/>
                              <a:gd name="T2" fmla="+- 0 6239 6229"/>
                              <a:gd name="T3" fmla="*/ T2 w 10"/>
                            </a:gdLst>
                            <a:ahLst/>
                            <a:cxnLst>
                              <a:cxn ang="0">
                                <a:pos x="T1" y="0"/>
                              </a:cxn>
                              <a:cxn ang="0">
                                <a:pos x="T3" y="0"/>
                              </a:cxn>
                            </a:cxnLst>
                            <a:rect l="0" t="0" r="r" b="b"/>
                            <a:pathLst>
                              <a:path w="10">
                                <a:moveTo>
                                  <a:pt x="0" y="0"/>
                                </a:moveTo>
                                <a:lnTo>
                                  <a:pt x="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5"/>
                        <wps:cNvSpPr>
                          <a:spLocks/>
                        </wps:cNvSpPr>
                        <wps:spPr bwMode="auto">
                          <a:xfrm>
                            <a:off x="6239" y="1525"/>
                            <a:ext cx="4779" cy="0"/>
                          </a:xfrm>
                          <a:custGeom>
                            <a:avLst/>
                            <a:gdLst>
                              <a:gd name="T0" fmla="+- 0 6239 6239"/>
                              <a:gd name="T1" fmla="*/ T0 w 4779"/>
                              <a:gd name="T2" fmla="+- 0 11018 6239"/>
                              <a:gd name="T3" fmla="*/ T2 w 4779"/>
                            </a:gdLst>
                            <a:ahLst/>
                            <a:cxnLst>
                              <a:cxn ang="0">
                                <a:pos x="T1" y="0"/>
                              </a:cxn>
                              <a:cxn ang="0">
                                <a:pos x="T3" y="0"/>
                              </a:cxn>
                            </a:cxnLst>
                            <a:rect l="0" t="0" r="r" b="b"/>
                            <a:pathLst>
                              <a:path w="4779">
                                <a:moveTo>
                                  <a:pt x="0" y="0"/>
                                </a:moveTo>
                                <a:lnTo>
                                  <a:pt x="477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2A806" id="Group 40" o:spid="_x0000_s1026" style="position:absolute;margin-left:71.75pt;margin-top:76pt;width:479.45pt;height:.6pt;z-index:-251638784;mso-position-horizontal-relative:page" coordorigin="1435,1520" coordsize="95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">
                <v:shape id="Freeform 53" o:spid="_x0000_s1027" style="position:absolute;left:1440;top:1525;width:4788;height:0;visibility:visible;mso-wrap-style:square;v-text-anchor:top" coordsize="4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" path="m,l4789,e" filled="f" strokeweight=".20464mm">
                  <v:path arrowok="t" o:connecttype="custom" o:connectlocs="0,0;4789,0" o:connectangles="0,0"/>
                </v:shape>
                <v:shape id="Freeform 54" o:spid="_x0000_s1028" style="position:absolute;left:6229;top:152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" path="m,l10,e" filled="f" strokeweight=".20464mm">
                  <v:path arrowok="t" o:connecttype="custom" o:connectlocs="0,0;10,0" o:connectangles="0,0"/>
                </v:shape>
                <v:shape id="Freeform 55" o:spid="_x0000_s1029" style="position:absolute;left:6239;top:1525;width:4779;height:0;visibility:visible;mso-wrap-style:square;v-text-anchor:top" coordsize="4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" path="m,l4779,e" filled="f" strokeweight=".20464mm">
                  <v:path arrowok="t" o:connecttype="custom" o:connectlocs="0,0;4779,0" o:connectangles="0,0"/>
                </v:shape>
                <w10:wrap anchorx="page"/>
              </v:group>
            </w:pict>
          </mc:Fallback>
        </mc:AlternateContent>
      </w:r>
      <w:r>
        <w:rPr>
          <w:b/>
          <w:spacing w:val="-1"/>
          <w:position w:val="-1"/>
          <w:sz w:val="22"/>
          <w:szCs w:val="22"/>
        </w:rPr>
        <w:t>N</w:t>
      </w:r>
      <w:r>
        <w:rPr>
          <w:b/>
          <w:position w:val="-1"/>
          <w:sz w:val="22"/>
          <w:szCs w:val="22"/>
        </w:rPr>
        <w:t>a</w:t>
      </w:r>
      <w:r>
        <w:rPr>
          <w:b/>
          <w:spacing w:val="1"/>
          <w:position w:val="-1"/>
          <w:sz w:val="22"/>
          <w:szCs w:val="22"/>
        </w:rPr>
        <w:t>m</w:t>
      </w:r>
      <w:r>
        <w:rPr>
          <w:b/>
          <w:position w:val="-1"/>
          <w:sz w:val="22"/>
          <w:szCs w:val="22"/>
        </w:rPr>
        <w:t xml:space="preserve">e </w:t>
      </w:r>
      <w:r>
        <w:rPr>
          <w:b/>
          <w:spacing w:val="-2"/>
          <w:position w:val="-1"/>
          <w:sz w:val="22"/>
          <w:szCs w:val="22"/>
        </w:rPr>
        <w:t>o</w:t>
      </w:r>
      <w:r>
        <w:rPr>
          <w:b/>
          <w:position w:val="-1"/>
          <w:sz w:val="22"/>
          <w:szCs w:val="22"/>
        </w:rPr>
        <w:t>f</w:t>
      </w:r>
      <w:r>
        <w:rPr>
          <w:b/>
          <w:spacing w:val="1"/>
          <w:position w:val="-1"/>
          <w:sz w:val="22"/>
          <w:szCs w:val="22"/>
        </w:rPr>
        <w:t xml:space="preserve"> </w:t>
      </w:r>
      <w:r>
        <w:rPr>
          <w:b/>
          <w:position w:val="-1"/>
          <w:sz w:val="22"/>
          <w:szCs w:val="22"/>
        </w:rPr>
        <w:t>In</w:t>
      </w:r>
      <w:r>
        <w:rPr>
          <w:b/>
          <w:spacing w:val="-3"/>
          <w:position w:val="-1"/>
          <w:sz w:val="22"/>
          <w:szCs w:val="22"/>
        </w:rPr>
        <w:t>d</w:t>
      </w:r>
      <w:r>
        <w:rPr>
          <w:b/>
          <w:spacing w:val="1"/>
          <w:position w:val="-1"/>
          <w:sz w:val="22"/>
          <w:szCs w:val="22"/>
        </w:rPr>
        <w:t>i</w:t>
      </w:r>
      <w:r>
        <w:rPr>
          <w:b/>
          <w:position w:val="-1"/>
          <w:sz w:val="22"/>
          <w:szCs w:val="22"/>
        </w:rPr>
        <w:t>v</w:t>
      </w:r>
      <w:r>
        <w:rPr>
          <w:b/>
          <w:spacing w:val="1"/>
          <w:position w:val="-1"/>
          <w:sz w:val="22"/>
          <w:szCs w:val="22"/>
        </w:rPr>
        <w:t>i</w:t>
      </w:r>
      <w:r>
        <w:rPr>
          <w:b/>
          <w:position w:val="-1"/>
          <w:sz w:val="22"/>
          <w:szCs w:val="22"/>
        </w:rPr>
        <w:t>d</w:t>
      </w:r>
      <w:r>
        <w:rPr>
          <w:b/>
          <w:spacing w:val="-1"/>
          <w:position w:val="-1"/>
          <w:sz w:val="22"/>
          <w:szCs w:val="22"/>
        </w:rPr>
        <w:t>u</w:t>
      </w:r>
      <w:r>
        <w:rPr>
          <w:b/>
          <w:spacing w:val="-2"/>
          <w:position w:val="-1"/>
          <w:sz w:val="22"/>
          <w:szCs w:val="22"/>
        </w:rPr>
        <w:t>a</w:t>
      </w:r>
      <w:r>
        <w:rPr>
          <w:b/>
          <w:position w:val="-1"/>
          <w:sz w:val="22"/>
          <w:szCs w:val="22"/>
        </w:rPr>
        <w:t>l</w:t>
      </w:r>
      <w:r>
        <w:rPr>
          <w:b/>
          <w:spacing w:val="1"/>
          <w:position w:val="-1"/>
          <w:sz w:val="22"/>
          <w:szCs w:val="22"/>
        </w:rPr>
        <w:t xml:space="preserve"> </w:t>
      </w:r>
      <w:r>
        <w:rPr>
          <w:b/>
          <w:spacing w:val="-2"/>
          <w:position w:val="-1"/>
          <w:sz w:val="22"/>
          <w:szCs w:val="22"/>
        </w:rPr>
        <w:t>o</w:t>
      </w:r>
      <w:r>
        <w:rPr>
          <w:b/>
          <w:position w:val="-1"/>
          <w:sz w:val="22"/>
          <w:szCs w:val="22"/>
        </w:rPr>
        <w:t>r P</w:t>
      </w:r>
      <w:r>
        <w:rPr>
          <w:b/>
          <w:spacing w:val="-3"/>
          <w:position w:val="-1"/>
          <w:sz w:val="22"/>
          <w:szCs w:val="22"/>
        </w:rPr>
        <w:t>a</w:t>
      </w:r>
      <w:r>
        <w:rPr>
          <w:b/>
          <w:position w:val="-1"/>
          <w:sz w:val="22"/>
          <w:szCs w:val="22"/>
        </w:rPr>
        <w:t>r</w:t>
      </w:r>
      <w:r>
        <w:rPr>
          <w:b/>
          <w:spacing w:val="1"/>
          <w:position w:val="-1"/>
          <w:sz w:val="22"/>
          <w:szCs w:val="22"/>
        </w:rPr>
        <w:t>t</w:t>
      </w:r>
      <w:r>
        <w:rPr>
          <w:b/>
          <w:position w:val="-1"/>
          <w:sz w:val="22"/>
          <w:szCs w:val="22"/>
        </w:rPr>
        <w:t xml:space="preserve">y                    </w:t>
      </w:r>
      <w:r>
        <w:rPr>
          <w:b/>
          <w:spacing w:val="8"/>
          <w:position w:val="-1"/>
          <w:sz w:val="22"/>
          <w:szCs w:val="22"/>
        </w:rPr>
        <w:t xml:space="preserve"> </w:t>
      </w:r>
      <w:r>
        <w:rPr>
          <w:b/>
          <w:spacing w:val="-1"/>
          <w:position w:val="-1"/>
          <w:sz w:val="22"/>
          <w:szCs w:val="22"/>
        </w:rPr>
        <w:t>B</w:t>
      </w:r>
      <w:r>
        <w:rPr>
          <w:b/>
          <w:position w:val="-1"/>
          <w:sz w:val="22"/>
          <w:szCs w:val="22"/>
        </w:rPr>
        <w:t>us</w:t>
      </w:r>
      <w:r>
        <w:rPr>
          <w:b/>
          <w:spacing w:val="1"/>
          <w:position w:val="-1"/>
          <w:sz w:val="22"/>
          <w:szCs w:val="22"/>
        </w:rPr>
        <w:t>i</w:t>
      </w:r>
      <w:r>
        <w:rPr>
          <w:b/>
          <w:position w:val="-1"/>
          <w:sz w:val="22"/>
          <w:szCs w:val="22"/>
        </w:rPr>
        <w:t>ne</w:t>
      </w:r>
      <w:r>
        <w:rPr>
          <w:b/>
          <w:spacing w:val="-2"/>
          <w:position w:val="-1"/>
          <w:sz w:val="22"/>
          <w:szCs w:val="22"/>
        </w:rPr>
        <w:t>s</w:t>
      </w:r>
      <w:r>
        <w:rPr>
          <w:b/>
          <w:position w:val="-1"/>
          <w:sz w:val="22"/>
          <w:szCs w:val="22"/>
        </w:rPr>
        <w:t>s</w:t>
      </w:r>
      <w:r>
        <w:rPr>
          <w:b/>
          <w:spacing w:val="1"/>
          <w:position w:val="-1"/>
          <w:sz w:val="22"/>
          <w:szCs w:val="22"/>
        </w:rPr>
        <w:t xml:space="preserve"> </w:t>
      </w:r>
      <w:r>
        <w:rPr>
          <w:b/>
          <w:spacing w:val="-1"/>
          <w:position w:val="-1"/>
          <w:sz w:val="22"/>
          <w:szCs w:val="22"/>
        </w:rPr>
        <w:t>A</w:t>
      </w:r>
      <w:r>
        <w:rPr>
          <w:b/>
          <w:position w:val="-1"/>
          <w:sz w:val="22"/>
          <w:szCs w:val="22"/>
        </w:rPr>
        <w:t>d</w:t>
      </w:r>
      <w:r>
        <w:rPr>
          <w:b/>
          <w:spacing w:val="-1"/>
          <w:position w:val="-1"/>
          <w:sz w:val="22"/>
          <w:szCs w:val="22"/>
        </w:rPr>
        <w:t>d</w:t>
      </w:r>
      <w:r>
        <w:rPr>
          <w:b/>
          <w:position w:val="-1"/>
          <w:sz w:val="22"/>
          <w:szCs w:val="22"/>
        </w:rPr>
        <w:t>r</w:t>
      </w:r>
      <w:r>
        <w:rPr>
          <w:b/>
          <w:spacing w:val="-2"/>
          <w:position w:val="-1"/>
          <w:sz w:val="22"/>
          <w:szCs w:val="22"/>
        </w:rPr>
        <w:t>e</w:t>
      </w:r>
      <w:r>
        <w:rPr>
          <w:b/>
          <w:position w:val="-1"/>
          <w:sz w:val="22"/>
          <w:szCs w:val="22"/>
        </w:rPr>
        <w:t>ss</w:t>
      </w:r>
      <w:r>
        <w:rPr>
          <w:b/>
          <w:spacing w:val="1"/>
          <w:position w:val="-1"/>
          <w:sz w:val="22"/>
          <w:szCs w:val="22"/>
        </w:rPr>
        <w:t xml:space="preserve"> </w:t>
      </w:r>
      <w:r>
        <w:rPr>
          <w:b/>
          <w:position w:val="-1"/>
          <w:sz w:val="22"/>
          <w:szCs w:val="22"/>
        </w:rPr>
        <w:t xml:space="preserve">and </w:t>
      </w:r>
      <w:r>
        <w:rPr>
          <w:b/>
          <w:spacing w:val="-1"/>
          <w:position w:val="-1"/>
          <w:sz w:val="22"/>
          <w:szCs w:val="22"/>
        </w:rPr>
        <w:t>T</w:t>
      </w:r>
      <w:r>
        <w:rPr>
          <w:b/>
          <w:spacing w:val="-2"/>
          <w:position w:val="-1"/>
          <w:sz w:val="22"/>
          <w:szCs w:val="22"/>
        </w:rPr>
        <w:t>e</w:t>
      </w:r>
      <w:r>
        <w:rPr>
          <w:b/>
          <w:spacing w:val="-1"/>
          <w:position w:val="-1"/>
          <w:sz w:val="22"/>
          <w:szCs w:val="22"/>
        </w:rPr>
        <w:t>l</w:t>
      </w:r>
      <w:r>
        <w:rPr>
          <w:b/>
          <w:position w:val="-1"/>
          <w:sz w:val="22"/>
          <w:szCs w:val="22"/>
        </w:rPr>
        <w:t>epho</w:t>
      </w:r>
      <w:r>
        <w:rPr>
          <w:b/>
          <w:spacing w:val="-1"/>
          <w:position w:val="-1"/>
          <w:sz w:val="22"/>
          <w:szCs w:val="22"/>
        </w:rPr>
        <w:t>n</w:t>
      </w:r>
      <w:r>
        <w:rPr>
          <w:b/>
          <w:position w:val="-1"/>
          <w:sz w:val="22"/>
          <w:szCs w:val="22"/>
        </w:rPr>
        <w:t>e N</w:t>
      </w:r>
      <w:r>
        <w:rPr>
          <w:b/>
          <w:spacing w:val="-1"/>
          <w:position w:val="-1"/>
          <w:sz w:val="22"/>
          <w:szCs w:val="22"/>
        </w:rPr>
        <w:t>u</w:t>
      </w:r>
      <w:r>
        <w:rPr>
          <w:b/>
          <w:spacing w:val="1"/>
          <w:position w:val="-1"/>
          <w:sz w:val="22"/>
          <w:szCs w:val="22"/>
        </w:rPr>
        <w:t>m</w:t>
      </w:r>
      <w:r>
        <w:rPr>
          <w:b/>
          <w:spacing w:val="-3"/>
          <w:position w:val="-1"/>
          <w:sz w:val="22"/>
          <w:szCs w:val="22"/>
        </w:rPr>
        <w:t>b</w:t>
      </w:r>
      <w:r>
        <w:rPr>
          <w:b/>
          <w:position w:val="-1"/>
          <w:sz w:val="22"/>
          <w:szCs w:val="22"/>
        </w:rPr>
        <w:t>er</w:t>
      </w:r>
    </w:p>
    <w:p w14:paraId="2361F962" w14:textId="77777777" w:rsidR="00CD6852" w:rsidRDefault="00CD6852" w:rsidP="00CD6852">
      <w:pPr>
        <w:spacing w:line="200" w:lineRule="exact"/>
      </w:pPr>
    </w:p>
    <w:p w14:paraId="00A8F574" w14:textId="77777777" w:rsidR="00CD6852" w:rsidRDefault="00CD6852" w:rsidP="00CD6852">
      <w:pPr>
        <w:spacing w:line="200" w:lineRule="exact"/>
      </w:pPr>
    </w:p>
    <w:p w14:paraId="6CDD163D" w14:textId="77777777" w:rsidR="00CD6852" w:rsidRDefault="00CD6852" w:rsidP="00CD6852">
      <w:pPr>
        <w:spacing w:line="200" w:lineRule="exact"/>
      </w:pPr>
    </w:p>
    <w:p w14:paraId="78AB1DB7" w14:textId="77777777" w:rsidR="00CD6852" w:rsidRDefault="00CD6852" w:rsidP="00CD6852">
      <w:pPr>
        <w:spacing w:line="200" w:lineRule="exact"/>
      </w:pPr>
    </w:p>
    <w:p w14:paraId="579FEF17" w14:textId="77777777" w:rsidR="00CD6852" w:rsidRDefault="00CD6852" w:rsidP="00CD6852">
      <w:pPr>
        <w:spacing w:line="200" w:lineRule="exact"/>
      </w:pPr>
    </w:p>
    <w:p w14:paraId="2DA417B4" w14:textId="77777777" w:rsidR="00CD6852" w:rsidRDefault="00CD6852" w:rsidP="00CD6852">
      <w:pPr>
        <w:spacing w:line="200" w:lineRule="exact"/>
      </w:pPr>
    </w:p>
    <w:p w14:paraId="0B2E1FC6" w14:textId="77777777" w:rsidR="00CD6852" w:rsidRDefault="00CD6852" w:rsidP="00CD6852">
      <w:pPr>
        <w:spacing w:line="200" w:lineRule="exact"/>
      </w:pPr>
    </w:p>
    <w:p w14:paraId="03859812" w14:textId="77777777" w:rsidR="00CD6852" w:rsidRDefault="00CD6852" w:rsidP="00CD6852">
      <w:pPr>
        <w:spacing w:before="6" w:line="240" w:lineRule="exact"/>
      </w:pPr>
    </w:p>
    <w:p w14:paraId="3727934D" w14:textId="77777777" w:rsidR="00CD6852" w:rsidRDefault="00CD6852" w:rsidP="00CD6852">
      <w:pPr>
        <w:spacing w:before="32"/>
        <w:ind w:left="160"/>
        <w:rPr>
          <w:sz w:val="22"/>
          <w:szCs w:val="22"/>
        </w:rPr>
      </w:pPr>
      <w:r>
        <w:rPr>
          <w:b/>
          <w:sz w:val="22"/>
          <w:szCs w:val="22"/>
        </w:rPr>
        <w:t xml:space="preserve">5.         </w:t>
      </w:r>
      <w:r>
        <w:rPr>
          <w:b/>
          <w:spacing w:val="4"/>
          <w:sz w:val="22"/>
          <w:szCs w:val="22"/>
        </w:rPr>
        <w:t xml:space="preserve"> </w:t>
      </w:r>
      <w:r>
        <w:rPr>
          <w:b/>
          <w:spacing w:val="-1"/>
          <w:sz w:val="22"/>
          <w:szCs w:val="22"/>
        </w:rPr>
        <w:t>L</w:t>
      </w:r>
      <w:r>
        <w:rPr>
          <w:b/>
          <w:spacing w:val="1"/>
          <w:sz w:val="22"/>
          <w:szCs w:val="22"/>
        </w:rPr>
        <w:t>it</w:t>
      </w:r>
      <w:r>
        <w:rPr>
          <w:b/>
          <w:spacing w:val="-1"/>
          <w:sz w:val="22"/>
          <w:szCs w:val="22"/>
        </w:rPr>
        <w:t>i</w:t>
      </w:r>
      <w:r>
        <w:rPr>
          <w:b/>
          <w:sz w:val="22"/>
          <w:szCs w:val="22"/>
        </w:rPr>
        <w:t>ga</w:t>
      </w:r>
      <w:r>
        <w:rPr>
          <w:b/>
          <w:spacing w:val="-2"/>
          <w:sz w:val="22"/>
          <w:szCs w:val="22"/>
        </w:rPr>
        <w:t>t</w:t>
      </w:r>
      <w:r>
        <w:rPr>
          <w:b/>
          <w:spacing w:val="1"/>
          <w:sz w:val="22"/>
          <w:szCs w:val="22"/>
        </w:rPr>
        <w:t>i</w:t>
      </w:r>
      <w:r>
        <w:rPr>
          <w:b/>
          <w:sz w:val="22"/>
          <w:szCs w:val="22"/>
        </w:rPr>
        <w:t>on</w:t>
      </w:r>
      <w:r>
        <w:rPr>
          <w:b/>
          <w:spacing w:val="-3"/>
          <w:sz w:val="22"/>
          <w:szCs w:val="22"/>
        </w:rPr>
        <w:t xml:space="preserve"> </w:t>
      </w:r>
      <w:r>
        <w:rPr>
          <w:b/>
          <w:spacing w:val="1"/>
          <w:sz w:val="22"/>
          <w:szCs w:val="22"/>
        </w:rPr>
        <w:t>H</w:t>
      </w:r>
      <w:r>
        <w:rPr>
          <w:b/>
          <w:spacing w:val="-1"/>
          <w:sz w:val="22"/>
          <w:szCs w:val="22"/>
        </w:rPr>
        <w:t>i</w:t>
      </w:r>
      <w:r>
        <w:rPr>
          <w:b/>
          <w:sz w:val="22"/>
          <w:szCs w:val="22"/>
        </w:rPr>
        <w:t>s</w:t>
      </w:r>
      <w:r>
        <w:rPr>
          <w:b/>
          <w:spacing w:val="1"/>
          <w:sz w:val="22"/>
          <w:szCs w:val="22"/>
        </w:rPr>
        <w:t>t</w:t>
      </w:r>
      <w:r>
        <w:rPr>
          <w:b/>
          <w:sz w:val="22"/>
          <w:szCs w:val="22"/>
        </w:rPr>
        <w:t>o</w:t>
      </w:r>
      <w:r>
        <w:rPr>
          <w:b/>
          <w:spacing w:val="-2"/>
          <w:sz w:val="22"/>
          <w:szCs w:val="22"/>
        </w:rPr>
        <w:t>r</w:t>
      </w:r>
      <w:r>
        <w:rPr>
          <w:b/>
          <w:sz w:val="22"/>
          <w:szCs w:val="22"/>
        </w:rPr>
        <w:t>y</w:t>
      </w:r>
    </w:p>
    <w:p w14:paraId="044AC39F" w14:textId="77777777" w:rsidR="00CD6852" w:rsidRDefault="00CD6852" w:rsidP="00CD6852">
      <w:pPr>
        <w:spacing w:before="17" w:line="220" w:lineRule="exact"/>
        <w:rPr>
          <w:sz w:val="22"/>
          <w:szCs w:val="22"/>
        </w:rPr>
      </w:pPr>
    </w:p>
    <w:p w14:paraId="433F6BA6" w14:textId="77777777" w:rsidR="00CD6852" w:rsidRDefault="00CD6852" w:rsidP="00CD6852">
      <w:pPr>
        <w:ind w:left="880"/>
        <w:rPr>
          <w:sz w:val="22"/>
          <w:szCs w:val="22"/>
        </w:rPr>
      </w:pPr>
      <w:r>
        <w:rPr>
          <w:sz w:val="22"/>
          <w:szCs w:val="22"/>
        </w:rPr>
        <w:t>Pl</w:t>
      </w:r>
      <w:r>
        <w:rPr>
          <w:spacing w:val="1"/>
          <w:sz w:val="22"/>
          <w:szCs w:val="22"/>
        </w:rPr>
        <w:t>e</w:t>
      </w:r>
      <w:r>
        <w:rPr>
          <w:sz w:val="22"/>
          <w:szCs w:val="22"/>
        </w:rPr>
        <w:t>xx</w:t>
      </w:r>
      <w:r>
        <w:rPr>
          <w:spacing w:val="-2"/>
          <w:sz w:val="22"/>
          <w:szCs w:val="22"/>
        </w:rPr>
        <w:t>u</w:t>
      </w:r>
      <w:r>
        <w:rPr>
          <w:sz w:val="22"/>
          <w:szCs w:val="22"/>
        </w:rPr>
        <w:t>s w</w:t>
      </w:r>
      <w:r>
        <w:rPr>
          <w:spacing w:val="-2"/>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a</w:t>
      </w:r>
      <w:r>
        <w:rPr>
          <w:spacing w:val="-2"/>
          <w:sz w:val="22"/>
          <w:szCs w:val="22"/>
        </w:rPr>
        <w:t>s</w:t>
      </w:r>
      <w:r>
        <w:rPr>
          <w:sz w:val="22"/>
          <w:szCs w:val="22"/>
        </w:rPr>
        <w:t>s</w:t>
      </w:r>
      <w:r>
        <w:rPr>
          <w:spacing w:val="1"/>
          <w:sz w:val="22"/>
          <w:szCs w:val="22"/>
        </w:rPr>
        <w:t>e</w:t>
      </w:r>
      <w:r>
        <w:rPr>
          <w:spacing w:val="-2"/>
          <w:sz w:val="22"/>
          <w:szCs w:val="22"/>
        </w:rPr>
        <w:t>s</w:t>
      </w:r>
      <w:r>
        <w:rPr>
          <w:sz w:val="22"/>
          <w:szCs w:val="22"/>
        </w:rPr>
        <w:t>s</w:t>
      </w:r>
      <w:r>
        <w:rPr>
          <w:spacing w:val="1"/>
          <w:sz w:val="22"/>
          <w:szCs w:val="22"/>
        </w:rPr>
        <w:t>i</w:t>
      </w:r>
      <w:r>
        <w:rPr>
          <w:spacing w:val="-2"/>
          <w:sz w:val="22"/>
          <w:szCs w:val="22"/>
        </w:rPr>
        <w:t>n</w:t>
      </w:r>
      <w:r>
        <w:rPr>
          <w:sz w:val="22"/>
          <w:szCs w:val="22"/>
        </w:rPr>
        <w:t xml:space="preserve">g </w:t>
      </w:r>
      <w:r>
        <w:rPr>
          <w:spacing w:val="-2"/>
          <w:sz w:val="22"/>
          <w:szCs w:val="22"/>
        </w:rPr>
        <w:t>e</w:t>
      </w:r>
      <w:r>
        <w:rPr>
          <w:sz w:val="22"/>
          <w:szCs w:val="22"/>
        </w:rPr>
        <w:t>ach P</w:t>
      </w:r>
      <w:r>
        <w:rPr>
          <w:spacing w:val="-2"/>
          <w:sz w:val="22"/>
          <w:szCs w:val="22"/>
        </w:rPr>
        <w:t>r</w:t>
      </w:r>
      <w:r>
        <w:rPr>
          <w:sz w:val="22"/>
          <w:szCs w:val="22"/>
        </w:rPr>
        <w:t>opone</w:t>
      </w:r>
      <w:r>
        <w:rPr>
          <w:spacing w:val="-2"/>
          <w:sz w:val="22"/>
          <w:szCs w:val="22"/>
        </w:rPr>
        <w:t>n</w:t>
      </w:r>
      <w:r>
        <w:rPr>
          <w:sz w:val="22"/>
          <w:szCs w:val="22"/>
        </w:rPr>
        <w:t>t</w:t>
      </w:r>
      <w:r>
        <w:rPr>
          <w:spacing w:val="-1"/>
          <w:sz w:val="22"/>
          <w:szCs w:val="22"/>
        </w:rPr>
        <w:t xml:space="preserve"> </w:t>
      </w:r>
      <w:r>
        <w:rPr>
          <w:spacing w:val="1"/>
          <w:sz w:val="22"/>
          <w:szCs w:val="22"/>
        </w:rPr>
        <w:t>i</w:t>
      </w:r>
      <w:r>
        <w:rPr>
          <w:sz w:val="22"/>
          <w:szCs w:val="22"/>
        </w:rPr>
        <w:t xml:space="preserve">n </w:t>
      </w:r>
      <w:r>
        <w:rPr>
          <w:spacing w:val="-1"/>
          <w:sz w:val="22"/>
          <w:szCs w:val="22"/>
        </w:rPr>
        <w:t>l</w:t>
      </w:r>
      <w:r>
        <w:rPr>
          <w:spacing w:val="1"/>
          <w:sz w:val="22"/>
          <w:szCs w:val="22"/>
        </w:rPr>
        <w:t>i</w:t>
      </w:r>
      <w:r>
        <w:rPr>
          <w:sz w:val="22"/>
          <w:szCs w:val="22"/>
        </w:rPr>
        <w:t>g</w:t>
      </w:r>
      <w:r>
        <w:rPr>
          <w:spacing w:val="-2"/>
          <w:sz w:val="22"/>
          <w:szCs w:val="22"/>
        </w:rPr>
        <w:t>h</w:t>
      </w:r>
      <w:r>
        <w:rPr>
          <w:sz w:val="22"/>
          <w:szCs w:val="22"/>
        </w:rPr>
        <w:t>t</w:t>
      </w:r>
      <w:r>
        <w:rPr>
          <w:spacing w:val="1"/>
          <w:sz w:val="22"/>
          <w:szCs w:val="22"/>
        </w:rPr>
        <w:t xml:space="preserve"> </w:t>
      </w:r>
      <w:r>
        <w:rPr>
          <w:sz w:val="22"/>
          <w:szCs w:val="22"/>
        </w:rPr>
        <w:t>of</w:t>
      </w:r>
      <w:r>
        <w:rPr>
          <w:spacing w:val="-1"/>
          <w:sz w:val="22"/>
          <w:szCs w:val="22"/>
        </w:rPr>
        <w:t xml:space="preserve"> </w:t>
      </w:r>
      <w:r>
        <w:rPr>
          <w:sz w:val="22"/>
          <w:szCs w:val="22"/>
        </w:rPr>
        <w:t>p</w:t>
      </w:r>
      <w:r>
        <w:rPr>
          <w:spacing w:val="-2"/>
          <w:sz w:val="22"/>
          <w:szCs w:val="22"/>
        </w:rPr>
        <w:t>a</w:t>
      </w:r>
      <w:r>
        <w:rPr>
          <w:sz w:val="22"/>
          <w:szCs w:val="22"/>
        </w:rPr>
        <w:t>st</w:t>
      </w:r>
      <w:r>
        <w:rPr>
          <w:spacing w:val="2"/>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c</w:t>
      </w:r>
      <w:r>
        <w:rPr>
          <w:spacing w:val="-2"/>
          <w:sz w:val="22"/>
          <w:szCs w:val="22"/>
        </w:rPr>
        <w:t>u</w:t>
      </w:r>
      <w:r>
        <w:rPr>
          <w:spacing w:val="1"/>
          <w:sz w:val="22"/>
          <w:szCs w:val="22"/>
        </w:rPr>
        <w:t>rr</w:t>
      </w:r>
      <w:r>
        <w:rPr>
          <w:spacing w:val="-2"/>
          <w:sz w:val="22"/>
          <w:szCs w:val="22"/>
        </w:rPr>
        <w:t>e</w:t>
      </w:r>
      <w:r>
        <w:rPr>
          <w:sz w:val="22"/>
          <w:szCs w:val="22"/>
        </w:rPr>
        <w:t>nt</w:t>
      </w:r>
      <w:r>
        <w:rPr>
          <w:spacing w:val="1"/>
          <w:sz w:val="22"/>
          <w:szCs w:val="22"/>
        </w:rPr>
        <w:t xml:space="preserve"> </w:t>
      </w:r>
      <w:r>
        <w:rPr>
          <w:spacing w:val="-3"/>
          <w:sz w:val="22"/>
          <w:szCs w:val="22"/>
        </w:rPr>
        <w:t>L</w:t>
      </w:r>
      <w:r>
        <w:rPr>
          <w:spacing w:val="1"/>
          <w:sz w:val="22"/>
          <w:szCs w:val="22"/>
        </w:rPr>
        <w:t>i</w:t>
      </w:r>
      <w:r>
        <w:rPr>
          <w:spacing w:val="-1"/>
          <w:sz w:val="22"/>
          <w:szCs w:val="22"/>
        </w:rPr>
        <w:t>t</w:t>
      </w:r>
      <w:r>
        <w:rPr>
          <w:spacing w:val="1"/>
          <w:sz w:val="22"/>
          <w:szCs w:val="22"/>
        </w:rPr>
        <w:t>i</w:t>
      </w:r>
      <w:r>
        <w:rPr>
          <w:sz w:val="22"/>
          <w:szCs w:val="22"/>
        </w:rPr>
        <w:t>g</w:t>
      </w:r>
      <w:r>
        <w:rPr>
          <w:spacing w:val="-2"/>
          <w:sz w:val="22"/>
          <w:szCs w:val="22"/>
        </w:rPr>
        <w:t>a</w:t>
      </w:r>
      <w:r>
        <w:rPr>
          <w:spacing w:val="1"/>
          <w:sz w:val="22"/>
          <w:szCs w:val="22"/>
        </w:rPr>
        <w:t>ti</w:t>
      </w:r>
      <w:r>
        <w:rPr>
          <w:spacing w:val="-2"/>
          <w:sz w:val="22"/>
          <w:szCs w:val="22"/>
        </w:rPr>
        <w:t>o</w:t>
      </w:r>
      <w:r>
        <w:rPr>
          <w:sz w:val="22"/>
          <w:szCs w:val="22"/>
        </w:rPr>
        <w:t xml:space="preserve">n </w:t>
      </w:r>
      <w:r>
        <w:rPr>
          <w:spacing w:val="1"/>
          <w:sz w:val="22"/>
          <w:szCs w:val="22"/>
        </w:rPr>
        <w:t>t</w:t>
      </w:r>
      <w:r>
        <w:rPr>
          <w:sz w:val="22"/>
          <w:szCs w:val="22"/>
        </w:rPr>
        <w:t>o</w:t>
      </w:r>
    </w:p>
    <w:p w14:paraId="7311A4AE" w14:textId="77777777" w:rsidR="00CD6852" w:rsidRDefault="00CD6852" w:rsidP="00CD6852">
      <w:pPr>
        <w:spacing w:before="5" w:line="240" w:lineRule="exact"/>
        <w:ind w:left="880" w:right="103"/>
        <w:rPr>
          <w:sz w:val="22"/>
          <w:szCs w:val="22"/>
        </w:rPr>
      </w:pPr>
      <w:r>
        <w:rPr>
          <w:sz w:val="22"/>
          <w:szCs w:val="22"/>
        </w:rPr>
        <w:t>de</w:t>
      </w:r>
      <w:r>
        <w:rPr>
          <w:spacing w:val="1"/>
          <w:sz w:val="22"/>
          <w:szCs w:val="22"/>
        </w:rPr>
        <w:t>t</w:t>
      </w:r>
      <w:r>
        <w:rPr>
          <w:spacing w:val="-2"/>
          <w:sz w:val="22"/>
          <w:szCs w:val="22"/>
        </w:rPr>
        <w:t>e</w:t>
      </w:r>
      <w:r>
        <w:rPr>
          <w:spacing w:val="1"/>
          <w:sz w:val="22"/>
          <w:szCs w:val="22"/>
        </w:rPr>
        <w:t>r</w:t>
      </w:r>
      <w:r>
        <w:rPr>
          <w:spacing w:val="-1"/>
          <w:sz w:val="22"/>
          <w:szCs w:val="22"/>
        </w:rPr>
        <w:t>m</w:t>
      </w:r>
      <w:r>
        <w:rPr>
          <w:spacing w:val="1"/>
          <w:sz w:val="22"/>
          <w:szCs w:val="22"/>
        </w:rPr>
        <w:t>i</w:t>
      </w:r>
      <w:r>
        <w:rPr>
          <w:sz w:val="22"/>
          <w:szCs w:val="22"/>
        </w:rPr>
        <w:t>ne</w:t>
      </w:r>
      <w:r>
        <w:rPr>
          <w:spacing w:val="-12"/>
          <w:sz w:val="22"/>
          <w:szCs w:val="22"/>
        </w:rPr>
        <w:t xml:space="preserve"> </w:t>
      </w:r>
      <w:r>
        <w:rPr>
          <w:spacing w:val="1"/>
          <w:sz w:val="22"/>
          <w:szCs w:val="22"/>
        </w:rPr>
        <w:t>i</w:t>
      </w:r>
      <w:r>
        <w:rPr>
          <w:sz w:val="22"/>
          <w:szCs w:val="22"/>
        </w:rPr>
        <w:t>f</w:t>
      </w:r>
      <w:r>
        <w:rPr>
          <w:spacing w:val="-9"/>
          <w:sz w:val="22"/>
          <w:szCs w:val="22"/>
        </w:rPr>
        <w:t xml:space="preserve"> </w:t>
      </w:r>
      <w:r>
        <w:rPr>
          <w:spacing w:val="1"/>
          <w:sz w:val="22"/>
          <w:szCs w:val="22"/>
        </w:rPr>
        <w:t>t</w:t>
      </w:r>
      <w:r>
        <w:rPr>
          <w:spacing w:val="-2"/>
          <w:sz w:val="22"/>
          <w:szCs w:val="22"/>
        </w:rPr>
        <w:t>h</w:t>
      </w:r>
      <w:r>
        <w:rPr>
          <w:sz w:val="22"/>
          <w:szCs w:val="22"/>
        </w:rPr>
        <w:t>e</w:t>
      </w:r>
      <w:r>
        <w:rPr>
          <w:spacing w:val="-9"/>
          <w:sz w:val="22"/>
          <w:szCs w:val="22"/>
        </w:rPr>
        <w:t xml:space="preserve"> </w:t>
      </w:r>
      <w:r>
        <w:rPr>
          <w:sz w:val="22"/>
          <w:szCs w:val="22"/>
        </w:rPr>
        <w:t>o</w:t>
      </w:r>
      <w:r>
        <w:rPr>
          <w:spacing w:val="1"/>
          <w:sz w:val="22"/>
          <w:szCs w:val="22"/>
        </w:rPr>
        <w:t>r</w:t>
      </w:r>
      <w:r>
        <w:rPr>
          <w:sz w:val="22"/>
          <w:szCs w:val="22"/>
        </w:rPr>
        <w:t>g</w:t>
      </w:r>
      <w:r>
        <w:rPr>
          <w:spacing w:val="-2"/>
          <w:sz w:val="22"/>
          <w:szCs w:val="22"/>
        </w:rPr>
        <w:t>a</w:t>
      </w:r>
      <w:r>
        <w:rPr>
          <w:sz w:val="22"/>
          <w:szCs w:val="22"/>
        </w:rPr>
        <w:t>n</w:t>
      </w:r>
      <w:r>
        <w:rPr>
          <w:spacing w:val="1"/>
          <w:sz w:val="22"/>
          <w:szCs w:val="22"/>
        </w:rPr>
        <w:t>i</w:t>
      </w:r>
      <w:r>
        <w:rPr>
          <w:spacing w:val="-2"/>
          <w:sz w:val="22"/>
          <w:szCs w:val="22"/>
        </w:rPr>
        <w:t>z</w:t>
      </w:r>
      <w:r>
        <w:rPr>
          <w:sz w:val="22"/>
          <w:szCs w:val="22"/>
        </w:rPr>
        <w:t>a</w:t>
      </w:r>
      <w:r>
        <w:rPr>
          <w:spacing w:val="-1"/>
          <w:sz w:val="22"/>
          <w:szCs w:val="22"/>
        </w:rPr>
        <w:t>t</w:t>
      </w:r>
      <w:r>
        <w:rPr>
          <w:spacing w:val="1"/>
          <w:sz w:val="22"/>
          <w:szCs w:val="22"/>
        </w:rPr>
        <w:t>i</w:t>
      </w:r>
      <w:r>
        <w:rPr>
          <w:spacing w:val="-2"/>
          <w:sz w:val="22"/>
          <w:szCs w:val="22"/>
        </w:rPr>
        <w:t>o</w:t>
      </w:r>
      <w:r>
        <w:rPr>
          <w:sz w:val="22"/>
          <w:szCs w:val="22"/>
        </w:rPr>
        <w:t>n</w:t>
      </w:r>
      <w:r>
        <w:rPr>
          <w:spacing w:val="-9"/>
          <w:sz w:val="22"/>
          <w:szCs w:val="22"/>
        </w:rPr>
        <w:t xml:space="preserve"> </w:t>
      </w:r>
      <w:r>
        <w:rPr>
          <w:spacing w:val="-1"/>
          <w:sz w:val="22"/>
          <w:szCs w:val="22"/>
        </w:rPr>
        <w:t>w</w:t>
      </w:r>
      <w:r>
        <w:rPr>
          <w:sz w:val="22"/>
          <w:szCs w:val="22"/>
        </w:rPr>
        <w:t>ou</w:t>
      </w:r>
      <w:r>
        <w:rPr>
          <w:spacing w:val="1"/>
          <w:sz w:val="22"/>
          <w:szCs w:val="22"/>
        </w:rPr>
        <w:t>l</w:t>
      </w:r>
      <w:r>
        <w:rPr>
          <w:sz w:val="22"/>
          <w:szCs w:val="22"/>
        </w:rPr>
        <w:t>d</w:t>
      </w:r>
      <w:r>
        <w:rPr>
          <w:spacing w:val="-9"/>
          <w:sz w:val="22"/>
          <w:szCs w:val="22"/>
        </w:rPr>
        <w:t xml:space="preserve"> </w:t>
      </w:r>
      <w:r>
        <w:rPr>
          <w:spacing w:val="1"/>
          <w:sz w:val="22"/>
          <w:szCs w:val="22"/>
        </w:rPr>
        <w:t>f</w:t>
      </w:r>
      <w:r>
        <w:rPr>
          <w:sz w:val="22"/>
          <w:szCs w:val="22"/>
        </w:rPr>
        <w:t>a</w:t>
      </w:r>
      <w:r>
        <w:rPr>
          <w:spacing w:val="-2"/>
          <w:sz w:val="22"/>
          <w:szCs w:val="22"/>
        </w:rPr>
        <w:t>c</w:t>
      </w:r>
      <w:r>
        <w:rPr>
          <w:sz w:val="22"/>
          <w:szCs w:val="22"/>
        </w:rPr>
        <w:t>e</w:t>
      </w:r>
      <w:r>
        <w:rPr>
          <w:spacing w:val="-9"/>
          <w:sz w:val="22"/>
          <w:szCs w:val="22"/>
        </w:rPr>
        <w:t xml:space="preserve"> </w:t>
      </w:r>
      <w:r>
        <w:rPr>
          <w:sz w:val="22"/>
          <w:szCs w:val="22"/>
        </w:rPr>
        <w:t>unac</w:t>
      </w:r>
      <w:r>
        <w:rPr>
          <w:spacing w:val="-2"/>
          <w:sz w:val="22"/>
          <w:szCs w:val="22"/>
        </w:rPr>
        <w:t>c</w:t>
      </w:r>
      <w:r>
        <w:rPr>
          <w:sz w:val="22"/>
          <w:szCs w:val="22"/>
        </w:rPr>
        <w:t>ep</w:t>
      </w:r>
      <w:r>
        <w:rPr>
          <w:spacing w:val="-1"/>
          <w:sz w:val="22"/>
          <w:szCs w:val="22"/>
        </w:rPr>
        <w:t>t</w:t>
      </w:r>
      <w:r>
        <w:rPr>
          <w:sz w:val="22"/>
          <w:szCs w:val="22"/>
        </w:rPr>
        <w:t>ab</w:t>
      </w:r>
      <w:r>
        <w:rPr>
          <w:spacing w:val="-1"/>
          <w:sz w:val="22"/>
          <w:szCs w:val="22"/>
        </w:rPr>
        <w:t>l</w:t>
      </w:r>
      <w:r>
        <w:rPr>
          <w:sz w:val="22"/>
          <w:szCs w:val="22"/>
        </w:rPr>
        <w:t>e</w:t>
      </w:r>
      <w:r>
        <w:rPr>
          <w:spacing w:val="-9"/>
          <w:sz w:val="22"/>
          <w:szCs w:val="22"/>
        </w:rPr>
        <w:t xml:space="preserve"> </w:t>
      </w:r>
      <w:r>
        <w:rPr>
          <w:spacing w:val="-2"/>
          <w:sz w:val="22"/>
          <w:szCs w:val="22"/>
        </w:rPr>
        <w:t>r</w:t>
      </w:r>
      <w:r>
        <w:rPr>
          <w:spacing w:val="1"/>
          <w:sz w:val="22"/>
          <w:szCs w:val="22"/>
        </w:rPr>
        <w:t>i</w:t>
      </w:r>
      <w:r>
        <w:rPr>
          <w:sz w:val="22"/>
          <w:szCs w:val="22"/>
        </w:rPr>
        <w:t>sks</w:t>
      </w:r>
      <w:r>
        <w:rPr>
          <w:spacing w:val="-8"/>
          <w:sz w:val="22"/>
          <w:szCs w:val="22"/>
        </w:rPr>
        <w:t xml:space="preserve"> </w:t>
      </w:r>
      <w:r>
        <w:rPr>
          <w:spacing w:val="-1"/>
          <w:sz w:val="22"/>
          <w:szCs w:val="22"/>
        </w:rPr>
        <w:t>i</w:t>
      </w:r>
      <w:r>
        <w:rPr>
          <w:sz w:val="22"/>
          <w:szCs w:val="22"/>
        </w:rPr>
        <w:t>f</w:t>
      </w:r>
      <w:r>
        <w:rPr>
          <w:spacing w:val="-9"/>
          <w:sz w:val="22"/>
          <w:szCs w:val="22"/>
        </w:rPr>
        <w:t xml:space="preserve"> </w:t>
      </w:r>
      <w:r>
        <w:rPr>
          <w:spacing w:val="-1"/>
          <w:sz w:val="22"/>
          <w:szCs w:val="22"/>
        </w:rPr>
        <w:t>i</w:t>
      </w:r>
      <w:r>
        <w:rPr>
          <w:sz w:val="22"/>
          <w:szCs w:val="22"/>
        </w:rPr>
        <w:t>t</w:t>
      </w:r>
      <w:r>
        <w:rPr>
          <w:spacing w:val="-8"/>
          <w:sz w:val="22"/>
          <w:szCs w:val="22"/>
        </w:rPr>
        <w:t xml:space="preserve"> </w:t>
      </w:r>
      <w:r>
        <w:rPr>
          <w:spacing w:val="-1"/>
          <w:sz w:val="22"/>
          <w:szCs w:val="22"/>
        </w:rPr>
        <w:t>w</w:t>
      </w:r>
      <w:r>
        <w:rPr>
          <w:sz w:val="22"/>
          <w:szCs w:val="22"/>
        </w:rPr>
        <w:t>e</w:t>
      </w:r>
      <w:r>
        <w:rPr>
          <w:spacing w:val="1"/>
          <w:sz w:val="22"/>
          <w:szCs w:val="22"/>
        </w:rPr>
        <w:t>r</w:t>
      </w:r>
      <w:r>
        <w:rPr>
          <w:sz w:val="22"/>
          <w:szCs w:val="22"/>
        </w:rPr>
        <w:t>e</w:t>
      </w:r>
      <w:r>
        <w:rPr>
          <w:spacing w:val="-9"/>
          <w:sz w:val="22"/>
          <w:szCs w:val="22"/>
        </w:rPr>
        <w:t xml:space="preserve"> </w:t>
      </w:r>
      <w:r>
        <w:rPr>
          <w:spacing w:val="1"/>
          <w:sz w:val="22"/>
          <w:szCs w:val="22"/>
        </w:rPr>
        <w:t>t</w:t>
      </w:r>
      <w:r>
        <w:rPr>
          <w:sz w:val="22"/>
          <w:szCs w:val="22"/>
        </w:rPr>
        <w:t>o</w:t>
      </w:r>
      <w:r>
        <w:rPr>
          <w:spacing w:val="-9"/>
          <w:sz w:val="22"/>
          <w:szCs w:val="22"/>
        </w:rPr>
        <w:t xml:space="preserve"> </w:t>
      </w:r>
      <w:r>
        <w:rPr>
          <w:spacing w:val="-2"/>
          <w:sz w:val="22"/>
          <w:szCs w:val="22"/>
        </w:rPr>
        <w:t>e</w:t>
      </w:r>
      <w:r>
        <w:rPr>
          <w:sz w:val="22"/>
          <w:szCs w:val="22"/>
        </w:rPr>
        <w:t>n</w:t>
      </w:r>
      <w:r>
        <w:rPr>
          <w:spacing w:val="1"/>
          <w:sz w:val="22"/>
          <w:szCs w:val="22"/>
        </w:rPr>
        <w:t>t</w:t>
      </w:r>
      <w:r>
        <w:rPr>
          <w:spacing w:val="-2"/>
          <w:sz w:val="22"/>
          <w:szCs w:val="22"/>
        </w:rPr>
        <w:t>e</w:t>
      </w:r>
      <w:r>
        <w:rPr>
          <w:sz w:val="22"/>
          <w:szCs w:val="22"/>
        </w:rPr>
        <w:t>r</w:t>
      </w:r>
      <w:r>
        <w:rPr>
          <w:spacing w:val="-9"/>
          <w:sz w:val="22"/>
          <w:szCs w:val="22"/>
        </w:rPr>
        <w:t xml:space="preserve"> </w:t>
      </w:r>
      <w:r>
        <w:rPr>
          <w:spacing w:val="1"/>
          <w:sz w:val="22"/>
          <w:szCs w:val="22"/>
        </w:rPr>
        <w:t>i</w:t>
      </w:r>
      <w:r>
        <w:rPr>
          <w:spacing w:val="-2"/>
          <w:sz w:val="22"/>
          <w:szCs w:val="22"/>
        </w:rPr>
        <w:t>n</w:t>
      </w:r>
      <w:r>
        <w:rPr>
          <w:spacing w:val="1"/>
          <w:sz w:val="22"/>
          <w:szCs w:val="22"/>
        </w:rPr>
        <w:t>t</w:t>
      </w:r>
      <w:r>
        <w:rPr>
          <w:sz w:val="22"/>
          <w:szCs w:val="22"/>
        </w:rPr>
        <w:t>o</w:t>
      </w:r>
      <w:r>
        <w:rPr>
          <w:spacing w:val="-9"/>
          <w:sz w:val="22"/>
          <w:szCs w:val="22"/>
        </w:rPr>
        <w:t xml:space="preserve"> </w:t>
      </w:r>
      <w:r>
        <w:rPr>
          <w:spacing w:val="-2"/>
          <w:sz w:val="22"/>
          <w:szCs w:val="22"/>
        </w:rPr>
        <w:t>a</w:t>
      </w:r>
      <w:r>
        <w:rPr>
          <w:sz w:val="22"/>
          <w:szCs w:val="22"/>
        </w:rPr>
        <w:t>n</w:t>
      </w:r>
      <w:r>
        <w:rPr>
          <w:spacing w:val="-9"/>
          <w:sz w:val="22"/>
          <w:szCs w:val="22"/>
        </w:rPr>
        <w:t xml:space="preserve"> </w:t>
      </w:r>
      <w:r>
        <w:rPr>
          <w:spacing w:val="-1"/>
          <w:sz w:val="22"/>
          <w:szCs w:val="22"/>
        </w:rPr>
        <w:t>A</w:t>
      </w:r>
      <w:r>
        <w:rPr>
          <w:sz w:val="22"/>
          <w:szCs w:val="22"/>
        </w:rPr>
        <w:t>g</w:t>
      </w:r>
      <w:r>
        <w:rPr>
          <w:spacing w:val="1"/>
          <w:sz w:val="22"/>
          <w:szCs w:val="22"/>
        </w:rPr>
        <w:t>r</w:t>
      </w:r>
      <w:r>
        <w:rPr>
          <w:sz w:val="22"/>
          <w:szCs w:val="22"/>
        </w:rPr>
        <w:t>e</w:t>
      </w:r>
      <w:r>
        <w:rPr>
          <w:spacing w:val="-2"/>
          <w:sz w:val="22"/>
          <w:szCs w:val="22"/>
        </w:rPr>
        <w:t>e</w:t>
      </w:r>
      <w:r>
        <w:rPr>
          <w:spacing w:val="1"/>
          <w:sz w:val="22"/>
          <w:szCs w:val="22"/>
        </w:rPr>
        <w:t>m</w:t>
      </w:r>
      <w:r>
        <w:rPr>
          <w:sz w:val="22"/>
          <w:szCs w:val="22"/>
        </w:rPr>
        <w:t>e</w:t>
      </w:r>
      <w:r>
        <w:rPr>
          <w:spacing w:val="-2"/>
          <w:sz w:val="22"/>
          <w:szCs w:val="22"/>
        </w:rPr>
        <w:t>n</w:t>
      </w:r>
      <w:r>
        <w:rPr>
          <w:sz w:val="22"/>
          <w:szCs w:val="22"/>
        </w:rPr>
        <w:t>t</w:t>
      </w:r>
      <w:r>
        <w:rPr>
          <w:spacing w:val="-8"/>
          <w:sz w:val="22"/>
          <w:szCs w:val="22"/>
        </w:rPr>
        <w:t xml:space="preserve"> </w:t>
      </w:r>
      <w:r>
        <w:rPr>
          <w:spacing w:val="-1"/>
          <w:sz w:val="22"/>
          <w:szCs w:val="22"/>
        </w:rPr>
        <w:t>w</w:t>
      </w:r>
      <w:r>
        <w:rPr>
          <w:spacing w:val="1"/>
          <w:sz w:val="22"/>
          <w:szCs w:val="22"/>
        </w:rPr>
        <w:t>it</w:t>
      </w:r>
      <w:r>
        <w:rPr>
          <w:sz w:val="22"/>
          <w:szCs w:val="22"/>
        </w:rPr>
        <w:t xml:space="preserve">h </w:t>
      </w:r>
      <w:r>
        <w:rPr>
          <w:spacing w:val="1"/>
          <w:sz w:val="22"/>
          <w:szCs w:val="22"/>
        </w:rPr>
        <w:t>t</w:t>
      </w:r>
      <w:r>
        <w:rPr>
          <w:sz w:val="22"/>
          <w:szCs w:val="22"/>
        </w:rPr>
        <w:t>he</w:t>
      </w:r>
      <w:r>
        <w:rPr>
          <w:spacing w:val="1"/>
          <w:sz w:val="22"/>
          <w:szCs w:val="22"/>
        </w:rPr>
        <w:t xml:space="preserve"> </w:t>
      </w:r>
      <w:r>
        <w:rPr>
          <w:spacing w:val="-3"/>
          <w:sz w:val="22"/>
          <w:szCs w:val="22"/>
        </w:rPr>
        <w:t>P</w:t>
      </w:r>
      <w:r>
        <w:rPr>
          <w:spacing w:val="1"/>
          <w:sz w:val="22"/>
          <w:szCs w:val="22"/>
        </w:rPr>
        <w:t>r</w:t>
      </w:r>
      <w:r>
        <w:rPr>
          <w:sz w:val="22"/>
          <w:szCs w:val="22"/>
        </w:rPr>
        <w:t>opo</w:t>
      </w:r>
      <w:r>
        <w:rPr>
          <w:spacing w:val="-2"/>
          <w:sz w:val="22"/>
          <w:szCs w:val="22"/>
        </w:rPr>
        <w:t>n</w:t>
      </w:r>
      <w:r>
        <w:rPr>
          <w:sz w:val="22"/>
          <w:szCs w:val="22"/>
        </w:rPr>
        <w:t>en</w:t>
      </w:r>
      <w:r>
        <w:rPr>
          <w:spacing w:val="1"/>
          <w:sz w:val="22"/>
          <w:szCs w:val="22"/>
        </w:rPr>
        <w:t>t</w:t>
      </w:r>
      <w:r>
        <w:rPr>
          <w:sz w:val="22"/>
          <w:szCs w:val="22"/>
        </w:rPr>
        <w:t>.</w:t>
      </w:r>
    </w:p>
    <w:p w14:paraId="06E79E33" w14:textId="77777777" w:rsidR="00CD6852" w:rsidRDefault="00CD6852" w:rsidP="00CD6852">
      <w:pPr>
        <w:spacing w:line="200" w:lineRule="exact"/>
      </w:pPr>
    </w:p>
    <w:p w14:paraId="7EACCF15" w14:textId="77777777" w:rsidR="00CD6852" w:rsidRDefault="00CD6852" w:rsidP="00CD6852">
      <w:pPr>
        <w:spacing w:before="13" w:line="280" w:lineRule="exact"/>
        <w:rPr>
          <w:sz w:val="28"/>
          <w:szCs w:val="28"/>
        </w:rPr>
      </w:pPr>
    </w:p>
    <w:p w14:paraId="4691608C" w14:textId="77777777" w:rsidR="00CD6852" w:rsidRDefault="00CD6852" w:rsidP="00CD6852">
      <w:pPr>
        <w:ind w:left="880"/>
        <w:rPr>
          <w:sz w:val="22"/>
          <w:szCs w:val="22"/>
        </w:rPr>
      </w:pPr>
      <w:r>
        <w:rPr>
          <w:spacing w:val="-1"/>
          <w:sz w:val="22"/>
          <w:szCs w:val="22"/>
        </w:rPr>
        <w:t>C</w:t>
      </w:r>
      <w:r>
        <w:rPr>
          <w:sz w:val="22"/>
          <w:szCs w:val="22"/>
        </w:rPr>
        <w:t xml:space="preserve">heck </w:t>
      </w:r>
      <w:r>
        <w:rPr>
          <w:spacing w:val="-1"/>
          <w:sz w:val="22"/>
          <w:szCs w:val="22"/>
        </w:rPr>
        <w:t>t</w:t>
      </w:r>
      <w:r>
        <w:rPr>
          <w:sz w:val="22"/>
          <w:szCs w:val="22"/>
        </w:rPr>
        <w:t>he a</w:t>
      </w:r>
      <w:r>
        <w:rPr>
          <w:spacing w:val="-2"/>
          <w:sz w:val="22"/>
          <w:szCs w:val="22"/>
        </w:rPr>
        <w:t>p</w:t>
      </w:r>
      <w:r>
        <w:rPr>
          <w:sz w:val="22"/>
          <w:szCs w:val="22"/>
        </w:rPr>
        <w:t>p</w:t>
      </w:r>
      <w:r>
        <w:rPr>
          <w:spacing w:val="1"/>
          <w:sz w:val="22"/>
          <w:szCs w:val="22"/>
        </w:rPr>
        <w:t>r</w:t>
      </w:r>
      <w:r>
        <w:rPr>
          <w:sz w:val="22"/>
          <w:szCs w:val="22"/>
        </w:rPr>
        <w:t>o</w:t>
      </w:r>
      <w:r>
        <w:rPr>
          <w:spacing w:val="-2"/>
          <w:sz w:val="22"/>
          <w:szCs w:val="22"/>
        </w:rPr>
        <w:t>p</w:t>
      </w:r>
      <w:r>
        <w:rPr>
          <w:spacing w:val="1"/>
          <w:sz w:val="22"/>
          <w:szCs w:val="22"/>
        </w:rPr>
        <w:t>r</w:t>
      </w:r>
      <w:r>
        <w:rPr>
          <w:spacing w:val="-1"/>
          <w:sz w:val="22"/>
          <w:szCs w:val="22"/>
        </w:rPr>
        <w:t>i</w:t>
      </w:r>
      <w:r>
        <w:rPr>
          <w:sz w:val="22"/>
          <w:szCs w:val="22"/>
        </w:rPr>
        <w:t>a</w:t>
      </w:r>
      <w:r>
        <w:rPr>
          <w:spacing w:val="-1"/>
          <w:sz w:val="22"/>
          <w:szCs w:val="22"/>
        </w:rPr>
        <w:t>t</w:t>
      </w:r>
      <w:r>
        <w:rPr>
          <w:sz w:val="22"/>
          <w:szCs w:val="22"/>
        </w:rPr>
        <w:t>e box</w:t>
      </w:r>
      <w:r>
        <w:rPr>
          <w:spacing w:val="-2"/>
          <w:sz w:val="22"/>
          <w:szCs w:val="22"/>
        </w:rPr>
        <w:t xml:space="preserve"> </w:t>
      </w:r>
      <w:r>
        <w:rPr>
          <w:sz w:val="22"/>
          <w:szCs w:val="22"/>
        </w:rPr>
        <w:t>be</w:t>
      </w:r>
      <w:r>
        <w:rPr>
          <w:spacing w:val="1"/>
          <w:sz w:val="22"/>
          <w:szCs w:val="22"/>
        </w:rPr>
        <w:t>l</w:t>
      </w:r>
      <w:r>
        <w:rPr>
          <w:sz w:val="22"/>
          <w:szCs w:val="22"/>
        </w:rPr>
        <w:t>o</w:t>
      </w:r>
      <w:r>
        <w:rPr>
          <w:spacing w:val="-1"/>
          <w:sz w:val="22"/>
          <w:szCs w:val="22"/>
        </w:rPr>
        <w:t>w</w:t>
      </w:r>
      <w:r>
        <w:rPr>
          <w:sz w:val="22"/>
          <w:szCs w:val="22"/>
        </w:rPr>
        <w:t>:</w:t>
      </w:r>
    </w:p>
    <w:p w14:paraId="5231C7E1" w14:textId="77777777" w:rsidR="00CD6852" w:rsidRDefault="00CD6852" w:rsidP="00CD6852">
      <w:pPr>
        <w:spacing w:before="17" w:line="220" w:lineRule="exact"/>
        <w:rPr>
          <w:sz w:val="22"/>
          <w:szCs w:val="22"/>
        </w:rPr>
      </w:pPr>
    </w:p>
    <w:p w14:paraId="1354384D" w14:textId="735747D0" w:rsidR="00CD6852" w:rsidRDefault="00CD6852" w:rsidP="00904AE8">
      <w:pPr>
        <w:ind w:left="880"/>
        <w:rPr>
          <w:sz w:val="22"/>
          <w:szCs w:val="22"/>
        </w:rPr>
      </w:pPr>
      <w:r>
        <w:rPr>
          <w:noProof/>
          <w:sz w:val="20"/>
          <w:szCs w:val="20"/>
        </w:rPr>
        <mc:AlternateContent>
          <mc:Choice Requires="wpg">
            <w:drawing>
              <wp:anchor distT="0" distB="0" distL="114300" distR="114300" simplePos="0" relativeHeight="251680768" behindDoc="1" locked="0" layoutInCell="1" allowOverlap="1" wp14:anchorId="281FD33A" wp14:editId="07C77F05">
                <wp:simplePos x="0" y="0"/>
                <wp:positionH relativeFrom="page">
                  <wp:posOffset>914400</wp:posOffset>
                </wp:positionH>
                <wp:positionV relativeFrom="paragraph">
                  <wp:posOffset>-635</wp:posOffset>
                </wp:positionV>
                <wp:extent cx="236220" cy="167640"/>
                <wp:effectExtent l="19050" t="18415" r="20955" b="1397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67640"/>
                          <a:chOff x="1440" y="-1"/>
                          <a:chExt cx="372" cy="264"/>
                        </a:xfrm>
                      </wpg:grpSpPr>
                      <wps:wsp>
                        <wps:cNvPr id="39" name="Freeform 61"/>
                        <wps:cNvSpPr>
                          <a:spLocks/>
                        </wps:cNvSpPr>
                        <wps:spPr bwMode="auto">
                          <a:xfrm>
                            <a:off x="1440" y="-1"/>
                            <a:ext cx="372" cy="264"/>
                          </a:xfrm>
                          <a:custGeom>
                            <a:avLst/>
                            <a:gdLst>
                              <a:gd name="T0" fmla="+- 0 1440 1440"/>
                              <a:gd name="T1" fmla="*/ T0 w 372"/>
                              <a:gd name="T2" fmla="+- 0 263 -1"/>
                              <a:gd name="T3" fmla="*/ 263 h 264"/>
                              <a:gd name="T4" fmla="+- 0 1812 1440"/>
                              <a:gd name="T5" fmla="*/ T4 w 372"/>
                              <a:gd name="T6" fmla="+- 0 263 -1"/>
                              <a:gd name="T7" fmla="*/ 263 h 264"/>
                              <a:gd name="T8" fmla="+- 0 1812 1440"/>
                              <a:gd name="T9" fmla="*/ T8 w 372"/>
                              <a:gd name="T10" fmla="+- 0 -1 -1"/>
                              <a:gd name="T11" fmla="*/ -1 h 264"/>
                              <a:gd name="T12" fmla="+- 0 1440 1440"/>
                              <a:gd name="T13" fmla="*/ T12 w 372"/>
                              <a:gd name="T14" fmla="+- 0 -1 -1"/>
                              <a:gd name="T15" fmla="*/ -1 h 264"/>
                              <a:gd name="T16" fmla="+- 0 1440 1440"/>
                              <a:gd name="T17" fmla="*/ T16 w 372"/>
                              <a:gd name="T18" fmla="+- 0 263 -1"/>
                              <a:gd name="T19" fmla="*/ 263 h 264"/>
                            </a:gdLst>
                            <a:ahLst/>
                            <a:cxnLst>
                              <a:cxn ang="0">
                                <a:pos x="T1" y="T3"/>
                              </a:cxn>
                              <a:cxn ang="0">
                                <a:pos x="T5" y="T7"/>
                              </a:cxn>
                              <a:cxn ang="0">
                                <a:pos x="T9" y="T11"/>
                              </a:cxn>
                              <a:cxn ang="0">
                                <a:pos x="T13" y="T15"/>
                              </a:cxn>
                              <a:cxn ang="0">
                                <a:pos x="T17" y="T19"/>
                              </a:cxn>
                            </a:cxnLst>
                            <a:rect l="0" t="0" r="r" b="b"/>
                            <a:pathLst>
                              <a:path w="372" h="264">
                                <a:moveTo>
                                  <a:pt x="0" y="264"/>
                                </a:moveTo>
                                <a:lnTo>
                                  <a:pt x="372" y="264"/>
                                </a:lnTo>
                                <a:lnTo>
                                  <a:pt x="372" y="0"/>
                                </a:lnTo>
                                <a:lnTo>
                                  <a:pt x="0" y="0"/>
                                </a:lnTo>
                                <a:lnTo>
                                  <a:pt x="0" y="26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4FD18" id="Group 38" o:spid="_x0000_s1026" style="position:absolute;margin-left:1in;margin-top:-.05pt;width:18.6pt;height:13.2pt;z-index:-251635712;mso-position-horizontal-relative:page" coordorigin="1440,-1" coordsize="37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">
                <v:shape id="Freeform 61" o:spid="_x0000_s1027" style="position:absolute;left:1440;top:-1;width:372;height:264;visibility:visible;mso-wrap-style:square;v-text-anchor:top" coordsize="3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" path="m,264r372,l372,,,,,264xe" filled="f" strokeweight="2pt">
                  <v:path arrowok="t" o:connecttype="custom" o:connectlocs="0,263;372,263;372,-1;0,-1;0,263" o:connectangles="0,0,0,0,0"/>
                </v:shape>
                <w10:wrap anchorx="page"/>
              </v:group>
            </w:pict>
          </mc:Fallback>
        </mc:AlternateContent>
      </w:r>
      <w:r>
        <w:rPr>
          <w:sz w:val="22"/>
          <w:szCs w:val="22"/>
        </w:rPr>
        <w:t>The Pro</w:t>
      </w:r>
      <w:r>
        <w:rPr>
          <w:spacing w:val="-2"/>
          <w:sz w:val="22"/>
          <w:szCs w:val="22"/>
        </w:rPr>
        <w:t>p</w:t>
      </w:r>
      <w:r>
        <w:rPr>
          <w:sz w:val="22"/>
          <w:szCs w:val="22"/>
        </w:rPr>
        <w:t>one</w:t>
      </w:r>
      <w:r>
        <w:rPr>
          <w:spacing w:val="-2"/>
          <w:sz w:val="22"/>
          <w:szCs w:val="22"/>
        </w:rPr>
        <w:t>n</w:t>
      </w:r>
      <w:r>
        <w:rPr>
          <w:sz w:val="22"/>
          <w:szCs w:val="22"/>
        </w:rPr>
        <w:t>t</w:t>
      </w:r>
      <w:r>
        <w:rPr>
          <w:spacing w:val="1"/>
          <w:sz w:val="22"/>
          <w:szCs w:val="22"/>
        </w:rPr>
        <w:t xml:space="preserve"> </w:t>
      </w:r>
      <w:r>
        <w:rPr>
          <w:sz w:val="22"/>
          <w:szCs w:val="22"/>
        </w:rPr>
        <w:t>h</w:t>
      </w:r>
      <w:r>
        <w:rPr>
          <w:spacing w:val="-2"/>
          <w:sz w:val="22"/>
          <w:szCs w:val="22"/>
        </w:rPr>
        <w:t>e</w:t>
      </w:r>
      <w:r>
        <w:rPr>
          <w:spacing w:val="1"/>
          <w:sz w:val="22"/>
          <w:szCs w:val="22"/>
        </w:rPr>
        <w:t>r</w:t>
      </w:r>
      <w:r>
        <w:rPr>
          <w:sz w:val="22"/>
          <w:szCs w:val="22"/>
        </w:rPr>
        <w:t>eby</w:t>
      </w:r>
      <w:r>
        <w:rPr>
          <w:spacing w:val="-2"/>
          <w:sz w:val="22"/>
          <w:szCs w:val="22"/>
        </w:rPr>
        <w:t xml:space="preserve"> </w:t>
      </w:r>
      <w:r>
        <w:rPr>
          <w:sz w:val="22"/>
          <w:szCs w:val="22"/>
        </w:rPr>
        <w:t>co</w:t>
      </w:r>
      <w:r>
        <w:rPr>
          <w:spacing w:val="-2"/>
          <w:sz w:val="22"/>
          <w:szCs w:val="22"/>
        </w:rPr>
        <w:t>nf</w:t>
      </w:r>
      <w:r>
        <w:rPr>
          <w:spacing w:val="1"/>
          <w:sz w:val="22"/>
          <w:szCs w:val="22"/>
        </w:rPr>
        <w:t>i</w:t>
      </w:r>
      <w:r>
        <w:rPr>
          <w:spacing w:val="-2"/>
          <w:sz w:val="22"/>
          <w:szCs w:val="22"/>
        </w:rPr>
        <w:t>r</w:t>
      </w:r>
      <w:r>
        <w:rPr>
          <w:spacing w:val="1"/>
          <w:sz w:val="22"/>
          <w:szCs w:val="22"/>
        </w:rPr>
        <w:t>m</w:t>
      </w:r>
      <w:r>
        <w:rPr>
          <w:sz w:val="22"/>
          <w:szCs w:val="22"/>
        </w:rPr>
        <w:t>s</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i</w:t>
      </w:r>
      <w:r>
        <w:rPr>
          <w:sz w:val="22"/>
          <w:szCs w:val="22"/>
        </w:rPr>
        <w:t>t</w:t>
      </w:r>
      <w:r>
        <w:rPr>
          <w:spacing w:val="1"/>
          <w:sz w:val="22"/>
          <w:szCs w:val="22"/>
        </w:rPr>
        <w:t xml:space="preserve"> </w:t>
      </w:r>
      <w:r>
        <w:rPr>
          <w:sz w:val="22"/>
          <w:szCs w:val="22"/>
        </w:rPr>
        <w:t>h</w:t>
      </w:r>
      <w:r>
        <w:rPr>
          <w:spacing w:val="-2"/>
          <w:sz w:val="22"/>
          <w:szCs w:val="22"/>
        </w:rPr>
        <w:t>a</w:t>
      </w:r>
      <w:r>
        <w:rPr>
          <w:sz w:val="22"/>
          <w:szCs w:val="22"/>
        </w:rPr>
        <w:t>s n</w:t>
      </w:r>
      <w:r>
        <w:rPr>
          <w:spacing w:val="-2"/>
          <w:sz w:val="22"/>
          <w:szCs w:val="22"/>
        </w:rPr>
        <w:t>o</w:t>
      </w:r>
      <w:r>
        <w:rPr>
          <w:sz w:val="22"/>
          <w:szCs w:val="22"/>
        </w:rPr>
        <w:t>t</w:t>
      </w:r>
      <w:r>
        <w:rPr>
          <w:spacing w:val="1"/>
          <w:sz w:val="22"/>
          <w:szCs w:val="22"/>
        </w:rPr>
        <w:t xml:space="preserve"> </w:t>
      </w:r>
      <w:r>
        <w:rPr>
          <w:sz w:val="22"/>
          <w:szCs w:val="22"/>
        </w:rPr>
        <w:t>en</w:t>
      </w:r>
      <w:r>
        <w:rPr>
          <w:spacing w:val="-2"/>
          <w:sz w:val="22"/>
          <w:szCs w:val="22"/>
        </w:rPr>
        <w:t>g</w:t>
      </w:r>
      <w:r>
        <w:rPr>
          <w:sz w:val="22"/>
          <w:szCs w:val="22"/>
        </w:rPr>
        <w:t>aged</w:t>
      </w:r>
      <w:r>
        <w:rPr>
          <w:spacing w:val="-2"/>
          <w:sz w:val="22"/>
          <w:szCs w:val="22"/>
        </w:rPr>
        <w:t xml:space="preserve"> </w:t>
      </w:r>
      <w:r>
        <w:rPr>
          <w:spacing w:val="1"/>
          <w:sz w:val="22"/>
          <w:szCs w:val="22"/>
        </w:rPr>
        <w:t>i</w:t>
      </w:r>
      <w:r>
        <w:rPr>
          <w:sz w:val="22"/>
          <w:szCs w:val="22"/>
        </w:rPr>
        <w:t>n L</w:t>
      </w:r>
      <w:r>
        <w:rPr>
          <w:spacing w:val="-2"/>
          <w:sz w:val="22"/>
          <w:szCs w:val="22"/>
        </w:rPr>
        <w:t>i</w:t>
      </w:r>
      <w:r>
        <w:rPr>
          <w:spacing w:val="1"/>
          <w:sz w:val="22"/>
          <w:szCs w:val="22"/>
        </w:rPr>
        <w:t>t</w:t>
      </w:r>
      <w:r>
        <w:rPr>
          <w:spacing w:val="-1"/>
          <w:sz w:val="22"/>
          <w:szCs w:val="22"/>
        </w:rPr>
        <w:t>i</w:t>
      </w:r>
      <w:r>
        <w:rPr>
          <w:sz w:val="22"/>
          <w:szCs w:val="22"/>
        </w:rPr>
        <w:t>ga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e</w:t>
      </w:r>
      <w:r>
        <w:rPr>
          <w:spacing w:val="-1"/>
          <w:sz w:val="22"/>
          <w:szCs w:val="22"/>
        </w:rPr>
        <w:t>i</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2"/>
          <w:sz w:val="22"/>
          <w:szCs w:val="22"/>
        </w:rPr>
        <w:t>d</w:t>
      </w:r>
      <w:r>
        <w:rPr>
          <w:spacing w:val="1"/>
          <w:sz w:val="22"/>
          <w:szCs w:val="22"/>
        </w:rPr>
        <w:t>ir</w:t>
      </w:r>
      <w:r>
        <w:rPr>
          <w:spacing w:val="-2"/>
          <w:sz w:val="22"/>
          <w:szCs w:val="22"/>
        </w:rPr>
        <w:t>e</w:t>
      </w:r>
      <w:r>
        <w:rPr>
          <w:sz w:val="22"/>
          <w:szCs w:val="22"/>
        </w:rPr>
        <w:t>c</w:t>
      </w:r>
      <w:r>
        <w:rPr>
          <w:spacing w:val="-1"/>
          <w:sz w:val="22"/>
          <w:szCs w:val="22"/>
        </w:rPr>
        <w:t>tl</w:t>
      </w:r>
      <w:r>
        <w:rPr>
          <w:sz w:val="22"/>
          <w:szCs w:val="22"/>
        </w:rPr>
        <w:t>y or</w:t>
      </w:r>
      <w:r w:rsidR="00904AE8">
        <w:rPr>
          <w:sz w:val="22"/>
          <w:szCs w:val="22"/>
        </w:rPr>
        <w:t xml:space="preserve"> </w:t>
      </w:r>
      <w:r>
        <w:rPr>
          <w:spacing w:val="1"/>
          <w:sz w:val="22"/>
          <w:szCs w:val="22"/>
        </w:rPr>
        <w:t>i</w:t>
      </w:r>
      <w:r>
        <w:rPr>
          <w:sz w:val="22"/>
          <w:szCs w:val="22"/>
        </w:rPr>
        <w:t>nd</w:t>
      </w:r>
      <w:r>
        <w:rPr>
          <w:spacing w:val="-1"/>
          <w:sz w:val="22"/>
          <w:szCs w:val="22"/>
        </w:rPr>
        <w:t>i</w:t>
      </w:r>
      <w:r>
        <w:rPr>
          <w:spacing w:val="1"/>
          <w:sz w:val="22"/>
          <w:szCs w:val="22"/>
        </w:rPr>
        <w:t>r</w:t>
      </w:r>
      <w:r>
        <w:rPr>
          <w:sz w:val="22"/>
          <w:szCs w:val="22"/>
        </w:rPr>
        <w:t>e</w:t>
      </w:r>
      <w:r>
        <w:rPr>
          <w:spacing w:val="-2"/>
          <w:sz w:val="22"/>
          <w:szCs w:val="22"/>
        </w:rPr>
        <w:t>c</w:t>
      </w:r>
      <w:r>
        <w:rPr>
          <w:spacing w:val="-1"/>
          <w:sz w:val="22"/>
          <w:szCs w:val="22"/>
        </w:rPr>
        <w:t>t</w:t>
      </w:r>
      <w:r>
        <w:rPr>
          <w:spacing w:val="1"/>
          <w:sz w:val="22"/>
          <w:szCs w:val="22"/>
        </w:rPr>
        <w:t>l</w:t>
      </w:r>
      <w:r>
        <w:rPr>
          <w:sz w:val="22"/>
          <w:szCs w:val="22"/>
        </w:rPr>
        <w:t xml:space="preserve">y </w:t>
      </w:r>
      <w:r>
        <w:rPr>
          <w:spacing w:val="1"/>
          <w:sz w:val="22"/>
          <w:szCs w:val="22"/>
        </w:rPr>
        <w:t>t</w:t>
      </w:r>
      <w:r>
        <w:rPr>
          <w:spacing w:val="-2"/>
          <w:sz w:val="22"/>
          <w:szCs w:val="22"/>
        </w:rPr>
        <w:t>h</w:t>
      </w:r>
      <w:r>
        <w:rPr>
          <w:spacing w:val="1"/>
          <w:sz w:val="22"/>
          <w:szCs w:val="22"/>
        </w:rPr>
        <w:t>r</w:t>
      </w:r>
      <w:r>
        <w:rPr>
          <w:sz w:val="22"/>
          <w:szCs w:val="22"/>
        </w:rPr>
        <w:t>ou</w:t>
      </w:r>
      <w:r>
        <w:rPr>
          <w:spacing w:val="-2"/>
          <w:sz w:val="22"/>
          <w:szCs w:val="22"/>
        </w:rPr>
        <w:t>g</w:t>
      </w:r>
      <w:r>
        <w:rPr>
          <w:sz w:val="22"/>
          <w:szCs w:val="22"/>
        </w:rPr>
        <w:t>h an</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2"/>
          <w:sz w:val="22"/>
          <w:szCs w:val="22"/>
        </w:rPr>
        <w:t xml:space="preserve"> </w:t>
      </w:r>
      <w:r>
        <w:rPr>
          <w:sz w:val="22"/>
          <w:szCs w:val="22"/>
        </w:rPr>
        <w:t>pa</w:t>
      </w:r>
      <w:r>
        <w:rPr>
          <w:spacing w:val="1"/>
          <w:sz w:val="22"/>
          <w:szCs w:val="22"/>
        </w:rPr>
        <w:t>r</w:t>
      </w:r>
      <w:r>
        <w:rPr>
          <w:spacing w:val="-1"/>
          <w:sz w:val="22"/>
          <w:szCs w:val="22"/>
        </w:rPr>
        <w:t>t</w:t>
      </w:r>
      <w:r>
        <w:rPr>
          <w:sz w:val="22"/>
          <w:szCs w:val="22"/>
        </w:rPr>
        <w:t xml:space="preserve">y </w:t>
      </w:r>
      <w:r>
        <w:rPr>
          <w:spacing w:val="-2"/>
          <w:sz w:val="22"/>
          <w:szCs w:val="22"/>
        </w:rPr>
        <w:t>(</w:t>
      </w:r>
      <w:r>
        <w:rPr>
          <w:sz w:val="22"/>
          <w:szCs w:val="22"/>
        </w:rPr>
        <w:t>e.g. a</w:t>
      </w:r>
      <w:r>
        <w:rPr>
          <w:spacing w:val="-2"/>
          <w:sz w:val="22"/>
          <w:szCs w:val="22"/>
        </w:rPr>
        <w:t xml:space="preserve"> </w:t>
      </w:r>
      <w:r>
        <w:rPr>
          <w:sz w:val="22"/>
          <w:szCs w:val="22"/>
        </w:rPr>
        <w:t>s</w:t>
      </w:r>
      <w:r>
        <w:rPr>
          <w:spacing w:val="1"/>
          <w:sz w:val="22"/>
          <w:szCs w:val="22"/>
        </w:rPr>
        <w:t>e</w:t>
      </w:r>
      <w:r>
        <w:rPr>
          <w:spacing w:val="-2"/>
          <w:sz w:val="22"/>
          <w:szCs w:val="22"/>
        </w:rPr>
        <w:t>r</w:t>
      </w:r>
      <w:r>
        <w:rPr>
          <w:sz w:val="22"/>
          <w:szCs w:val="22"/>
        </w:rPr>
        <w:t>v</w:t>
      </w:r>
      <w:r>
        <w:rPr>
          <w:spacing w:val="1"/>
          <w:sz w:val="22"/>
          <w:szCs w:val="22"/>
        </w:rPr>
        <w:t>i</w:t>
      </w:r>
      <w:r>
        <w:rPr>
          <w:spacing w:val="-2"/>
          <w:sz w:val="22"/>
          <w:szCs w:val="22"/>
        </w:rPr>
        <w:t>c</w:t>
      </w:r>
      <w:r>
        <w:rPr>
          <w:sz w:val="22"/>
          <w:szCs w:val="22"/>
        </w:rPr>
        <w:t>e p</w:t>
      </w:r>
      <w:r>
        <w:rPr>
          <w:spacing w:val="-1"/>
          <w:sz w:val="22"/>
          <w:szCs w:val="22"/>
        </w:rPr>
        <w:t>r</w:t>
      </w:r>
      <w:r>
        <w:rPr>
          <w:sz w:val="22"/>
          <w:szCs w:val="22"/>
        </w:rPr>
        <w:t>ov</w:t>
      </w:r>
      <w:r>
        <w:rPr>
          <w:spacing w:val="1"/>
          <w:sz w:val="22"/>
          <w:szCs w:val="22"/>
        </w:rPr>
        <w:t>i</w:t>
      </w:r>
      <w:r>
        <w:rPr>
          <w:spacing w:val="-2"/>
          <w:sz w:val="22"/>
          <w:szCs w:val="22"/>
        </w:rPr>
        <w:t>de</w:t>
      </w:r>
      <w:r>
        <w:rPr>
          <w:sz w:val="22"/>
          <w:szCs w:val="22"/>
        </w:rPr>
        <w:t>r</w:t>
      </w:r>
      <w:r>
        <w:rPr>
          <w:spacing w:val="1"/>
          <w:sz w:val="22"/>
          <w:szCs w:val="22"/>
        </w:rPr>
        <w:t xml:space="preserve"> </w:t>
      </w:r>
      <w:r>
        <w:rPr>
          <w:sz w:val="22"/>
          <w:szCs w:val="22"/>
        </w:rPr>
        <w:t>or</w:t>
      </w:r>
      <w:r>
        <w:rPr>
          <w:spacing w:val="-2"/>
          <w:sz w:val="22"/>
          <w:szCs w:val="22"/>
        </w:rPr>
        <w:t xml:space="preserve"> </w:t>
      </w:r>
      <w:r>
        <w:rPr>
          <w:spacing w:val="1"/>
          <w:sz w:val="22"/>
          <w:szCs w:val="22"/>
        </w:rPr>
        <w:t>r</w:t>
      </w:r>
      <w:r>
        <w:rPr>
          <w:spacing w:val="-2"/>
          <w:sz w:val="22"/>
          <w:szCs w:val="22"/>
        </w:rPr>
        <w:t>e</w:t>
      </w:r>
      <w:r>
        <w:rPr>
          <w:spacing w:val="1"/>
          <w:sz w:val="22"/>
          <w:szCs w:val="22"/>
        </w:rPr>
        <w:t>l</w:t>
      </w:r>
      <w:r>
        <w:rPr>
          <w:sz w:val="22"/>
          <w:szCs w:val="22"/>
        </w:rPr>
        <w:t>a</w:t>
      </w:r>
      <w:r>
        <w:rPr>
          <w:spacing w:val="-1"/>
          <w:sz w:val="22"/>
          <w:szCs w:val="22"/>
        </w:rPr>
        <w:t>t</w:t>
      </w:r>
      <w:r>
        <w:rPr>
          <w:sz w:val="22"/>
          <w:szCs w:val="22"/>
        </w:rPr>
        <w:t>ed p</w:t>
      </w:r>
      <w:r>
        <w:rPr>
          <w:spacing w:val="-2"/>
          <w:sz w:val="22"/>
          <w:szCs w:val="22"/>
        </w:rPr>
        <w:t>a</w:t>
      </w:r>
      <w:r>
        <w:rPr>
          <w:spacing w:val="1"/>
          <w:sz w:val="22"/>
          <w:szCs w:val="22"/>
        </w:rPr>
        <w:t>r</w:t>
      </w:r>
      <w:r>
        <w:rPr>
          <w:spacing w:val="-1"/>
          <w:sz w:val="22"/>
          <w:szCs w:val="22"/>
        </w:rPr>
        <w:t>t</w:t>
      </w:r>
      <w:r>
        <w:rPr>
          <w:sz w:val="22"/>
          <w:szCs w:val="22"/>
        </w:rPr>
        <w:t>y</w:t>
      </w:r>
      <w:r>
        <w:rPr>
          <w:spacing w:val="1"/>
          <w:sz w:val="22"/>
          <w:szCs w:val="22"/>
        </w:rPr>
        <w:t>)</w:t>
      </w:r>
      <w:r>
        <w:rPr>
          <w:sz w:val="22"/>
          <w:szCs w:val="22"/>
        </w:rPr>
        <w:t>,</w:t>
      </w:r>
      <w:r>
        <w:rPr>
          <w:spacing w:val="-2"/>
          <w:sz w:val="22"/>
          <w:szCs w:val="22"/>
        </w:rPr>
        <w:t xml:space="preserve"> </w:t>
      </w:r>
      <w:r>
        <w:rPr>
          <w:sz w:val="22"/>
          <w:szCs w:val="22"/>
        </w:rPr>
        <w:t>ag</w:t>
      </w:r>
      <w:r>
        <w:rPr>
          <w:spacing w:val="-2"/>
          <w:sz w:val="22"/>
          <w:szCs w:val="22"/>
        </w:rPr>
        <w:t>a</w:t>
      </w:r>
      <w:r>
        <w:rPr>
          <w:spacing w:val="1"/>
          <w:sz w:val="22"/>
          <w:szCs w:val="22"/>
        </w:rPr>
        <w:t>i</w:t>
      </w:r>
      <w:r>
        <w:rPr>
          <w:sz w:val="22"/>
          <w:szCs w:val="22"/>
        </w:rPr>
        <w:t>n</w:t>
      </w:r>
      <w:r>
        <w:rPr>
          <w:spacing w:val="-2"/>
          <w:sz w:val="22"/>
          <w:szCs w:val="22"/>
        </w:rPr>
        <w:t>s</w:t>
      </w:r>
      <w:r>
        <w:rPr>
          <w:sz w:val="22"/>
          <w:szCs w:val="22"/>
        </w:rPr>
        <w:t>t</w:t>
      </w:r>
      <w:r>
        <w:rPr>
          <w:spacing w:val="1"/>
          <w:sz w:val="22"/>
          <w:szCs w:val="22"/>
        </w:rPr>
        <w:t xml:space="preserve"> </w:t>
      </w:r>
      <w:r>
        <w:rPr>
          <w:spacing w:val="-2"/>
          <w:sz w:val="22"/>
          <w:szCs w:val="22"/>
        </w:rPr>
        <w:t>o</w:t>
      </w:r>
      <w:r>
        <w:rPr>
          <w:sz w:val="22"/>
          <w:szCs w:val="22"/>
        </w:rPr>
        <w:t>r</w:t>
      </w:r>
      <w:r>
        <w:rPr>
          <w:spacing w:val="1"/>
          <w:sz w:val="22"/>
          <w:szCs w:val="22"/>
        </w:rPr>
        <w:t xml:space="preserve"> i</w:t>
      </w:r>
      <w:r>
        <w:rPr>
          <w:sz w:val="22"/>
          <w:szCs w:val="22"/>
        </w:rPr>
        <w:t>n</w:t>
      </w:r>
      <w:r>
        <w:rPr>
          <w:spacing w:val="-2"/>
          <w:sz w:val="22"/>
          <w:szCs w:val="22"/>
        </w:rPr>
        <w:t>v</w:t>
      </w:r>
      <w:r>
        <w:rPr>
          <w:sz w:val="22"/>
          <w:szCs w:val="22"/>
        </w:rPr>
        <w:t>o</w:t>
      </w:r>
      <w:r>
        <w:rPr>
          <w:spacing w:val="1"/>
          <w:sz w:val="22"/>
          <w:szCs w:val="22"/>
        </w:rPr>
        <w:t>l</w:t>
      </w:r>
      <w:r>
        <w:rPr>
          <w:spacing w:val="-2"/>
          <w:sz w:val="22"/>
          <w:szCs w:val="22"/>
        </w:rPr>
        <w:t>v</w:t>
      </w:r>
      <w:r>
        <w:rPr>
          <w:spacing w:val="1"/>
          <w:sz w:val="22"/>
          <w:szCs w:val="22"/>
        </w:rPr>
        <w:t>i</w:t>
      </w:r>
      <w:r>
        <w:rPr>
          <w:sz w:val="22"/>
          <w:szCs w:val="22"/>
        </w:rPr>
        <w:t>ng</w:t>
      </w:r>
      <w:r>
        <w:rPr>
          <w:spacing w:val="6"/>
          <w:sz w:val="22"/>
          <w:szCs w:val="22"/>
        </w:rPr>
        <w:t xml:space="preserve"> </w:t>
      </w:r>
      <w:r w:rsidR="00B033CE" w:rsidRPr="00B033CE">
        <w:rPr>
          <w:spacing w:val="6"/>
          <w:sz w:val="22"/>
          <w:szCs w:val="22"/>
        </w:rPr>
        <w:t>Holland Bloorview Kids Rehabilitation Hospital</w:t>
      </w:r>
      <w:r>
        <w:rPr>
          <w:sz w:val="22"/>
          <w:szCs w:val="22"/>
        </w:rPr>
        <w:t xml:space="preserve">, </w:t>
      </w:r>
      <w:r>
        <w:rPr>
          <w:spacing w:val="-2"/>
          <w:sz w:val="22"/>
          <w:szCs w:val="22"/>
        </w:rPr>
        <w:t>h</w:t>
      </w:r>
      <w:r>
        <w:rPr>
          <w:sz w:val="22"/>
          <w:szCs w:val="22"/>
        </w:rPr>
        <w:t>a</w:t>
      </w:r>
      <w:r>
        <w:rPr>
          <w:spacing w:val="-2"/>
          <w:sz w:val="22"/>
          <w:szCs w:val="22"/>
        </w:rPr>
        <w:t>v</w:t>
      </w:r>
      <w:r>
        <w:rPr>
          <w:spacing w:val="1"/>
          <w:sz w:val="22"/>
          <w:szCs w:val="22"/>
        </w:rPr>
        <w:t>i</w:t>
      </w:r>
      <w:r>
        <w:rPr>
          <w:sz w:val="22"/>
          <w:szCs w:val="22"/>
        </w:rPr>
        <w:t xml:space="preserve">ng </w:t>
      </w:r>
      <w:r>
        <w:rPr>
          <w:spacing w:val="-1"/>
          <w:sz w:val="22"/>
          <w:szCs w:val="22"/>
        </w:rPr>
        <w:t>i</w:t>
      </w:r>
      <w:r>
        <w:rPr>
          <w:spacing w:val="1"/>
          <w:sz w:val="22"/>
          <w:szCs w:val="22"/>
        </w:rPr>
        <w:t>t</w:t>
      </w:r>
      <w:r>
        <w:rPr>
          <w:sz w:val="22"/>
          <w:szCs w:val="22"/>
        </w:rPr>
        <w:t>s</w:t>
      </w:r>
      <w:r>
        <w:rPr>
          <w:spacing w:val="-2"/>
          <w:sz w:val="22"/>
          <w:szCs w:val="22"/>
        </w:rPr>
        <w:t xml:space="preserve"> </w:t>
      </w:r>
      <w:r>
        <w:rPr>
          <w:sz w:val="22"/>
          <w:szCs w:val="22"/>
        </w:rPr>
        <w:t>p</w:t>
      </w:r>
      <w:r>
        <w:rPr>
          <w:spacing w:val="-2"/>
          <w:sz w:val="22"/>
          <w:szCs w:val="22"/>
        </w:rPr>
        <w:t>r</w:t>
      </w:r>
      <w:r>
        <w:rPr>
          <w:spacing w:val="1"/>
          <w:sz w:val="22"/>
          <w:szCs w:val="22"/>
        </w:rPr>
        <w:t>i</w:t>
      </w:r>
      <w:r>
        <w:rPr>
          <w:sz w:val="22"/>
          <w:szCs w:val="22"/>
        </w:rPr>
        <w:t>n</w:t>
      </w:r>
      <w:r>
        <w:rPr>
          <w:spacing w:val="-2"/>
          <w:sz w:val="22"/>
          <w:szCs w:val="22"/>
        </w:rPr>
        <w:t>c</w:t>
      </w:r>
      <w:r>
        <w:rPr>
          <w:spacing w:val="1"/>
          <w:sz w:val="22"/>
          <w:szCs w:val="22"/>
        </w:rPr>
        <w:t>i</w:t>
      </w:r>
      <w:r>
        <w:rPr>
          <w:sz w:val="22"/>
          <w:szCs w:val="22"/>
        </w:rPr>
        <w:t>p</w:t>
      </w:r>
      <w:r>
        <w:rPr>
          <w:spacing w:val="-2"/>
          <w:sz w:val="22"/>
          <w:szCs w:val="22"/>
        </w:rPr>
        <w:t>a</w:t>
      </w:r>
      <w:r>
        <w:rPr>
          <w:sz w:val="22"/>
          <w:szCs w:val="22"/>
        </w:rPr>
        <w:t>l</w:t>
      </w:r>
      <w:r>
        <w:rPr>
          <w:spacing w:val="1"/>
          <w:sz w:val="22"/>
          <w:szCs w:val="22"/>
        </w:rPr>
        <w:t xml:space="preserve"> </w:t>
      </w:r>
      <w:r>
        <w:rPr>
          <w:sz w:val="22"/>
          <w:szCs w:val="22"/>
        </w:rPr>
        <w:t>p</w:t>
      </w:r>
      <w:r>
        <w:rPr>
          <w:spacing w:val="-1"/>
          <w:sz w:val="22"/>
          <w:szCs w:val="22"/>
        </w:rPr>
        <w:t>l</w:t>
      </w:r>
      <w:r>
        <w:rPr>
          <w:sz w:val="22"/>
          <w:szCs w:val="22"/>
        </w:rPr>
        <w:t>ace</w:t>
      </w:r>
      <w:r>
        <w:rPr>
          <w:spacing w:val="-2"/>
          <w:sz w:val="22"/>
          <w:szCs w:val="22"/>
        </w:rPr>
        <w:t xml:space="preserve"> </w:t>
      </w:r>
      <w:r>
        <w:rPr>
          <w:sz w:val="22"/>
          <w:szCs w:val="22"/>
        </w:rPr>
        <w:t>of</w:t>
      </w:r>
      <w:r>
        <w:rPr>
          <w:spacing w:val="1"/>
          <w:sz w:val="22"/>
          <w:szCs w:val="22"/>
        </w:rPr>
        <w:t xml:space="preserve"> </w:t>
      </w:r>
      <w:r>
        <w:rPr>
          <w:sz w:val="22"/>
          <w:szCs w:val="22"/>
        </w:rPr>
        <w:t>b</w:t>
      </w:r>
      <w:r>
        <w:rPr>
          <w:spacing w:val="-2"/>
          <w:sz w:val="22"/>
          <w:szCs w:val="22"/>
        </w:rPr>
        <w:t>u</w:t>
      </w:r>
      <w:r>
        <w:rPr>
          <w:sz w:val="22"/>
          <w:szCs w:val="22"/>
        </w:rPr>
        <w:t>s</w:t>
      </w:r>
      <w:r>
        <w:rPr>
          <w:spacing w:val="1"/>
          <w:sz w:val="22"/>
          <w:szCs w:val="22"/>
        </w:rPr>
        <w:t>i</w:t>
      </w:r>
      <w:r>
        <w:rPr>
          <w:sz w:val="22"/>
          <w:szCs w:val="22"/>
        </w:rPr>
        <w:t>n</w:t>
      </w:r>
      <w:r>
        <w:rPr>
          <w:spacing w:val="-2"/>
          <w:sz w:val="22"/>
          <w:szCs w:val="22"/>
        </w:rPr>
        <w:t>e</w:t>
      </w:r>
      <w:r>
        <w:rPr>
          <w:sz w:val="22"/>
          <w:szCs w:val="22"/>
        </w:rPr>
        <w:t>ss</w:t>
      </w:r>
      <w:r>
        <w:rPr>
          <w:spacing w:val="1"/>
          <w:sz w:val="22"/>
          <w:szCs w:val="22"/>
        </w:rPr>
        <w:t xml:space="preserve"> </w:t>
      </w:r>
      <w:r>
        <w:rPr>
          <w:spacing w:val="-2"/>
          <w:sz w:val="22"/>
          <w:szCs w:val="22"/>
        </w:rPr>
        <w:t>a</w:t>
      </w:r>
      <w:r>
        <w:rPr>
          <w:spacing w:val="1"/>
          <w:sz w:val="22"/>
          <w:szCs w:val="22"/>
        </w:rPr>
        <w:t>t</w:t>
      </w:r>
      <w:r>
        <w:rPr>
          <w:sz w:val="22"/>
          <w:szCs w:val="22"/>
        </w:rPr>
        <w:t xml:space="preserve">, </w:t>
      </w:r>
      <w:r w:rsidR="00B033CE" w:rsidRPr="00B033CE">
        <w:rPr>
          <w:sz w:val="22"/>
          <w:szCs w:val="22"/>
        </w:rPr>
        <w:t>150 Kilgour Road, Toronto, Ontario M4G 1R8T</w:t>
      </w:r>
      <w:r>
        <w:rPr>
          <w:sz w:val="22"/>
          <w:szCs w:val="22"/>
        </w:rPr>
        <w:t>, Toro</w:t>
      </w:r>
      <w:r>
        <w:rPr>
          <w:spacing w:val="-2"/>
          <w:sz w:val="22"/>
          <w:szCs w:val="22"/>
        </w:rPr>
        <w:t>n</w:t>
      </w:r>
      <w:r>
        <w:rPr>
          <w:spacing w:val="1"/>
          <w:sz w:val="22"/>
          <w:szCs w:val="22"/>
        </w:rPr>
        <w:t>t</w:t>
      </w:r>
      <w:r>
        <w:rPr>
          <w:sz w:val="22"/>
          <w:szCs w:val="22"/>
        </w:rPr>
        <w:t xml:space="preserve">o </w:t>
      </w:r>
      <w:r>
        <w:rPr>
          <w:spacing w:val="1"/>
          <w:sz w:val="22"/>
          <w:szCs w:val="22"/>
        </w:rPr>
        <w:t>(r</w:t>
      </w:r>
      <w:r>
        <w:rPr>
          <w:spacing w:val="-2"/>
          <w:sz w:val="22"/>
          <w:szCs w:val="22"/>
        </w:rPr>
        <w:t>e</w:t>
      </w:r>
      <w:r>
        <w:rPr>
          <w:spacing w:val="1"/>
          <w:sz w:val="22"/>
          <w:szCs w:val="22"/>
        </w:rPr>
        <w:t>f</w:t>
      </w:r>
      <w:r>
        <w:rPr>
          <w:spacing w:val="-2"/>
          <w:sz w:val="22"/>
          <w:szCs w:val="22"/>
        </w:rPr>
        <w:t>e</w:t>
      </w:r>
      <w:r>
        <w:rPr>
          <w:spacing w:val="1"/>
          <w:sz w:val="22"/>
          <w:szCs w:val="22"/>
        </w:rPr>
        <w:t>rr</w:t>
      </w:r>
      <w:r>
        <w:rPr>
          <w:sz w:val="22"/>
          <w:szCs w:val="22"/>
        </w:rPr>
        <w:t>ed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he “</w:t>
      </w:r>
      <w:r>
        <w:rPr>
          <w:spacing w:val="-3"/>
          <w:sz w:val="22"/>
          <w:szCs w:val="22"/>
        </w:rPr>
        <w:t>P</w:t>
      </w:r>
      <w:r>
        <w:rPr>
          <w:sz w:val="22"/>
          <w:szCs w:val="22"/>
        </w:rPr>
        <w:t>u</w:t>
      </w:r>
      <w:r>
        <w:rPr>
          <w:spacing w:val="1"/>
          <w:sz w:val="22"/>
          <w:szCs w:val="22"/>
        </w:rPr>
        <w:t>r</w:t>
      </w:r>
      <w:r>
        <w:rPr>
          <w:spacing w:val="-2"/>
          <w:sz w:val="22"/>
          <w:szCs w:val="22"/>
        </w:rPr>
        <w:t>c</w:t>
      </w:r>
      <w:r>
        <w:rPr>
          <w:sz w:val="22"/>
          <w:szCs w:val="22"/>
        </w:rPr>
        <w:t>ha</w:t>
      </w:r>
      <w:r>
        <w:rPr>
          <w:spacing w:val="-2"/>
          <w:sz w:val="22"/>
          <w:szCs w:val="22"/>
        </w:rPr>
        <w:t>s</w:t>
      </w:r>
      <w:r>
        <w:rPr>
          <w:sz w:val="22"/>
          <w:szCs w:val="22"/>
        </w:rPr>
        <w:t>e</w:t>
      </w:r>
      <w:r>
        <w:rPr>
          <w:spacing w:val="1"/>
          <w:sz w:val="22"/>
          <w:szCs w:val="22"/>
        </w:rPr>
        <w:t>r</w:t>
      </w:r>
      <w:r>
        <w:rPr>
          <w:spacing w:val="-2"/>
          <w:sz w:val="22"/>
          <w:szCs w:val="22"/>
        </w:rPr>
        <w:t>”</w:t>
      </w:r>
      <w:r>
        <w:rPr>
          <w:sz w:val="22"/>
          <w:szCs w:val="22"/>
        </w:rPr>
        <w:t>)</w:t>
      </w:r>
      <w:r>
        <w:rPr>
          <w:spacing w:val="1"/>
          <w:sz w:val="22"/>
          <w:szCs w:val="22"/>
        </w:rPr>
        <w:t xml:space="preserve"> </w:t>
      </w:r>
      <w:r>
        <w:rPr>
          <w:sz w:val="22"/>
          <w:szCs w:val="22"/>
        </w:rPr>
        <w:t>or</w:t>
      </w:r>
      <w:r>
        <w:rPr>
          <w:spacing w:val="-2"/>
          <w:sz w:val="22"/>
          <w:szCs w:val="22"/>
        </w:rPr>
        <w:t xml:space="preserve"> </w:t>
      </w:r>
      <w:r>
        <w:rPr>
          <w:sz w:val="22"/>
          <w:szCs w:val="22"/>
        </w:rPr>
        <w:t xml:space="preserve">any </w:t>
      </w:r>
      <w:r>
        <w:rPr>
          <w:spacing w:val="-2"/>
          <w:sz w:val="22"/>
          <w:szCs w:val="22"/>
        </w:rPr>
        <w:t>o</w:t>
      </w:r>
      <w:r>
        <w:rPr>
          <w:sz w:val="22"/>
          <w:szCs w:val="22"/>
        </w:rPr>
        <w:t>f</w:t>
      </w:r>
      <w:r>
        <w:rPr>
          <w:spacing w:val="1"/>
          <w:sz w:val="22"/>
          <w:szCs w:val="22"/>
        </w:rPr>
        <w:t xml:space="preserve"> </w:t>
      </w:r>
      <w:r>
        <w:rPr>
          <w:spacing w:val="-1"/>
          <w:sz w:val="22"/>
          <w:szCs w:val="22"/>
        </w:rPr>
        <w:t>i</w:t>
      </w:r>
      <w:r>
        <w:rPr>
          <w:spacing w:val="1"/>
          <w:sz w:val="22"/>
          <w:szCs w:val="22"/>
        </w:rPr>
        <w:t>t</w:t>
      </w:r>
      <w:r>
        <w:rPr>
          <w:sz w:val="22"/>
          <w:szCs w:val="22"/>
        </w:rPr>
        <w:t xml:space="preserve">s </w:t>
      </w:r>
      <w:r>
        <w:rPr>
          <w:spacing w:val="-2"/>
          <w:sz w:val="22"/>
          <w:szCs w:val="22"/>
        </w:rPr>
        <w:t>p</w:t>
      </w:r>
      <w:r>
        <w:rPr>
          <w:spacing w:val="1"/>
          <w:sz w:val="22"/>
          <w:szCs w:val="22"/>
        </w:rPr>
        <w:t>r</w:t>
      </w:r>
      <w:r>
        <w:rPr>
          <w:sz w:val="22"/>
          <w:szCs w:val="22"/>
        </w:rPr>
        <w:t>e</w:t>
      </w:r>
      <w:r>
        <w:rPr>
          <w:spacing w:val="-2"/>
          <w:sz w:val="22"/>
          <w:szCs w:val="22"/>
        </w:rPr>
        <w:t>d</w:t>
      </w:r>
      <w:r>
        <w:rPr>
          <w:sz w:val="22"/>
          <w:szCs w:val="22"/>
        </w:rPr>
        <w:t>ec</w:t>
      </w:r>
      <w:r>
        <w:rPr>
          <w:spacing w:val="-2"/>
          <w:sz w:val="22"/>
          <w:szCs w:val="22"/>
        </w:rPr>
        <w:t>e</w:t>
      </w:r>
      <w:r>
        <w:rPr>
          <w:sz w:val="22"/>
          <w:szCs w:val="22"/>
        </w:rPr>
        <w:t>s</w:t>
      </w:r>
      <w:r>
        <w:rPr>
          <w:spacing w:val="-1"/>
          <w:sz w:val="22"/>
          <w:szCs w:val="22"/>
        </w:rPr>
        <w:t>s</w:t>
      </w:r>
      <w:r>
        <w:rPr>
          <w:sz w:val="22"/>
          <w:szCs w:val="22"/>
        </w:rPr>
        <w:t>or</w:t>
      </w:r>
      <w:r>
        <w:rPr>
          <w:spacing w:val="1"/>
          <w:sz w:val="22"/>
          <w:szCs w:val="22"/>
        </w:rPr>
        <w:t xml:space="preserve"> </w:t>
      </w:r>
      <w:r>
        <w:rPr>
          <w:sz w:val="22"/>
          <w:szCs w:val="22"/>
        </w:rPr>
        <w:t>c</w:t>
      </w:r>
      <w:r>
        <w:rPr>
          <w:spacing w:val="-2"/>
          <w:sz w:val="22"/>
          <w:szCs w:val="22"/>
        </w:rPr>
        <w:t>o</w:t>
      </w:r>
      <w:r>
        <w:rPr>
          <w:spacing w:val="1"/>
          <w:sz w:val="22"/>
          <w:szCs w:val="22"/>
        </w:rPr>
        <w:t>r</w:t>
      </w:r>
      <w:r>
        <w:rPr>
          <w:sz w:val="22"/>
          <w:szCs w:val="22"/>
        </w:rPr>
        <w:t>po</w:t>
      </w:r>
      <w:r>
        <w:rPr>
          <w:spacing w:val="-2"/>
          <w:sz w:val="22"/>
          <w:szCs w:val="22"/>
        </w:rPr>
        <w:t>r</w:t>
      </w:r>
      <w:r>
        <w:rPr>
          <w:sz w:val="22"/>
          <w:szCs w:val="22"/>
        </w:rPr>
        <w:t>a</w:t>
      </w:r>
      <w:r>
        <w:rPr>
          <w:spacing w:val="-1"/>
          <w:sz w:val="22"/>
          <w:szCs w:val="22"/>
        </w:rPr>
        <w:t>t</w:t>
      </w:r>
      <w:r>
        <w:rPr>
          <w:spacing w:val="1"/>
          <w:sz w:val="22"/>
          <w:szCs w:val="22"/>
        </w:rPr>
        <w:t>i</w:t>
      </w:r>
      <w:r>
        <w:rPr>
          <w:sz w:val="22"/>
          <w:szCs w:val="22"/>
        </w:rPr>
        <w:t>ons</w:t>
      </w:r>
      <w:r>
        <w:rPr>
          <w:spacing w:val="-2"/>
          <w:sz w:val="22"/>
          <w:szCs w:val="22"/>
        </w:rPr>
        <w:t xml:space="preserve"> </w:t>
      </w:r>
      <w:r>
        <w:rPr>
          <w:spacing w:val="1"/>
          <w:sz w:val="22"/>
          <w:szCs w:val="22"/>
        </w:rPr>
        <w:t>f</w:t>
      </w:r>
      <w:r>
        <w:rPr>
          <w:spacing w:val="-2"/>
          <w:sz w:val="22"/>
          <w:szCs w:val="22"/>
        </w:rPr>
        <w:t>o</w:t>
      </w:r>
      <w:r>
        <w:rPr>
          <w:spacing w:val="1"/>
          <w:sz w:val="22"/>
          <w:szCs w:val="22"/>
        </w:rPr>
        <w:t>r</w:t>
      </w:r>
      <w:r>
        <w:rPr>
          <w:sz w:val="22"/>
          <w:szCs w:val="22"/>
        </w:rPr>
        <w:t>:</w:t>
      </w:r>
    </w:p>
    <w:p w14:paraId="21009AC5" w14:textId="77777777" w:rsidR="00CD6852" w:rsidRDefault="00CD6852" w:rsidP="00CD6852">
      <w:pPr>
        <w:spacing w:before="16" w:line="240" w:lineRule="exact"/>
      </w:pPr>
    </w:p>
    <w:p w14:paraId="2F3E4545" w14:textId="77777777" w:rsidR="00CD6852" w:rsidRDefault="00CD6852" w:rsidP="00CD6852">
      <w:pPr>
        <w:spacing w:line="275" w:lineRule="auto"/>
        <w:ind w:left="1559" w:right="907" w:hanging="360"/>
        <w:rPr>
          <w:sz w:val="22"/>
          <w:szCs w:val="22"/>
        </w:rPr>
      </w:pPr>
      <w:r>
        <w:rPr>
          <w:sz w:val="22"/>
          <w:szCs w:val="22"/>
        </w:rPr>
        <w:t xml:space="preserve">a)  </w:t>
      </w:r>
      <w:r>
        <w:rPr>
          <w:spacing w:val="23"/>
          <w:sz w:val="22"/>
          <w:szCs w:val="22"/>
        </w:rPr>
        <w:t xml:space="preserve"> </w:t>
      </w:r>
      <w:r>
        <w:rPr>
          <w:sz w:val="22"/>
          <w:szCs w:val="22"/>
        </w:rPr>
        <w:t xml:space="preserve">any </w:t>
      </w:r>
      <w:r>
        <w:rPr>
          <w:spacing w:val="-1"/>
          <w:sz w:val="22"/>
          <w:szCs w:val="22"/>
        </w:rPr>
        <w:t>m</w:t>
      </w:r>
      <w:r>
        <w:rPr>
          <w:sz w:val="22"/>
          <w:szCs w:val="22"/>
        </w:rPr>
        <w:t>a</w:t>
      </w:r>
      <w:r>
        <w:rPr>
          <w:spacing w:val="-1"/>
          <w:sz w:val="22"/>
          <w:szCs w:val="22"/>
        </w:rPr>
        <w:t>t</w:t>
      </w:r>
      <w:r>
        <w:rPr>
          <w:spacing w:val="1"/>
          <w:sz w:val="22"/>
          <w:szCs w:val="22"/>
        </w:rPr>
        <w:t>t</w:t>
      </w:r>
      <w:r>
        <w:rPr>
          <w:spacing w:val="-2"/>
          <w:sz w:val="22"/>
          <w:szCs w:val="22"/>
        </w:rPr>
        <w:t>e</w:t>
      </w:r>
      <w:r>
        <w:rPr>
          <w:sz w:val="22"/>
          <w:szCs w:val="22"/>
        </w:rPr>
        <w:t>r</w:t>
      </w:r>
      <w:r>
        <w:rPr>
          <w:spacing w:val="1"/>
          <w:sz w:val="22"/>
          <w:szCs w:val="22"/>
        </w:rPr>
        <w:t xml:space="preserve"> i</w:t>
      </w:r>
      <w:r>
        <w:rPr>
          <w:spacing w:val="-2"/>
          <w:sz w:val="22"/>
          <w:szCs w:val="22"/>
        </w:rPr>
        <w:t>n</w:t>
      </w:r>
      <w:r>
        <w:rPr>
          <w:sz w:val="22"/>
          <w:szCs w:val="22"/>
        </w:rPr>
        <w:t>vo</w:t>
      </w:r>
      <w:r>
        <w:rPr>
          <w:spacing w:val="1"/>
          <w:sz w:val="22"/>
          <w:szCs w:val="22"/>
        </w:rPr>
        <w:t>l</w:t>
      </w:r>
      <w:r>
        <w:rPr>
          <w:spacing w:val="-2"/>
          <w:sz w:val="22"/>
          <w:szCs w:val="22"/>
        </w:rPr>
        <w:t>v</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p</w:t>
      </w:r>
      <w:r>
        <w:rPr>
          <w:spacing w:val="-2"/>
          <w:sz w:val="22"/>
          <w:szCs w:val="22"/>
        </w:rPr>
        <w:t>r</w:t>
      </w:r>
      <w:r>
        <w:rPr>
          <w:sz w:val="22"/>
          <w:szCs w:val="22"/>
        </w:rPr>
        <w:t>ov</w:t>
      </w:r>
      <w:r>
        <w:rPr>
          <w:spacing w:val="1"/>
          <w:sz w:val="22"/>
          <w:szCs w:val="22"/>
        </w:rPr>
        <w:t>i</w:t>
      </w:r>
      <w:r>
        <w:rPr>
          <w:spacing w:val="-2"/>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z w:val="22"/>
          <w:szCs w:val="22"/>
        </w:rPr>
        <w:t>goo</w:t>
      </w:r>
      <w:r>
        <w:rPr>
          <w:spacing w:val="-2"/>
          <w:sz w:val="22"/>
          <w:szCs w:val="22"/>
        </w:rPr>
        <w:t>d</w:t>
      </w:r>
      <w:r>
        <w:rPr>
          <w:sz w:val="22"/>
          <w:szCs w:val="22"/>
        </w:rPr>
        <w:t xml:space="preserve">s </w:t>
      </w:r>
      <w:r>
        <w:rPr>
          <w:spacing w:val="-2"/>
          <w:sz w:val="22"/>
          <w:szCs w:val="22"/>
        </w:rPr>
        <w:t>o</w:t>
      </w:r>
      <w:r>
        <w:rPr>
          <w:sz w:val="22"/>
          <w:szCs w:val="22"/>
        </w:rPr>
        <w:t>r</w:t>
      </w:r>
      <w:r>
        <w:rPr>
          <w:spacing w:val="1"/>
          <w:sz w:val="22"/>
          <w:szCs w:val="22"/>
        </w:rPr>
        <w:t xml:space="preserve"> </w:t>
      </w:r>
      <w:r>
        <w:rPr>
          <w:sz w:val="22"/>
          <w:szCs w:val="22"/>
        </w:rPr>
        <w:t>s</w:t>
      </w:r>
      <w:r>
        <w:rPr>
          <w:spacing w:val="-2"/>
          <w:sz w:val="22"/>
          <w:szCs w:val="22"/>
        </w:rPr>
        <w:t>e</w:t>
      </w:r>
      <w:r>
        <w:rPr>
          <w:spacing w:val="1"/>
          <w:sz w:val="22"/>
          <w:szCs w:val="22"/>
        </w:rPr>
        <w:t>r</w:t>
      </w:r>
      <w:r>
        <w:rPr>
          <w:sz w:val="22"/>
          <w:szCs w:val="22"/>
        </w:rPr>
        <w:t>v</w:t>
      </w:r>
      <w:r>
        <w:rPr>
          <w:spacing w:val="-1"/>
          <w:sz w:val="22"/>
          <w:szCs w:val="22"/>
        </w:rPr>
        <w:t>i</w:t>
      </w:r>
      <w:r>
        <w:rPr>
          <w:sz w:val="22"/>
          <w:szCs w:val="22"/>
        </w:rPr>
        <w:t>c</w:t>
      </w:r>
      <w:r>
        <w:rPr>
          <w:spacing w:val="-2"/>
          <w:sz w:val="22"/>
          <w:szCs w:val="22"/>
        </w:rPr>
        <w:t>e</w:t>
      </w:r>
      <w:r>
        <w:rPr>
          <w:sz w:val="22"/>
          <w:szCs w:val="22"/>
        </w:rPr>
        <w:t xml:space="preserve">s,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pacing w:val="1"/>
          <w:sz w:val="22"/>
          <w:szCs w:val="22"/>
        </w:rPr>
        <w:t>i</w:t>
      </w:r>
      <w:r>
        <w:rPr>
          <w:sz w:val="22"/>
          <w:szCs w:val="22"/>
        </w:rPr>
        <w:t>ng</w:t>
      </w:r>
      <w:r>
        <w:rPr>
          <w:spacing w:val="-2"/>
          <w:sz w:val="22"/>
          <w:szCs w:val="22"/>
        </w:rPr>
        <w:t xml:space="preserve"> </w:t>
      </w:r>
      <w:r>
        <w:rPr>
          <w:sz w:val="22"/>
          <w:szCs w:val="22"/>
        </w:rPr>
        <w:t>con</w:t>
      </w:r>
      <w:r>
        <w:rPr>
          <w:spacing w:val="-2"/>
          <w:sz w:val="22"/>
          <w:szCs w:val="22"/>
        </w:rPr>
        <w:t>s</w:t>
      </w:r>
      <w:r>
        <w:rPr>
          <w:spacing w:val="1"/>
          <w:sz w:val="22"/>
          <w:szCs w:val="22"/>
        </w:rPr>
        <w:t>tr</w:t>
      </w:r>
      <w:r>
        <w:rPr>
          <w:spacing w:val="-2"/>
          <w:sz w:val="22"/>
          <w:szCs w:val="22"/>
        </w:rPr>
        <w:t>u</w:t>
      </w:r>
      <w:r>
        <w:rPr>
          <w:sz w:val="22"/>
          <w:szCs w:val="22"/>
        </w:rPr>
        <w:t>c</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a</w:t>
      </w:r>
      <w:r>
        <w:rPr>
          <w:spacing w:val="-2"/>
          <w:sz w:val="22"/>
          <w:szCs w:val="22"/>
        </w:rPr>
        <w:t>n</w:t>
      </w:r>
      <w:r>
        <w:rPr>
          <w:sz w:val="22"/>
          <w:szCs w:val="22"/>
        </w:rPr>
        <w:t>d con</w:t>
      </w:r>
      <w:r>
        <w:rPr>
          <w:spacing w:val="1"/>
          <w:sz w:val="22"/>
          <w:szCs w:val="22"/>
        </w:rPr>
        <w:t>s</w:t>
      </w:r>
      <w:r>
        <w:rPr>
          <w:spacing w:val="-2"/>
          <w:sz w:val="22"/>
          <w:szCs w:val="22"/>
        </w:rPr>
        <w:t>u</w:t>
      </w:r>
      <w:r>
        <w:rPr>
          <w:spacing w:val="1"/>
          <w:sz w:val="22"/>
          <w:szCs w:val="22"/>
        </w:rPr>
        <w:t>l</w:t>
      </w:r>
      <w:r>
        <w:rPr>
          <w:spacing w:val="-1"/>
          <w:sz w:val="22"/>
          <w:szCs w:val="22"/>
        </w:rPr>
        <w:t>t</w:t>
      </w:r>
      <w:r>
        <w:rPr>
          <w:spacing w:val="1"/>
          <w:sz w:val="22"/>
          <w:szCs w:val="22"/>
        </w:rPr>
        <w:t>i</w:t>
      </w:r>
      <w:r>
        <w:rPr>
          <w:sz w:val="22"/>
          <w:szCs w:val="22"/>
        </w:rPr>
        <w:t xml:space="preserve">ng </w:t>
      </w:r>
      <w:r>
        <w:rPr>
          <w:spacing w:val="-2"/>
          <w:sz w:val="22"/>
          <w:szCs w:val="22"/>
        </w:rPr>
        <w:t>s</w:t>
      </w:r>
      <w:r>
        <w:rPr>
          <w:sz w:val="22"/>
          <w:szCs w:val="22"/>
        </w:rPr>
        <w:t>e</w:t>
      </w:r>
      <w:r>
        <w:rPr>
          <w:spacing w:val="1"/>
          <w:sz w:val="22"/>
          <w:szCs w:val="22"/>
        </w:rPr>
        <w:t>r</w:t>
      </w:r>
      <w:r>
        <w:rPr>
          <w:spacing w:val="-2"/>
          <w:sz w:val="22"/>
          <w:szCs w:val="22"/>
        </w:rPr>
        <w:t>v</w:t>
      </w:r>
      <w:r>
        <w:rPr>
          <w:spacing w:val="1"/>
          <w:sz w:val="22"/>
          <w:szCs w:val="22"/>
        </w:rPr>
        <w:t>i</w:t>
      </w:r>
      <w:r>
        <w:rPr>
          <w:spacing w:val="-2"/>
          <w:sz w:val="22"/>
          <w:szCs w:val="22"/>
        </w:rPr>
        <w:t>c</w:t>
      </w:r>
      <w:r>
        <w:rPr>
          <w:sz w:val="22"/>
          <w:szCs w:val="22"/>
        </w:rPr>
        <w:t>e</w:t>
      </w:r>
      <w:r>
        <w:rPr>
          <w:spacing w:val="1"/>
          <w:sz w:val="22"/>
          <w:szCs w:val="22"/>
        </w:rPr>
        <w:t>s</w:t>
      </w:r>
      <w:r>
        <w:rPr>
          <w:sz w:val="22"/>
          <w:szCs w:val="22"/>
        </w:rPr>
        <w:t>;</w:t>
      </w:r>
    </w:p>
    <w:p w14:paraId="02F42968" w14:textId="77777777" w:rsidR="00CD6852" w:rsidRDefault="00CD6852" w:rsidP="00CD6852">
      <w:pPr>
        <w:spacing w:before="1"/>
        <w:ind w:left="1199"/>
        <w:rPr>
          <w:sz w:val="22"/>
          <w:szCs w:val="22"/>
        </w:rPr>
      </w:pPr>
      <w:r>
        <w:rPr>
          <w:sz w:val="22"/>
          <w:szCs w:val="22"/>
        </w:rPr>
        <w:t xml:space="preserve">b)  </w:t>
      </w:r>
      <w:r>
        <w:rPr>
          <w:spacing w:val="11"/>
          <w:sz w:val="22"/>
          <w:szCs w:val="22"/>
        </w:rPr>
        <w:t xml:space="preserve"> </w:t>
      </w:r>
      <w:r>
        <w:rPr>
          <w:sz w:val="22"/>
          <w:szCs w:val="22"/>
        </w:rPr>
        <w:t xml:space="preserve">any </w:t>
      </w:r>
      <w:r>
        <w:rPr>
          <w:spacing w:val="-1"/>
          <w:sz w:val="22"/>
          <w:szCs w:val="22"/>
        </w:rPr>
        <w:t>m</w:t>
      </w:r>
      <w:r>
        <w:rPr>
          <w:sz w:val="22"/>
          <w:szCs w:val="22"/>
        </w:rPr>
        <w:t>a</w:t>
      </w:r>
      <w:r>
        <w:rPr>
          <w:spacing w:val="-1"/>
          <w:sz w:val="22"/>
          <w:szCs w:val="22"/>
        </w:rPr>
        <w:t>t</w:t>
      </w:r>
      <w:r>
        <w:rPr>
          <w:spacing w:val="1"/>
          <w:sz w:val="22"/>
          <w:szCs w:val="22"/>
        </w:rPr>
        <w:t>t</w:t>
      </w:r>
      <w:r>
        <w:rPr>
          <w:spacing w:val="-2"/>
          <w:sz w:val="22"/>
          <w:szCs w:val="22"/>
        </w:rPr>
        <w:t>e</w:t>
      </w:r>
      <w:r>
        <w:rPr>
          <w:sz w:val="22"/>
          <w:szCs w:val="22"/>
        </w:rPr>
        <w:t>r</w:t>
      </w:r>
      <w:r>
        <w:rPr>
          <w:spacing w:val="1"/>
          <w:sz w:val="22"/>
          <w:szCs w:val="22"/>
        </w:rPr>
        <w:t xml:space="preserve"> </w:t>
      </w:r>
      <w:r>
        <w:rPr>
          <w:sz w:val="22"/>
          <w:szCs w:val="22"/>
        </w:rPr>
        <w:t>a</w:t>
      </w:r>
      <w:r>
        <w:rPr>
          <w:spacing w:val="-1"/>
          <w:sz w:val="22"/>
          <w:szCs w:val="22"/>
        </w:rPr>
        <w:t>r</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pacing w:val="1"/>
          <w:sz w:val="22"/>
          <w:szCs w:val="22"/>
        </w:rPr>
        <w:t>fr</w:t>
      </w:r>
      <w:r>
        <w:rPr>
          <w:spacing w:val="-2"/>
          <w:sz w:val="22"/>
          <w:szCs w:val="22"/>
        </w:rPr>
        <w:t>o</w:t>
      </w:r>
      <w:r>
        <w:rPr>
          <w:sz w:val="22"/>
          <w:szCs w:val="22"/>
        </w:rPr>
        <w:t>m</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Pur</w:t>
      </w:r>
      <w:r>
        <w:rPr>
          <w:spacing w:val="1"/>
          <w:sz w:val="22"/>
          <w:szCs w:val="22"/>
        </w:rPr>
        <w:t>c</w:t>
      </w:r>
      <w:r>
        <w:rPr>
          <w:sz w:val="22"/>
          <w:szCs w:val="22"/>
        </w:rPr>
        <w:t>h</w:t>
      </w:r>
      <w:r>
        <w:rPr>
          <w:spacing w:val="-2"/>
          <w:sz w:val="22"/>
          <w:szCs w:val="22"/>
        </w:rPr>
        <w:t>a</w:t>
      </w:r>
      <w:r>
        <w:rPr>
          <w:sz w:val="22"/>
          <w:szCs w:val="22"/>
        </w:rPr>
        <w:t>s</w:t>
      </w:r>
      <w:r>
        <w:rPr>
          <w:spacing w:val="-2"/>
          <w:sz w:val="22"/>
          <w:szCs w:val="22"/>
        </w:rPr>
        <w:t>e</w:t>
      </w:r>
      <w:r>
        <w:rPr>
          <w:sz w:val="22"/>
          <w:szCs w:val="22"/>
        </w:rPr>
        <w:t>r</w:t>
      </w:r>
      <w:r>
        <w:rPr>
          <w:spacing w:val="1"/>
          <w:sz w:val="22"/>
          <w:szCs w:val="22"/>
        </w:rPr>
        <w:t xml:space="preserve"> </w:t>
      </w:r>
      <w:r>
        <w:rPr>
          <w:sz w:val="22"/>
          <w:szCs w:val="22"/>
        </w:rPr>
        <w:t>or</w:t>
      </w:r>
      <w:r>
        <w:rPr>
          <w:spacing w:val="-2"/>
          <w:sz w:val="22"/>
          <w:szCs w:val="22"/>
        </w:rPr>
        <w:t xml:space="preserve"> </w:t>
      </w:r>
      <w:r>
        <w:rPr>
          <w:sz w:val="22"/>
          <w:szCs w:val="22"/>
        </w:rPr>
        <w:t xml:space="preserve">any </w:t>
      </w:r>
      <w:r>
        <w:rPr>
          <w:spacing w:val="-2"/>
          <w:sz w:val="22"/>
          <w:szCs w:val="22"/>
        </w:rPr>
        <w:t>o</w:t>
      </w:r>
      <w:r>
        <w:rPr>
          <w:sz w:val="22"/>
          <w:szCs w:val="22"/>
        </w:rPr>
        <w:t>f</w:t>
      </w:r>
      <w:r>
        <w:rPr>
          <w:spacing w:val="1"/>
          <w:sz w:val="22"/>
          <w:szCs w:val="22"/>
        </w:rPr>
        <w:t xml:space="preserve"> </w:t>
      </w:r>
      <w:r>
        <w:rPr>
          <w:spacing w:val="-1"/>
          <w:sz w:val="22"/>
          <w:szCs w:val="22"/>
        </w:rPr>
        <w:t>i</w:t>
      </w:r>
      <w:r>
        <w:rPr>
          <w:spacing w:val="1"/>
          <w:sz w:val="22"/>
          <w:szCs w:val="22"/>
        </w:rPr>
        <w:t>t</w:t>
      </w:r>
      <w:r>
        <w:rPr>
          <w:sz w:val="22"/>
          <w:szCs w:val="22"/>
        </w:rPr>
        <w:t xml:space="preserve">s </w:t>
      </w:r>
      <w:r>
        <w:rPr>
          <w:spacing w:val="-2"/>
          <w:sz w:val="22"/>
          <w:szCs w:val="22"/>
        </w:rPr>
        <w:t>p</w:t>
      </w:r>
      <w:r>
        <w:rPr>
          <w:spacing w:val="1"/>
          <w:sz w:val="22"/>
          <w:szCs w:val="22"/>
        </w:rPr>
        <w:t>r</w:t>
      </w:r>
      <w:r>
        <w:rPr>
          <w:sz w:val="22"/>
          <w:szCs w:val="22"/>
        </w:rPr>
        <w:t>e</w:t>
      </w:r>
      <w:r>
        <w:rPr>
          <w:spacing w:val="-2"/>
          <w:sz w:val="22"/>
          <w:szCs w:val="22"/>
        </w:rPr>
        <w:t>d</w:t>
      </w:r>
      <w:r>
        <w:rPr>
          <w:sz w:val="22"/>
          <w:szCs w:val="22"/>
        </w:rPr>
        <w:t>ece</w:t>
      </w:r>
      <w:r>
        <w:rPr>
          <w:spacing w:val="-2"/>
          <w:sz w:val="22"/>
          <w:szCs w:val="22"/>
        </w:rPr>
        <w:t>s</w:t>
      </w:r>
      <w:r>
        <w:rPr>
          <w:sz w:val="22"/>
          <w:szCs w:val="22"/>
        </w:rPr>
        <w:t>sor</w:t>
      </w:r>
      <w:r>
        <w:rPr>
          <w:spacing w:val="-1"/>
          <w:sz w:val="22"/>
          <w:szCs w:val="22"/>
        </w:rPr>
        <w:t xml:space="preserve"> </w:t>
      </w:r>
      <w:r>
        <w:rPr>
          <w:sz w:val="22"/>
          <w:szCs w:val="22"/>
        </w:rPr>
        <w:t>co</w:t>
      </w:r>
      <w:r>
        <w:rPr>
          <w:spacing w:val="1"/>
          <w:sz w:val="22"/>
          <w:szCs w:val="22"/>
        </w:rPr>
        <w:t>r</w:t>
      </w:r>
      <w:r>
        <w:rPr>
          <w:spacing w:val="-2"/>
          <w:sz w:val="22"/>
          <w:szCs w:val="22"/>
        </w:rPr>
        <w:t>p</w:t>
      </w:r>
      <w:r>
        <w:rPr>
          <w:sz w:val="22"/>
          <w:szCs w:val="22"/>
        </w:rPr>
        <w:t>o</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s</w:t>
      </w:r>
      <w:r>
        <w:rPr>
          <w:sz w:val="22"/>
          <w:szCs w:val="22"/>
        </w:rPr>
        <w:t>’</w:t>
      </w:r>
      <w:r>
        <w:rPr>
          <w:spacing w:val="1"/>
          <w:sz w:val="22"/>
          <w:szCs w:val="22"/>
        </w:rPr>
        <w:t xml:space="preserve"> </w:t>
      </w:r>
      <w:r>
        <w:rPr>
          <w:sz w:val="22"/>
          <w:szCs w:val="22"/>
        </w:rPr>
        <w:t>ex</w:t>
      </w:r>
      <w:r>
        <w:rPr>
          <w:spacing w:val="-2"/>
          <w:sz w:val="22"/>
          <w:szCs w:val="22"/>
        </w:rPr>
        <w:t>e</w:t>
      </w:r>
      <w:r>
        <w:rPr>
          <w:spacing w:val="1"/>
          <w:sz w:val="22"/>
          <w:szCs w:val="22"/>
        </w:rPr>
        <w:t>r</w:t>
      </w:r>
      <w:r>
        <w:rPr>
          <w:spacing w:val="-2"/>
          <w:sz w:val="22"/>
          <w:szCs w:val="22"/>
        </w:rPr>
        <w:t>c</w:t>
      </w:r>
      <w:r>
        <w:rPr>
          <w:spacing w:val="1"/>
          <w:sz w:val="22"/>
          <w:szCs w:val="22"/>
        </w:rPr>
        <w:t>i</w:t>
      </w:r>
      <w:r>
        <w:rPr>
          <w:sz w:val="22"/>
          <w:szCs w:val="22"/>
        </w:rPr>
        <w:t>se</w:t>
      </w:r>
      <w:r>
        <w:rPr>
          <w:spacing w:val="1"/>
          <w:sz w:val="22"/>
          <w:szCs w:val="22"/>
        </w:rPr>
        <w:t xml:space="preserve"> </w:t>
      </w:r>
      <w:r>
        <w:rPr>
          <w:spacing w:val="-2"/>
          <w:sz w:val="22"/>
          <w:szCs w:val="22"/>
        </w:rPr>
        <w:t>o</w:t>
      </w:r>
      <w:r>
        <w:rPr>
          <w:sz w:val="22"/>
          <w:szCs w:val="22"/>
        </w:rPr>
        <w:t>f</w:t>
      </w:r>
    </w:p>
    <w:p w14:paraId="6BE53D3E" w14:textId="77777777" w:rsidR="00CD6852" w:rsidRDefault="00CD6852" w:rsidP="00CD6852">
      <w:pPr>
        <w:spacing w:before="37"/>
        <w:ind w:left="1559"/>
        <w:rPr>
          <w:sz w:val="22"/>
          <w:szCs w:val="22"/>
        </w:rPr>
      </w:pP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z w:val="22"/>
          <w:szCs w:val="22"/>
        </w:rPr>
        <w:t>po</w:t>
      </w:r>
      <w:r>
        <w:rPr>
          <w:spacing w:val="-3"/>
          <w:sz w:val="22"/>
          <w:szCs w:val="22"/>
        </w:rPr>
        <w:t>w</w:t>
      </w:r>
      <w:r>
        <w:rPr>
          <w:sz w:val="22"/>
          <w:szCs w:val="22"/>
        </w:rPr>
        <w:t>e</w:t>
      </w:r>
      <w:r>
        <w:rPr>
          <w:spacing w:val="1"/>
          <w:sz w:val="22"/>
          <w:szCs w:val="22"/>
        </w:rPr>
        <w:t>r</w:t>
      </w:r>
      <w:r>
        <w:rPr>
          <w:sz w:val="22"/>
          <w:szCs w:val="22"/>
        </w:rPr>
        <w:t>s,</w:t>
      </w:r>
      <w:r>
        <w:rPr>
          <w:spacing w:val="-2"/>
          <w:sz w:val="22"/>
          <w:szCs w:val="22"/>
        </w:rPr>
        <w:t xml:space="preserve"> </w:t>
      </w:r>
      <w:r>
        <w:rPr>
          <w:sz w:val="22"/>
          <w:szCs w:val="22"/>
        </w:rPr>
        <w:t>du</w:t>
      </w:r>
      <w:r>
        <w:rPr>
          <w:spacing w:val="-1"/>
          <w:sz w:val="22"/>
          <w:szCs w:val="22"/>
        </w:rPr>
        <w:t>t</w:t>
      </w:r>
      <w:r>
        <w:rPr>
          <w:spacing w:val="1"/>
          <w:sz w:val="22"/>
          <w:szCs w:val="22"/>
        </w:rPr>
        <w:t>i</w:t>
      </w:r>
      <w:r>
        <w:rPr>
          <w:spacing w:val="-2"/>
          <w:sz w:val="22"/>
          <w:szCs w:val="22"/>
        </w:rPr>
        <w:t>e</w:t>
      </w:r>
      <w:r>
        <w:rPr>
          <w:sz w:val="22"/>
          <w:szCs w:val="22"/>
        </w:rPr>
        <w:t>s or</w:t>
      </w:r>
      <w:r>
        <w:rPr>
          <w:spacing w:val="-1"/>
          <w:sz w:val="22"/>
          <w:szCs w:val="22"/>
        </w:rPr>
        <w:t xml:space="preserve"> </w:t>
      </w:r>
      <w:r>
        <w:rPr>
          <w:spacing w:val="1"/>
          <w:sz w:val="22"/>
          <w:szCs w:val="22"/>
        </w:rPr>
        <w:t>f</w:t>
      </w:r>
      <w:r>
        <w:rPr>
          <w:sz w:val="22"/>
          <w:szCs w:val="22"/>
        </w:rPr>
        <w:t>un</w:t>
      </w:r>
      <w:r>
        <w:rPr>
          <w:spacing w:val="-2"/>
          <w:sz w:val="22"/>
          <w:szCs w:val="22"/>
        </w:rPr>
        <w:t>c</w:t>
      </w:r>
      <w:r>
        <w:rPr>
          <w:spacing w:val="1"/>
          <w:sz w:val="22"/>
          <w:szCs w:val="22"/>
        </w:rPr>
        <w:t>ti</w:t>
      </w:r>
      <w:r>
        <w:rPr>
          <w:sz w:val="22"/>
          <w:szCs w:val="22"/>
        </w:rPr>
        <w:t>o</w:t>
      </w:r>
      <w:r>
        <w:rPr>
          <w:spacing w:val="-2"/>
          <w:sz w:val="22"/>
          <w:szCs w:val="22"/>
        </w:rPr>
        <w:t>n</w:t>
      </w:r>
      <w:r>
        <w:rPr>
          <w:sz w:val="22"/>
          <w:szCs w:val="22"/>
        </w:rPr>
        <w:t>s un</w:t>
      </w:r>
      <w:r>
        <w:rPr>
          <w:spacing w:val="-2"/>
          <w:sz w:val="22"/>
          <w:szCs w:val="22"/>
        </w:rPr>
        <w:t>d</w:t>
      </w:r>
      <w:r>
        <w:rPr>
          <w:sz w:val="22"/>
          <w:szCs w:val="22"/>
        </w:rPr>
        <w:t>er</w:t>
      </w:r>
      <w:r>
        <w:rPr>
          <w:spacing w:val="1"/>
          <w:sz w:val="22"/>
          <w:szCs w:val="22"/>
        </w:rPr>
        <w:t xml:space="preserve"> </w:t>
      </w:r>
      <w:r>
        <w:rPr>
          <w:spacing w:val="-2"/>
          <w:sz w:val="22"/>
          <w:szCs w:val="22"/>
        </w:rPr>
        <w:t>a</w:t>
      </w:r>
      <w:r>
        <w:rPr>
          <w:sz w:val="22"/>
          <w:szCs w:val="22"/>
        </w:rPr>
        <w:t>pp</w:t>
      </w:r>
      <w:r>
        <w:rPr>
          <w:spacing w:val="-1"/>
          <w:sz w:val="22"/>
          <w:szCs w:val="22"/>
        </w:rPr>
        <w:t>l</w:t>
      </w:r>
      <w:r>
        <w:rPr>
          <w:spacing w:val="1"/>
          <w:sz w:val="22"/>
          <w:szCs w:val="22"/>
        </w:rPr>
        <w:t>i</w:t>
      </w:r>
      <w:r>
        <w:rPr>
          <w:sz w:val="22"/>
          <w:szCs w:val="22"/>
        </w:rPr>
        <w:t>c</w:t>
      </w:r>
      <w:r>
        <w:rPr>
          <w:spacing w:val="-2"/>
          <w:sz w:val="22"/>
          <w:szCs w:val="22"/>
        </w:rPr>
        <w:t>a</w:t>
      </w:r>
      <w:r>
        <w:rPr>
          <w:sz w:val="22"/>
          <w:szCs w:val="22"/>
        </w:rPr>
        <w:t>b</w:t>
      </w:r>
      <w:r>
        <w:rPr>
          <w:spacing w:val="1"/>
          <w:sz w:val="22"/>
          <w:szCs w:val="22"/>
        </w:rPr>
        <w:t>l</w:t>
      </w:r>
      <w:r>
        <w:rPr>
          <w:sz w:val="22"/>
          <w:szCs w:val="22"/>
        </w:rPr>
        <w:t>e</w:t>
      </w:r>
      <w:r>
        <w:rPr>
          <w:spacing w:val="-2"/>
          <w:sz w:val="22"/>
          <w:szCs w:val="22"/>
        </w:rPr>
        <w:t xml:space="preserve"> </w:t>
      </w:r>
      <w:r>
        <w:rPr>
          <w:spacing w:val="1"/>
          <w:sz w:val="22"/>
          <w:szCs w:val="22"/>
        </w:rPr>
        <w:t>l</w:t>
      </w:r>
      <w:r>
        <w:rPr>
          <w:spacing w:val="-2"/>
          <w:sz w:val="22"/>
          <w:szCs w:val="22"/>
        </w:rPr>
        <w:t>e</w:t>
      </w:r>
      <w:r>
        <w:rPr>
          <w:sz w:val="22"/>
          <w:szCs w:val="22"/>
        </w:rPr>
        <w:t>g</w:t>
      </w:r>
      <w:r>
        <w:rPr>
          <w:spacing w:val="1"/>
          <w:sz w:val="22"/>
          <w:szCs w:val="22"/>
        </w:rPr>
        <w:t>i</w:t>
      </w:r>
      <w:r>
        <w:rPr>
          <w:spacing w:val="-2"/>
          <w:sz w:val="22"/>
          <w:szCs w:val="22"/>
        </w:rPr>
        <w:t>s</w:t>
      </w:r>
      <w:r>
        <w:rPr>
          <w:spacing w:val="1"/>
          <w:sz w:val="22"/>
          <w:szCs w:val="22"/>
        </w:rPr>
        <w:t>l</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and p</w:t>
      </w:r>
      <w:r>
        <w:rPr>
          <w:spacing w:val="-2"/>
          <w:sz w:val="22"/>
          <w:szCs w:val="22"/>
        </w:rPr>
        <w:t>o</w:t>
      </w:r>
      <w:r>
        <w:rPr>
          <w:spacing w:val="1"/>
          <w:sz w:val="22"/>
          <w:szCs w:val="22"/>
        </w:rPr>
        <w:t>l</w:t>
      </w:r>
      <w:r>
        <w:rPr>
          <w:spacing w:val="-1"/>
          <w:sz w:val="22"/>
          <w:szCs w:val="22"/>
        </w:rPr>
        <w:t>i</w:t>
      </w:r>
      <w:r>
        <w:rPr>
          <w:sz w:val="22"/>
          <w:szCs w:val="22"/>
        </w:rPr>
        <w:t>c</w:t>
      </w:r>
      <w:r>
        <w:rPr>
          <w:spacing w:val="-1"/>
          <w:sz w:val="22"/>
          <w:szCs w:val="22"/>
        </w:rPr>
        <w:t>i</w:t>
      </w:r>
      <w:r>
        <w:rPr>
          <w:sz w:val="22"/>
          <w:szCs w:val="22"/>
        </w:rPr>
        <w:t>e</w:t>
      </w:r>
      <w:r>
        <w:rPr>
          <w:spacing w:val="1"/>
          <w:sz w:val="22"/>
          <w:szCs w:val="22"/>
        </w:rPr>
        <w:t>s</w:t>
      </w:r>
      <w:r>
        <w:rPr>
          <w:sz w:val="22"/>
          <w:szCs w:val="22"/>
        </w:rPr>
        <w:t>,</w:t>
      </w:r>
    </w:p>
    <w:p w14:paraId="546B51C9" w14:textId="77777777" w:rsidR="00CD6852" w:rsidRDefault="00CD6852" w:rsidP="00CD6852">
      <w:pPr>
        <w:spacing w:before="40" w:line="275" w:lineRule="auto"/>
        <w:ind w:left="1559" w:right="992" w:hanging="360"/>
        <w:rPr>
          <w:sz w:val="22"/>
          <w:szCs w:val="22"/>
        </w:rPr>
      </w:pPr>
      <w:r>
        <w:rPr>
          <w:sz w:val="22"/>
          <w:szCs w:val="22"/>
        </w:rPr>
        <w:t xml:space="preserve">c)  </w:t>
      </w:r>
      <w:r>
        <w:rPr>
          <w:spacing w:val="23"/>
          <w:sz w:val="22"/>
          <w:szCs w:val="22"/>
        </w:rPr>
        <w:t xml:space="preserve"> </w:t>
      </w:r>
      <w:r>
        <w:rPr>
          <w:sz w:val="22"/>
          <w:szCs w:val="22"/>
        </w:rPr>
        <w:t xml:space="preserve">and </w:t>
      </w:r>
      <w:r>
        <w:rPr>
          <w:spacing w:val="1"/>
          <w:sz w:val="22"/>
          <w:szCs w:val="22"/>
        </w:rPr>
        <w:t>t</w:t>
      </w:r>
      <w:r>
        <w:rPr>
          <w:spacing w:val="-2"/>
          <w:sz w:val="22"/>
          <w:szCs w:val="22"/>
        </w:rPr>
        <w:t>h</w:t>
      </w:r>
      <w:r>
        <w:rPr>
          <w:sz w:val="22"/>
          <w:szCs w:val="22"/>
        </w:rPr>
        <w:t>at</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i</w:t>
      </w:r>
      <w:r>
        <w:rPr>
          <w:sz w:val="22"/>
          <w:szCs w:val="22"/>
        </w:rPr>
        <w:t>s no</w:t>
      </w:r>
      <w:r>
        <w:rPr>
          <w:spacing w:val="-2"/>
          <w:sz w:val="22"/>
          <w:szCs w:val="22"/>
        </w:rPr>
        <w:t xml:space="preserve"> </w:t>
      </w:r>
      <w:r>
        <w:rPr>
          <w:sz w:val="22"/>
          <w:szCs w:val="22"/>
        </w:rPr>
        <w:t>a</w:t>
      </w:r>
      <w:r>
        <w:rPr>
          <w:spacing w:val="-2"/>
          <w:sz w:val="22"/>
          <w:szCs w:val="22"/>
        </w:rPr>
        <w:t>c</w:t>
      </w:r>
      <w:r>
        <w:rPr>
          <w:spacing w:val="1"/>
          <w:sz w:val="22"/>
          <w:szCs w:val="22"/>
        </w:rPr>
        <w:t>ti</w:t>
      </w:r>
      <w:r>
        <w:rPr>
          <w:spacing w:val="-2"/>
          <w:sz w:val="22"/>
          <w:szCs w:val="22"/>
        </w:rPr>
        <w:t>o</w:t>
      </w:r>
      <w:r>
        <w:rPr>
          <w:sz w:val="22"/>
          <w:szCs w:val="22"/>
        </w:rPr>
        <w:t>n</w:t>
      </w:r>
      <w:r>
        <w:rPr>
          <w:spacing w:val="1"/>
          <w:sz w:val="22"/>
          <w:szCs w:val="22"/>
        </w:rPr>
        <w:t>(</w:t>
      </w:r>
      <w:r>
        <w:rPr>
          <w:spacing w:val="-2"/>
          <w:sz w:val="22"/>
          <w:szCs w:val="22"/>
        </w:rPr>
        <w:t>s</w:t>
      </w:r>
      <w:r>
        <w:rPr>
          <w:sz w:val="22"/>
          <w:szCs w:val="22"/>
        </w:rPr>
        <w:t>)</w:t>
      </w:r>
      <w:r>
        <w:rPr>
          <w:spacing w:val="1"/>
          <w:sz w:val="22"/>
          <w:szCs w:val="22"/>
        </w:rPr>
        <w:t xml:space="preserve"> </w:t>
      </w:r>
      <w:r>
        <w:rPr>
          <w:spacing w:val="-1"/>
          <w:sz w:val="22"/>
          <w:szCs w:val="22"/>
        </w:rPr>
        <w:t>w</w:t>
      </w:r>
      <w:r>
        <w:rPr>
          <w:sz w:val="22"/>
          <w:szCs w:val="22"/>
        </w:rPr>
        <w:t>he</w:t>
      </w:r>
      <w:r>
        <w:rPr>
          <w:spacing w:val="-1"/>
          <w:sz w:val="22"/>
          <w:szCs w:val="22"/>
        </w:rPr>
        <w:t>r</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f</w:t>
      </w:r>
      <w:r>
        <w:rPr>
          <w:spacing w:val="-2"/>
          <w:sz w:val="22"/>
          <w:szCs w:val="22"/>
        </w:rPr>
        <w:t>u</w:t>
      </w:r>
      <w:r>
        <w:rPr>
          <w:spacing w:val="1"/>
          <w:sz w:val="22"/>
          <w:szCs w:val="22"/>
        </w:rPr>
        <w:t>l</w:t>
      </w:r>
      <w:r>
        <w:rPr>
          <w:sz w:val="22"/>
          <w:szCs w:val="22"/>
        </w:rPr>
        <w:t>l</w:t>
      </w:r>
      <w:r>
        <w:rPr>
          <w:spacing w:val="-1"/>
          <w:sz w:val="22"/>
          <w:szCs w:val="22"/>
        </w:rPr>
        <w:t xml:space="preserve"> </w:t>
      </w:r>
      <w:r>
        <w:rPr>
          <w:spacing w:val="-2"/>
          <w:sz w:val="22"/>
          <w:szCs w:val="22"/>
        </w:rPr>
        <w:t>a</w:t>
      </w:r>
      <w:r>
        <w:rPr>
          <w:spacing w:val="1"/>
          <w:sz w:val="22"/>
          <w:szCs w:val="22"/>
        </w:rPr>
        <w:t>m</w:t>
      </w:r>
      <w:r>
        <w:rPr>
          <w:sz w:val="22"/>
          <w:szCs w:val="22"/>
        </w:rPr>
        <w:t>ou</w:t>
      </w:r>
      <w:r>
        <w:rPr>
          <w:spacing w:val="-2"/>
          <w:sz w:val="22"/>
          <w:szCs w:val="22"/>
        </w:rPr>
        <w:t>n</w:t>
      </w:r>
      <w:r>
        <w:rPr>
          <w:sz w:val="22"/>
          <w:szCs w:val="22"/>
        </w:rPr>
        <w:t>t</w:t>
      </w:r>
      <w:r>
        <w:rPr>
          <w:spacing w:val="1"/>
          <w:sz w:val="22"/>
          <w:szCs w:val="22"/>
        </w:rPr>
        <w:t xml:space="preserve"> </w:t>
      </w:r>
      <w:r>
        <w:rPr>
          <w:sz w:val="22"/>
          <w:szCs w:val="22"/>
        </w:rPr>
        <w:t>of</w:t>
      </w:r>
      <w:r>
        <w:rPr>
          <w:spacing w:val="-2"/>
          <w:sz w:val="22"/>
          <w:szCs w:val="22"/>
        </w:rPr>
        <w:t xml:space="preserve"> </w:t>
      </w:r>
      <w:r>
        <w:rPr>
          <w:sz w:val="22"/>
          <w:szCs w:val="22"/>
        </w:rPr>
        <w:t>da</w:t>
      </w:r>
      <w:r>
        <w:rPr>
          <w:spacing w:val="1"/>
          <w:sz w:val="22"/>
          <w:szCs w:val="22"/>
        </w:rPr>
        <w:t>m</w:t>
      </w:r>
      <w:r>
        <w:rPr>
          <w:spacing w:val="-2"/>
          <w:sz w:val="22"/>
          <w:szCs w:val="22"/>
        </w:rPr>
        <w:t>a</w:t>
      </w:r>
      <w:r>
        <w:rPr>
          <w:sz w:val="22"/>
          <w:szCs w:val="22"/>
        </w:rPr>
        <w:t>ges</w:t>
      </w:r>
      <w:r>
        <w:rPr>
          <w:spacing w:val="-2"/>
          <w:sz w:val="22"/>
          <w:szCs w:val="22"/>
        </w:rPr>
        <w:t xml:space="preserve"> </w:t>
      </w:r>
      <w:r>
        <w:rPr>
          <w:sz w:val="22"/>
          <w:szCs w:val="22"/>
        </w:rPr>
        <w:t>pay</w:t>
      </w:r>
      <w:r>
        <w:rPr>
          <w:spacing w:val="5"/>
          <w:sz w:val="22"/>
          <w:szCs w:val="22"/>
        </w:rPr>
        <w:t>a</w:t>
      </w:r>
      <w:r>
        <w:rPr>
          <w:spacing w:val="-2"/>
          <w:sz w:val="22"/>
          <w:szCs w:val="22"/>
        </w:rPr>
        <w:t>b</w:t>
      </w:r>
      <w:r>
        <w:rPr>
          <w:spacing w:val="1"/>
          <w:sz w:val="22"/>
          <w:szCs w:val="22"/>
        </w:rPr>
        <w:t>l</w:t>
      </w:r>
      <w:r>
        <w:rPr>
          <w:sz w:val="22"/>
          <w:szCs w:val="22"/>
        </w:rPr>
        <w:t>e</w:t>
      </w:r>
      <w:r>
        <w:rPr>
          <w:spacing w:val="-2"/>
          <w:sz w:val="22"/>
          <w:szCs w:val="22"/>
        </w:rPr>
        <w:t xml:space="preserve"> </w:t>
      </w:r>
      <w:r>
        <w:rPr>
          <w:sz w:val="22"/>
          <w:szCs w:val="22"/>
        </w:rPr>
        <w:t xml:space="preserve">by </w:t>
      </w:r>
      <w:r>
        <w:rPr>
          <w:spacing w:val="-1"/>
          <w:sz w:val="22"/>
          <w:szCs w:val="22"/>
        </w:rPr>
        <w:t>w</w:t>
      </w:r>
      <w:r>
        <w:rPr>
          <w:sz w:val="22"/>
          <w:szCs w:val="22"/>
        </w:rPr>
        <w:t xml:space="preserve">ay </w:t>
      </w:r>
      <w:r>
        <w:rPr>
          <w:spacing w:val="-2"/>
          <w:sz w:val="22"/>
          <w:szCs w:val="22"/>
        </w:rPr>
        <w:t>o</w:t>
      </w:r>
      <w:r>
        <w:rPr>
          <w:sz w:val="22"/>
          <w:szCs w:val="22"/>
        </w:rPr>
        <w:t>f s</w:t>
      </w:r>
      <w:r>
        <w:rPr>
          <w:spacing w:val="1"/>
          <w:sz w:val="22"/>
          <w:szCs w:val="22"/>
        </w:rPr>
        <w:t>e</w:t>
      </w:r>
      <w:r>
        <w:rPr>
          <w:spacing w:val="-1"/>
          <w:sz w:val="22"/>
          <w:szCs w:val="22"/>
        </w:rPr>
        <w:t>t</w:t>
      </w:r>
      <w:r>
        <w:rPr>
          <w:spacing w:val="1"/>
          <w:sz w:val="22"/>
          <w:szCs w:val="22"/>
        </w:rPr>
        <w:t>t</w:t>
      </w:r>
      <w:r>
        <w:rPr>
          <w:spacing w:val="-1"/>
          <w:sz w:val="22"/>
          <w:szCs w:val="22"/>
        </w:rPr>
        <w:t>l</w:t>
      </w:r>
      <w:r>
        <w:rPr>
          <w:sz w:val="22"/>
          <w:szCs w:val="22"/>
        </w:rPr>
        <w:t>e</w:t>
      </w:r>
      <w:r>
        <w:rPr>
          <w:spacing w:val="-1"/>
          <w:sz w:val="22"/>
          <w:szCs w:val="22"/>
        </w:rPr>
        <w:t>m</w:t>
      </w:r>
      <w:r>
        <w:rPr>
          <w:sz w:val="22"/>
          <w:szCs w:val="22"/>
        </w:rPr>
        <w:t>ent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2"/>
          <w:sz w:val="22"/>
          <w:szCs w:val="22"/>
        </w:rPr>
        <w:t>c</w:t>
      </w:r>
      <w:r>
        <w:rPr>
          <w:sz w:val="22"/>
          <w:szCs w:val="22"/>
        </w:rPr>
        <w:t>ou</w:t>
      </w:r>
      <w:r>
        <w:rPr>
          <w:spacing w:val="-2"/>
          <w:sz w:val="22"/>
          <w:szCs w:val="22"/>
        </w:rPr>
        <w:t>r</w:t>
      </w:r>
      <w:r>
        <w:rPr>
          <w:sz w:val="22"/>
          <w:szCs w:val="22"/>
        </w:rPr>
        <w:t>t</w:t>
      </w:r>
      <w:r>
        <w:rPr>
          <w:spacing w:val="1"/>
          <w:sz w:val="22"/>
          <w:szCs w:val="22"/>
        </w:rPr>
        <w:t xml:space="preserve"> </w:t>
      </w:r>
      <w:r>
        <w:rPr>
          <w:sz w:val="22"/>
          <w:szCs w:val="22"/>
        </w:rPr>
        <w:t>o</w:t>
      </w:r>
      <w:r>
        <w:rPr>
          <w:spacing w:val="-2"/>
          <w:sz w:val="22"/>
          <w:szCs w:val="22"/>
        </w:rPr>
        <w:t>r</w:t>
      </w:r>
      <w:r>
        <w:rPr>
          <w:sz w:val="22"/>
          <w:szCs w:val="22"/>
        </w:rPr>
        <w:t>der</w:t>
      </w:r>
      <w:r>
        <w:rPr>
          <w:spacing w:val="-1"/>
          <w:sz w:val="22"/>
          <w:szCs w:val="22"/>
        </w:rPr>
        <w:t xml:space="preserve"> </w:t>
      </w:r>
      <w:r>
        <w:rPr>
          <w:spacing w:val="1"/>
          <w:sz w:val="22"/>
          <w:szCs w:val="22"/>
        </w:rPr>
        <w:t>r</w:t>
      </w:r>
      <w:r>
        <w:rPr>
          <w:spacing w:val="-2"/>
          <w:sz w:val="22"/>
          <w:szCs w:val="22"/>
        </w:rPr>
        <w:t>e</w:t>
      </w:r>
      <w:r>
        <w:rPr>
          <w:spacing w:val="1"/>
          <w:sz w:val="22"/>
          <w:szCs w:val="22"/>
        </w:rPr>
        <w:t>m</w:t>
      </w:r>
      <w:r>
        <w:rPr>
          <w:spacing w:val="-2"/>
          <w:sz w:val="22"/>
          <w:szCs w:val="22"/>
        </w:rPr>
        <w:t>a</w:t>
      </w:r>
      <w:r>
        <w:rPr>
          <w:spacing w:val="1"/>
          <w:sz w:val="22"/>
          <w:szCs w:val="22"/>
        </w:rPr>
        <w:t>i</w:t>
      </w:r>
      <w:r>
        <w:rPr>
          <w:sz w:val="22"/>
          <w:szCs w:val="22"/>
        </w:rPr>
        <w:t>n</w:t>
      </w:r>
      <w:r>
        <w:rPr>
          <w:spacing w:val="1"/>
          <w:sz w:val="22"/>
          <w:szCs w:val="22"/>
        </w:rPr>
        <w:t>i</w:t>
      </w:r>
      <w:r>
        <w:rPr>
          <w:spacing w:val="-2"/>
          <w:sz w:val="22"/>
          <w:szCs w:val="22"/>
        </w:rPr>
        <w:t>n</w:t>
      </w:r>
      <w:r>
        <w:rPr>
          <w:sz w:val="22"/>
          <w:szCs w:val="22"/>
        </w:rPr>
        <w:t>g ou</w:t>
      </w:r>
      <w:r>
        <w:rPr>
          <w:spacing w:val="-1"/>
          <w:sz w:val="22"/>
          <w:szCs w:val="22"/>
        </w:rPr>
        <w:t>t</w:t>
      </w:r>
      <w:r>
        <w:rPr>
          <w:sz w:val="22"/>
          <w:szCs w:val="22"/>
        </w:rPr>
        <w:t>s</w:t>
      </w:r>
      <w:r>
        <w:rPr>
          <w:spacing w:val="-1"/>
          <w:sz w:val="22"/>
          <w:szCs w:val="22"/>
        </w:rPr>
        <w:t>t</w:t>
      </w:r>
      <w:r>
        <w:rPr>
          <w:sz w:val="22"/>
          <w:szCs w:val="22"/>
        </w:rPr>
        <w:t>an</w:t>
      </w:r>
      <w:r>
        <w:rPr>
          <w:spacing w:val="-2"/>
          <w:sz w:val="22"/>
          <w:szCs w:val="22"/>
        </w:rPr>
        <w:t>d</w:t>
      </w:r>
      <w:r>
        <w:rPr>
          <w:spacing w:val="1"/>
          <w:sz w:val="22"/>
          <w:szCs w:val="22"/>
        </w:rPr>
        <w:t>i</w:t>
      </w:r>
      <w:r>
        <w:rPr>
          <w:sz w:val="22"/>
          <w:szCs w:val="22"/>
        </w:rPr>
        <w:t>ng a</w:t>
      </w:r>
      <w:r>
        <w:rPr>
          <w:spacing w:val="-2"/>
          <w:sz w:val="22"/>
          <w:szCs w:val="22"/>
        </w:rPr>
        <w:t>n</w:t>
      </w:r>
      <w:r>
        <w:rPr>
          <w:sz w:val="22"/>
          <w:szCs w:val="22"/>
        </w:rPr>
        <w:t>d n</w:t>
      </w:r>
      <w:r>
        <w:rPr>
          <w:spacing w:val="-2"/>
          <w:sz w:val="22"/>
          <w:szCs w:val="22"/>
        </w:rPr>
        <w:t>o</w:t>
      </w:r>
      <w:r>
        <w:rPr>
          <w:sz w:val="22"/>
          <w:szCs w:val="22"/>
        </w:rPr>
        <w:t>t</w:t>
      </w:r>
      <w:r>
        <w:rPr>
          <w:spacing w:val="1"/>
          <w:sz w:val="22"/>
          <w:szCs w:val="22"/>
        </w:rPr>
        <w:t xml:space="preserve"> f</w:t>
      </w:r>
      <w:r>
        <w:rPr>
          <w:spacing w:val="-2"/>
          <w:sz w:val="22"/>
          <w:szCs w:val="22"/>
        </w:rPr>
        <w:t>u</w:t>
      </w:r>
      <w:r>
        <w:rPr>
          <w:spacing w:val="1"/>
          <w:sz w:val="22"/>
          <w:szCs w:val="22"/>
        </w:rPr>
        <w:t>ll</w:t>
      </w:r>
      <w:r>
        <w:rPr>
          <w:sz w:val="22"/>
          <w:szCs w:val="22"/>
        </w:rPr>
        <w:t>y</w:t>
      </w:r>
      <w:r>
        <w:rPr>
          <w:spacing w:val="-2"/>
          <w:sz w:val="22"/>
          <w:szCs w:val="22"/>
        </w:rPr>
        <w:t xml:space="preserve"> </w:t>
      </w:r>
      <w:r>
        <w:rPr>
          <w:sz w:val="22"/>
          <w:szCs w:val="22"/>
        </w:rPr>
        <w:t>p</w:t>
      </w:r>
      <w:r>
        <w:rPr>
          <w:spacing w:val="-2"/>
          <w:sz w:val="22"/>
          <w:szCs w:val="22"/>
        </w:rPr>
        <w:t>a</w:t>
      </w:r>
      <w:r>
        <w:rPr>
          <w:spacing w:val="1"/>
          <w:sz w:val="22"/>
          <w:szCs w:val="22"/>
        </w:rPr>
        <w:t>i</w:t>
      </w:r>
      <w:r>
        <w:rPr>
          <w:sz w:val="22"/>
          <w:szCs w:val="22"/>
        </w:rPr>
        <w:t>d;</w:t>
      </w:r>
    </w:p>
    <w:p w14:paraId="342D69E8" w14:textId="77777777" w:rsidR="00CD6852" w:rsidRDefault="00CD6852" w:rsidP="00CD6852">
      <w:pPr>
        <w:spacing w:before="12" w:line="280" w:lineRule="exact"/>
        <w:rPr>
          <w:sz w:val="28"/>
          <w:szCs w:val="28"/>
        </w:rPr>
      </w:pPr>
    </w:p>
    <w:p w14:paraId="4D44B39C" w14:textId="77777777" w:rsidR="00CD6852" w:rsidRDefault="00CD6852" w:rsidP="00CD6852">
      <w:pPr>
        <w:ind w:left="860"/>
        <w:rPr>
          <w:sz w:val="22"/>
          <w:szCs w:val="22"/>
        </w:rPr>
      </w:pPr>
      <w:r>
        <w:rPr>
          <w:sz w:val="22"/>
          <w:szCs w:val="22"/>
        </w:rPr>
        <w:t>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w:t>
      </w:r>
      <w:r>
        <w:rPr>
          <w:spacing w:val="-1"/>
          <w:sz w:val="22"/>
          <w:szCs w:val="22"/>
        </w:rPr>
        <w:t>i</w:t>
      </w:r>
      <w:r>
        <w:rPr>
          <w:spacing w:val="1"/>
          <w:sz w:val="22"/>
          <w:szCs w:val="22"/>
        </w:rPr>
        <w:t>m</w:t>
      </w:r>
      <w:r>
        <w:rPr>
          <w:sz w:val="22"/>
          <w:szCs w:val="22"/>
        </w:rPr>
        <w:t xml:space="preserve">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Su</w:t>
      </w:r>
      <w:r>
        <w:rPr>
          <w:spacing w:val="-2"/>
          <w:sz w:val="22"/>
          <w:szCs w:val="22"/>
        </w:rPr>
        <w:t>b</w:t>
      </w:r>
      <w:r>
        <w:rPr>
          <w:spacing w:val="-1"/>
          <w:sz w:val="22"/>
          <w:szCs w:val="22"/>
        </w:rPr>
        <w:t>m</w:t>
      </w:r>
      <w:r>
        <w:rPr>
          <w:spacing w:val="1"/>
          <w:sz w:val="22"/>
          <w:szCs w:val="22"/>
        </w:rPr>
        <w:t>i</w:t>
      </w:r>
      <w:r>
        <w:rPr>
          <w:sz w:val="22"/>
          <w:szCs w:val="22"/>
        </w:rPr>
        <w:t>s</w:t>
      </w:r>
      <w:r>
        <w:rPr>
          <w:spacing w:val="-1"/>
          <w:sz w:val="22"/>
          <w:szCs w:val="22"/>
        </w:rPr>
        <w:t>si</w:t>
      </w:r>
      <w:r>
        <w:rPr>
          <w:sz w:val="22"/>
          <w:szCs w:val="22"/>
        </w:rPr>
        <w:t xml:space="preserve">on </w:t>
      </w:r>
      <w:r>
        <w:rPr>
          <w:spacing w:val="-1"/>
          <w:sz w:val="22"/>
          <w:szCs w:val="22"/>
        </w:rPr>
        <w:t>D</w:t>
      </w:r>
      <w:r>
        <w:rPr>
          <w:sz w:val="22"/>
          <w:szCs w:val="22"/>
        </w:rPr>
        <w:t>ea</w:t>
      </w:r>
      <w:r>
        <w:rPr>
          <w:spacing w:val="-2"/>
          <w:sz w:val="22"/>
          <w:szCs w:val="22"/>
        </w:rPr>
        <w:t>d</w:t>
      </w:r>
      <w:r>
        <w:rPr>
          <w:spacing w:val="1"/>
          <w:sz w:val="22"/>
          <w:szCs w:val="22"/>
        </w:rPr>
        <w:t>li</w:t>
      </w:r>
      <w:r>
        <w:rPr>
          <w:spacing w:val="-2"/>
          <w:sz w:val="22"/>
          <w:szCs w:val="22"/>
        </w:rPr>
        <w:t>n</w:t>
      </w:r>
      <w:r>
        <w:rPr>
          <w:sz w:val="22"/>
          <w:szCs w:val="22"/>
        </w:rPr>
        <w:t>e or</w:t>
      </w:r>
      <w:r>
        <w:rPr>
          <w:spacing w:val="1"/>
          <w:sz w:val="22"/>
          <w:szCs w:val="22"/>
        </w:rPr>
        <w:t xml:space="preserve">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fi</w:t>
      </w:r>
      <w:r>
        <w:rPr>
          <w:spacing w:val="-2"/>
          <w:sz w:val="22"/>
          <w:szCs w:val="22"/>
        </w:rPr>
        <w:t>v</w:t>
      </w:r>
      <w:r>
        <w:rPr>
          <w:sz w:val="22"/>
          <w:szCs w:val="22"/>
        </w:rPr>
        <w:t xml:space="preserve">e </w:t>
      </w:r>
      <w:r>
        <w:rPr>
          <w:spacing w:val="-1"/>
          <w:sz w:val="22"/>
          <w:szCs w:val="22"/>
        </w:rPr>
        <w:t>(</w:t>
      </w:r>
      <w:r>
        <w:rPr>
          <w:sz w:val="22"/>
          <w:szCs w:val="22"/>
        </w:rPr>
        <w:t>5)</w:t>
      </w:r>
      <w:r>
        <w:rPr>
          <w:spacing w:val="1"/>
          <w:sz w:val="22"/>
          <w:szCs w:val="22"/>
        </w:rPr>
        <w:t xml:space="preserve"> </w:t>
      </w:r>
      <w:r>
        <w:rPr>
          <w:sz w:val="22"/>
          <w:szCs w:val="22"/>
        </w:rPr>
        <w:t>y</w:t>
      </w:r>
      <w:r>
        <w:rPr>
          <w:spacing w:val="-2"/>
          <w:sz w:val="22"/>
          <w:szCs w:val="22"/>
        </w:rPr>
        <w:t>e</w:t>
      </w:r>
      <w:r>
        <w:rPr>
          <w:sz w:val="22"/>
          <w:szCs w:val="22"/>
        </w:rPr>
        <w:t>a</w:t>
      </w:r>
      <w:r>
        <w:rPr>
          <w:spacing w:val="1"/>
          <w:sz w:val="22"/>
          <w:szCs w:val="22"/>
        </w:rPr>
        <w:t>r</w:t>
      </w:r>
      <w:r>
        <w:rPr>
          <w:sz w:val="22"/>
          <w:szCs w:val="22"/>
        </w:rPr>
        <w:t>s</w:t>
      </w:r>
      <w:r>
        <w:rPr>
          <w:spacing w:val="-2"/>
          <w:sz w:val="22"/>
          <w:szCs w:val="22"/>
        </w:rPr>
        <w:t xml:space="preserve"> </w:t>
      </w:r>
      <w:r>
        <w:rPr>
          <w:sz w:val="22"/>
          <w:szCs w:val="22"/>
        </w:rPr>
        <w:t>p</w:t>
      </w:r>
      <w:r>
        <w:rPr>
          <w:spacing w:val="-2"/>
          <w:sz w:val="22"/>
          <w:szCs w:val="22"/>
        </w:rPr>
        <w:t>r</w:t>
      </w:r>
      <w:r>
        <w:rPr>
          <w:spacing w:val="1"/>
          <w:sz w:val="22"/>
          <w:szCs w:val="22"/>
        </w:rPr>
        <w:t>i</w:t>
      </w:r>
      <w:r>
        <w:rPr>
          <w:sz w:val="22"/>
          <w:szCs w:val="22"/>
        </w:rPr>
        <w:t>or</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r</w:t>
      </w:r>
      <w:r>
        <w:rPr>
          <w:sz w:val="22"/>
          <w:szCs w:val="22"/>
        </w:rPr>
        <w:t>opo</w:t>
      </w:r>
      <w:r>
        <w:rPr>
          <w:spacing w:val="-2"/>
          <w:sz w:val="22"/>
          <w:szCs w:val="22"/>
        </w:rPr>
        <w:t>s</w:t>
      </w:r>
      <w:r>
        <w:rPr>
          <w:sz w:val="22"/>
          <w:szCs w:val="22"/>
        </w:rPr>
        <w:t>al</w:t>
      </w:r>
      <w:r>
        <w:rPr>
          <w:spacing w:val="7"/>
          <w:sz w:val="22"/>
          <w:szCs w:val="22"/>
        </w:rPr>
        <w:t xml:space="preserve"> </w:t>
      </w:r>
      <w:r>
        <w:rPr>
          <w:sz w:val="22"/>
          <w:szCs w:val="22"/>
        </w:rPr>
        <w:t>Su</w:t>
      </w:r>
      <w:r>
        <w:rPr>
          <w:spacing w:val="-3"/>
          <w:sz w:val="22"/>
          <w:szCs w:val="22"/>
        </w:rPr>
        <w:t>b</w:t>
      </w:r>
      <w:r>
        <w:rPr>
          <w:spacing w:val="1"/>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p>
    <w:p w14:paraId="5FAB48B4" w14:textId="77777777" w:rsidR="00CD6852" w:rsidRDefault="00CD6852" w:rsidP="00CD6852">
      <w:pPr>
        <w:spacing w:before="40"/>
        <w:ind w:left="860"/>
        <w:rPr>
          <w:sz w:val="22"/>
          <w:szCs w:val="22"/>
        </w:rPr>
      </w:pPr>
      <w:r>
        <w:rPr>
          <w:spacing w:val="-1"/>
          <w:sz w:val="22"/>
          <w:szCs w:val="22"/>
        </w:rPr>
        <w:t>D</w:t>
      </w:r>
      <w:r>
        <w:rPr>
          <w:sz w:val="22"/>
          <w:szCs w:val="22"/>
        </w:rPr>
        <w:t>ead</w:t>
      </w:r>
      <w:r>
        <w:rPr>
          <w:spacing w:val="-1"/>
          <w:sz w:val="22"/>
          <w:szCs w:val="22"/>
        </w:rPr>
        <w:t>l</w:t>
      </w:r>
      <w:r>
        <w:rPr>
          <w:spacing w:val="1"/>
          <w:sz w:val="22"/>
          <w:szCs w:val="22"/>
        </w:rPr>
        <w:t>i</w:t>
      </w:r>
      <w:r>
        <w:rPr>
          <w:sz w:val="22"/>
          <w:szCs w:val="22"/>
        </w:rPr>
        <w:t>ne.</w:t>
      </w:r>
    </w:p>
    <w:p w14:paraId="491103D9" w14:textId="77777777" w:rsidR="00CD6852" w:rsidRDefault="00CD6852" w:rsidP="00CD6852">
      <w:pPr>
        <w:spacing w:before="8" w:line="120" w:lineRule="exact"/>
        <w:rPr>
          <w:sz w:val="12"/>
          <w:szCs w:val="12"/>
        </w:rPr>
      </w:pPr>
    </w:p>
    <w:p w14:paraId="2CCD693C" w14:textId="77777777" w:rsidR="00CD6852" w:rsidRDefault="00CD6852" w:rsidP="00CD6852">
      <w:pPr>
        <w:spacing w:line="200" w:lineRule="exact"/>
      </w:pPr>
    </w:p>
    <w:p w14:paraId="5F4AEE9F" w14:textId="77777777" w:rsidR="00CD6852" w:rsidRDefault="00CD6852" w:rsidP="00CD6852">
      <w:pPr>
        <w:ind w:left="848"/>
        <w:rPr>
          <w:sz w:val="22"/>
          <w:szCs w:val="22"/>
        </w:rPr>
      </w:pPr>
      <w:r>
        <w:rPr>
          <w:b/>
          <w:spacing w:val="1"/>
          <w:sz w:val="22"/>
          <w:szCs w:val="22"/>
        </w:rPr>
        <w:t>[O</w:t>
      </w:r>
      <w:r>
        <w:rPr>
          <w:b/>
          <w:spacing w:val="-1"/>
          <w:sz w:val="22"/>
          <w:szCs w:val="22"/>
        </w:rPr>
        <w:t>R</w:t>
      </w:r>
      <w:r>
        <w:rPr>
          <w:b/>
          <w:sz w:val="22"/>
          <w:szCs w:val="22"/>
        </w:rPr>
        <w:t>]</w:t>
      </w:r>
    </w:p>
    <w:p w14:paraId="58B14312" w14:textId="77777777" w:rsidR="00CD6852" w:rsidRDefault="00CD6852" w:rsidP="00CD6852">
      <w:pPr>
        <w:spacing w:line="200" w:lineRule="exact"/>
      </w:pPr>
    </w:p>
    <w:p w14:paraId="2366E64D" w14:textId="77777777" w:rsidR="00CD6852" w:rsidRDefault="00CD6852" w:rsidP="00CD6852">
      <w:pPr>
        <w:spacing w:line="200" w:lineRule="exact"/>
      </w:pPr>
    </w:p>
    <w:p w14:paraId="3D9DECDE" w14:textId="77777777" w:rsidR="00CD6852" w:rsidRDefault="00CD6852" w:rsidP="00CD6852">
      <w:pPr>
        <w:spacing w:before="18" w:line="200" w:lineRule="exact"/>
      </w:pPr>
    </w:p>
    <w:p w14:paraId="6E94D2C4" w14:textId="074946AE" w:rsidR="00CD6852" w:rsidRPr="008F1E40" w:rsidRDefault="00CD6852" w:rsidP="008F1E40">
      <w:pPr>
        <w:ind w:left="848" w:right="122" w:firstLine="12"/>
        <w:rPr>
          <w:spacing w:val="3"/>
          <w:sz w:val="22"/>
          <w:szCs w:val="22"/>
        </w:rPr>
      </w:pPr>
      <w:r>
        <w:rPr>
          <w:noProof/>
          <w:sz w:val="20"/>
          <w:szCs w:val="20"/>
        </w:rPr>
        <mc:AlternateContent>
          <mc:Choice Requires="wpg">
            <w:drawing>
              <wp:anchor distT="0" distB="0" distL="114300" distR="114300" simplePos="0" relativeHeight="251686912" behindDoc="1" locked="0" layoutInCell="1" allowOverlap="1" wp14:anchorId="67F72817" wp14:editId="6A74EE4C">
                <wp:simplePos x="0" y="0"/>
                <wp:positionH relativeFrom="page">
                  <wp:posOffset>914400</wp:posOffset>
                </wp:positionH>
                <wp:positionV relativeFrom="paragraph">
                  <wp:posOffset>-1270</wp:posOffset>
                </wp:positionV>
                <wp:extent cx="236220" cy="167640"/>
                <wp:effectExtent l="19050" t="14605" r="20955" b="177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67640"/>
                          <a:chOff x="1440" y="-2"/>
                          <a:chExt cx="372" cy="264"/>
                        </a:xfrm>
                      </wpg:grpSpPr>
                      <wps:wsp>
                        <wps:cNvPr id="37" name="Freeform 83"/>
                        <wps:cNvSpPr>
                          <a:spLocks/>
                        </wps:cNvSpPr>
                        <wps:spPr bwMode="auto">
                          <a:xfrm>
                            <a:off x="1440" y="-2"/>
                            <a:ext cx="372" cy="264"/>
                          </a:xfrm>
                          <a:custGeom>
                            <a:avLst/>
                            <a:gdLst>
                              <a:gd name="T0" fmla="+- 0 1440 1440"/>
                              <a:gd name="T1" fmla="*/ T0 w 372"/>
                              <a:gd name="T2" fmla="+- 0 262 -2"/>
                              <a:gd name="T3" fmla="*/ 262 h 264"/>
                              <a:gd name="T4" fmla="+- 0 1812 1440"/>
                              <a:gd name="T5" fmla="*/ T4 w 372"/>
                              <a:gd name="T6" fmla="+- 0 262 -2"/>
                              <a:gd name="T7" fmla="*/ 262 h 264"/>
                              <a:gd name="T8" fmla="+- 0 1812 1440"/>
                              <a:gd name="T9" fmla="*/ T8 w 372"/>
                              <a:gd name="T10" fmla="+- 0 -2 -2"/>
                              <a:gd name="T11" fmla="*/ -2 h 264"/>
                              <a:gd name="T12" fmla="+- 0 1440 1440"/>
                              <a:gd name="T13" fmla="*/ T12 w 372"/>
                              <a:gd name="T14" fmla="+- 0 -2 -2"/>
                              <a:gd name="T15" fmla="*/ -2 h 264"/>
                              <a:gd name="T16" fmla="+- 0 1440 1440"/>
                              <a:gd name="T17" fmla="*/ T16 w 372"/>
                              <a:gd name="T18" fmla="+- 0 262 -2"/>
                              <a:gd name="T19" fmla="*/ 262 h 264"/>
                            </a:gdLst>
                            <a:ahLst/>
                            <a:cxnLst>
                              <a:cxn ang="0">
                                <a:pos x="T1" y="T3"/>
                              </a:cxn>
                              <a:cxn ang="0">
                                <a:pos x="T5" y="T7"/>
                              </a:cxn>
                              <a:cxn ang="0">
                                <a:pos x="T9" y="T11"/>
                              </a:cxn>
                              <a:cxn ang="0">
                                <a:pos x="T13" y="T15"/>
                              </a:cxn>
                              <a:cxn ang="0">
                                <a:pos x="T17" y="T19"/>
                              </a:cxn>
                            </a:cxnLst>
                            <a:rect l="0" t="0" r="r" b="b"/>
                            <a:pathLst>
                              <a:path w="372" h="264">
                                <a:moveTo>
                                  <a:pt x="0" y="264"/>
                                </a:moveTo>
                                <a:lnTo>
                                  <a:pt x="372" y="264"/>
                                </a:lnTo>
                                <a:lnTo>
                                  <a:pt x="372" y="0"/>
                                </a:lnTo>
                                <a:lnTo>
                                  <a:pt x="0" y="0"/>
                                </a:lnTo>
                                <a:lnTo>
                                  <a:pt x="0" y="26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E62D9" id="Group 36" o:spid="_x0000_s1026" style="position:absolute;margin-left:1in;margin-top:-.1pt;width:18.6pt;height:13.2pt;z-index:-251629568;mso-position-horizontal-relative:page" coordorigin="1440,-2" coordsize="37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">
                <v:shape id="Freeform 83" o:spid="_x0000_s1027" style="position:absolute;left:1440;top:-2;width:372;height:264;visibility:visible;mso-wrap-style:square;v-text-anchor:top" coordsize="3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" path="m,264r372,l372,,,,,264xe" filled="f" strokeweight="2pt">
                  <v:path arrowok="t" o:connecttype="custom" o:connectlocs="0,262;372,262;372,-2;0,-2;0,262" o:connectangles="0,0,0,0,0"/>
                </v:shape>
                <w10:wrap anchorx="page"/>
              </v:group>
            </w:pict>
          </mc:Fallback>
        </mc:AlternateContent>
      </w:r>
      <w:r>
        <w:rPr>
          <w:sz w:val="22"/>
          <w:szCs w:val="22"/>
        </w:rPr>
        <w:t>The Pro</w:t>
      </w:r>
      <w:r>
        <w:rPr>
          <w:spacing w:val="-2"/>
          <w:sz w:val="22"/>
          <w:szCs w:val="22"/>
        </w:rPr>
        <w:t>p</w:t>
      </w:r>
      <w:r>
        <w:rPr>
          <w:sz w:val="22"/>
          <w:szCs w:val="22"/>
        </w:rPr>
        <w:t>one</w:t>
      </w:r>
      <w:r>
        <w:rPr>
          <w:spacing w:val="-2"/>
          <w:sz w:val="22"/>
          <w:szCs w:val="22"/>
        </w:rPr>
        <w:t>n</w:t>
      </w:r>
      <w:r>
        <w:rPr>
          <w:sz w:val="22"/>
          <w:szCs w:val="22"/>
        </w:rPr>
        <w:t>t</w:t>
      </w:r>
      <w:r>
        <w:rPr>
          <w:spacing w:val="1"/>
          <w:sz w:val="22"/>
          <w:szCs w:val="22"/>
        </w:rPr>
        <w:t xml:space="preserve"> </w:t>
      </w:r>
      <w:r>
        <w:rPr>
          <w:sz w:val="22"/>
          <w:szCs w:val="22"/>
        </w:rPr>
        <w:t>h</w:t>
      </w:r>
      <w:r>
        <w:rPr>
          <w:spacing w:val="-2"/>
          <w:sz w:val="22"/>
          <w:szCs w:val="22"/>
        </w:rPr>
        <w:t>e</w:t>
      </w:r>
      <w:r>
        <w:rPr>
          <w:spacing w:val="1"/>
          <w:sz w:val="22"/>
          <w:szCs w:val="22"/>
        </w:rPr>
        <w:t>r</w:t>
      </w:r>
      <w:r>
        <w:rPr>
          <w:sz w:val="22"/>
          <w:szCs w:val="22"/>
        </w:rPr>
        <w:t>eby</w:t>
      </w:r>
      <w:r>
        <w:rPr>
          <w:spacing w:val="-2"/>
          <w:sz w:val="22"/>
          <w:szCs w:val="22"/>
        </w:rPr>
        <w:t xml:space="preserve"> </w:t>
      </w:r>
      <w:r>
        <w:rPr>
          <w:sz w:val="22"/>
          <w:szCs w:val="22"/>
        </w:rPr>
        <w:t>co</w:t>
      </w:r>
      <w:r>
        <w:rPr>
          <w:spacing w:val="-2"/>
          <w:sz w:val="22"/>
          <w:szCs w:val="22"/>
        </w:rPr>
        <w:t>nf</w:t>
      </w:r>
      <w:r>
        <w:rPr>
          <w:spacing w:val="1"/>
          <w:sz w:val="22"/>
          <w:szCs w:val="22"/>
        </w:rPr>
        <w:t>i</w:t>
      </w:r>
      <w:r>
        <w:rPr>
          <w:spacing w:val="-2"/>
          <w:sz w:val="22"/>
          <w:szCs w:val="22"/>
        </w:rPr>
        <w:t>r</w:t>
      </w:r>
      <w:r>
        <w:rPr>
          <w:spacing w:val="1"/>
          <w:sz w:val="22"/>
          <w:szCs w:val="22"/>
        </w:rPr>
        <w:t>m</w:t>
      </w:r>
      <w:r>
        <w:rPr>
          <w:sz w:val="22"/>
          <w:szCs w:val="22"/>
        </w:rPr>
        <w:t>s</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i</w:t>
      </w:r>
      <w:r>
        <w:rPr>
          <w:sz w:val="22"/>
          <w:szCs w:val="22"/>
        </w:rPr>
        <w:t>t</w:t>
      </w:r>
      <w:r>
        <w:rPr>
          <w:spacing w:val="1"/>
          <w:sz w:val="22"/>
          <w:szCs w:val="22"/>
        </w:rPr>
        <w:t xml:space="preserve"> </w:t>
      </w:r>
      <w:r>
        <w:rPr>
          <w:sz w:val="22"/>
          <w:szCs w:val="22"/>
        </w:rPr>
        <w:t>h</w:t>
      </w:r>
      <w:r>
        <w:rPr>
          <w:spacing w:val="-2"/>
          <w:sz w:val="22"/>
          <w:szCs w:val="22"/>
        </w:rPr>
        <w:t>a</w:t>
      </w:r>
      <w:r>
        <w:rPr>
          <w:sz w:val="22"/>
          <w:szCs w:val="22"/>
        </w:rPr>
        <w:t xml:space="preserve">s </w:t>
      </w:r>
      <w:r>
        <w:rPr>
          <w:spacing w:val="1"/>
          <w:sz w:val="22"/>
          <w:szCs w:val="22"/>
        </w:rPr>
        <w:t>e</w:t>
      </w:r>
      <w:r>
        <w:rPr>
          <w:sz w:val="22"/>
          <w:szCs w:val="22"/>
        </w:rPr>
        <w:t>n</w:t>
      </w:r>
      <w:r>
        <w:rPr>
          <w:spacing w:val="-2"/>
          <w:sz w:val="22"/>
          <w:szCs w:val="22"/>
        </w:rPr>
        <w:t>g</w:t>
      </w:r>
      <w:r>
        <w:rPr>
          <w:sz w:val="22"/>
          <w:szCs w:val="22"/>
        </w:rPr>
        <w:t>aged</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Li</w:t>
      </w:r>
      <w:r>
        <w:rPr>
          <w:spacing w:val="-1"/>
          <w:sz w:val="22"/>
          <w:szCs w:val="22"/>
        </w:rPr>
        <w:t>t</w:t>
      </w:r>
      <w:r>
        <w:rPr>
          <w:spacing w:val="4"/>
          <w:sz w:val="22"/>
          <w:szCs w:val="22"/>
        </w:rPr>
        <w:t>i</w:t>
      </w:r>
      <w:r>
        <w:rPr>
          <w:sz w:val="22"/>
          <w:szCs w:val="22"/>
        </w:rPr>
        <w:t>g</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e</w:t>
      </w:r>
      <w:r>
        <w:rPr>
          <w:spacing w:val="-1"/>
          <w:sz w:val="22"/>
          <w:szCs w:val="22"/>
        </w:rPr>
        <w:t>i</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2"/>
          <w:sz w:val="22"/>
          <w:szCs w:val="22"/>
        </w:rPr>
        <w:t>d</w:t>
      </w:r>
      <w:r>
        <w:rPr>
          <w:spacing w:val="1"/>
          <w:sz w:val="22"/>
          <w:szCs w:val="22"/>
        </w:rPr>
        <w:t>ir</w:t>
      </w:r>
      <w:r>
        <w:rPr>
          <w:spacing w:val="-2"/>
          <w:sz w:val="22"/>
          <w:szCs w:val="22"/>
        </w:rPr>
        <w:t>e</w:t>
      </w:r>
      <w:r>
        <w:rPr>
          <w:sz w:val="22"/>
          <w:szCs w:val="22"/>
        </w:rPr>
        <w:t>c</w:t>
      </w:r>
      <w:r>
        <w:rPr>
          <w:spacing w:val="-1"/>
          <w:sz w:val="22"/>
          <w:szCs w:val="22"/>
        </w:rPr>
        <w:t>t</w:t>
      </w:r>
      <w:r>
        <w:rPr>
          <w:spacing w:val="1"/>
          <w:sz w:val="22"/>
          <w:szCs w:val="22"/>
        </w:rPr>
        <w:t>l</w:t>
      </w:r>
      <w:r>
        <w:rPr>
          <w:sz w:val="22"/>
          <w:szCs w:val="22"/>
        </w:rPr>
        <w:t xml:space="preserve">y </w:t>
      </w:r>
      <w:r>
        <w:rPr>
          <w:spacing w:val="-2"/>
          <w:sz w:val="22"/>
          <w:szCs w:val="22"/>
        </w:rPr>
        <w:t>o</w:t>
      </w:r>
      <w:r>
        <w:rPr>
          <w:sz w:val="22"/>
          <w:szCs w:val="22"/>
        </w:rPr>
        <w:t>r</w:t>
      </w:r>
      <w:r>
        <w:rPr>
          <w:spacing w:val="-2"/>
          <w:sz w:val="22"/>
          <w:szCs w:val="22"/>
        </w:rPr>
        <w:t xml:space="preserve"> </w:t>
      </w:r>
      <w:r>
        <w:rPr>
          <w:spacing w:val="1"/>
          <w:sz w:val="22"/>
          <w:szCs w:val="22"/>
        </w:rPr>
        <w:t>i</w:t>
      </w:r>
      <w:r>
        <w:rPr>
          <w:sz w:val="22"/>
          <w:szCs w:val="22"/>
        </w:rPr>
        <w:t>nd</w:t>
      </w:r>
      <w:r>
        <w:rPr>
          <w:spacing w:val="-1"/>
          <w:sz w:val="22"/>
          <w:szCs w:val="22"/>
        </w:rPr>
        <w:t>i</w:t>
      </w:r>
      <w:r>
        <w:rPr>
          <w:spacing w:val="1"/>
          <w:sz w:val="22"/>
          <w:szCs w:val="22"/>
        </w:rPr>
        <w:t>r</w:t>
      </w:r>
      <w:r>
        <w:rPr>
          <w:sz w:val="22"/>
          <w:szCs w:val="22"/>
        </w:rPr>
        <w:t>e</w:t>
      </w:r>
      <w:r>
        <w:rPr>
          <w:spacing w:val="-2"/>
          <w:sz w:val="22"/>
          <w:szCs w:val="22"/>
        </w:rPr>
        <w:t>c</w:t>
      </w:r>
      <w:r>
        <w:rPr>
          <w:spacing w:val="-1"/>
          <w:sz w:val="22"/>
          <w:szCs w:val="22"/>
        </w:rPr>
        <w:t>t</w:t>
      </w:r>
      <w:r>
        <w:rPr>
          <w:spacing w:val="1"/>
          <w:sz w:val="22"/>
          <w:szCs w:val="22"/>
        </w:rPr>
        <w:t>l</w:t>
      </w:r>
      <w:r>
        <w:rPr>
          <w:sz w:val="22"/>
          <w:szCs w:val="22"/>
        </w:rPr>
        <w:t>y</w:t>
      </w:r>
      <w:r>
        <w:rPr>
          <w:spacing w:val="3"/>
          <w:sz w:val="22"/>
          <w:szCs w:val="22"/>
        </w:rPr>
        <w:t xml:space="preserve"> </w:t>
      </w:r>
      <w:r>
        <w:rPr>
          <w:spacing w:val="1"/>
          <w:sz w:val="22"/>
          <w:szCs w:val="22"/>
        </w:rPr>
        <w:t>t</w:t>
      </w:r>
      <w:r>
        <w:rPr>
          <w:spacing w:val="-2"/>
          <w:sz w:val="22"/>
          <w:szCs w:val="22"/>
        </w:rPr>
        <w:t>h</w:t>
      </w:r>
      <w:r>
        <w:rPr>
          <w:spacing w:val="1"/>
          <w:sz w:val="22"/>
          <w:szCs w:val="22"/>
        </w:rPr>
        <w:t>r</w:t>
      </w:r>
      <w:r>
        <w:rPr>
          <w:sz w:val="22"/>
          <w:szCs w:val="22"/>
        </w:rPr>
        <w:t>ou</w:t>
      </w:r>
      <w:r>
        <w:rPr>
          <w:spacing w:val="-2"/>
          <w:sz w:val="22"/>
          <w:szCs w:val="22"/>
        </w:rPr>
        <w:t>g</w:t>
      </w:r>
      <w:r>
        <w:rPr>
          <w:sz w:val="22"/>
          <w:szCs w:val="22"/>
        </w:rPr>
        <w:t>h ano</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p</w:t>
      </w:r>
      <w:r>
        <w:rPr>
          <w:sz w:val="22"/>
          <w:szCs w:val="22"/>
        </w:rPr>
        <w:t>a</w:t>
      </w:r>
      <w:r>
        <w:rPr>
          <w:spacing w:val="-1"/>
          <w:sz w:val="22"/>
          <w:szCs w:val="22"/>
        </w:rPr>
        <w:t>r</w:t>
      </w:r>
      <w:r>
        <w:rPr>
          <w:spacing w:val="1"/>
          <w:sz w:val="22"/>
          <w:szCs w:val="22"/>
        </w:rPr>
        <w:t>t</w:t>
      </w:r>
      <w:r>
        <w:rPr>
          <w:sz w:val="22"/>
          <w:szCs w:val="22"/>
        </w:rPr>
        <w:t>y, a</w:t>
      </w:r>
      <w:r>
        <w:rPr>
          <w:spacing w:val="-2"/>
          <w:sz w:val="22"/>
          <w:szCs w:val="22"/>
        </w:rPr>
        <w:t>g</w:t>
      </w:r>
      <w:r>
        <w:rPr>
          <w:sz w:val="22"/>
          <w:szCs w:val="22"/>
        </w:rPr>
        <w:t>a</w:t>
      </w:r>
      <w:r>
        <w:rPr>
          <w:spacing w:val="1"/>
          <w:sz w:val="22"/>
          <w:szCs w:val="22"/>
        </w:rPr>
        <w:t>i</w:t>
      </w:r>
      <w:r>
        <w:rPr>
          <w:spacing w:val="-2"/>
          <w:sz w:val="22"/>
          <w:szCs w:val="22"/>
        </w:rPr>
        <w:t>n</w:t>
      </w:r>
      <w:r>
        <w:rPr>
          <w:sz w:val="22"/>
          <w:szCs w:val="22"/>
        </w:rPr>
        <w:t>st</w:t>
      </w:r>
      <w:r>
        <w:rPr>
          <w:spacing w:val="-1"/>
          <w:sz w:val="22"/>
          <w:szCs w:val="22"/>
        </w:rPr>
        <w:t xml:space="preserve"> </w:t>
      </w:r>
      <w:r>
        <w:rPr>
          <w:sz w:val="22"/>
          <w:szCs w:val="22"/>
        </w:rPr>
        <w:t>or</w:t>
      </w:r>
      <w:r>
        <w:rPr>
          <w:spacing w:val="-2"/>
          <w:sz w:val="22"/>
          <w:szCs w:val="22"/>
        </w:rPr>
        <w:t xml:space="preserve"> </w:t>
      </w:r>
      <w:r>
        <w:rPr>
          <w:spacing w:val="1"/>
          <w:sz w:val="22"/>
          <w:szCs w:val="22"/>
        </w:rPr>
        <w:t>i</w:t>
      </w:r>
      <w:r>
        <w:rPr>
          <w:spacing w:val="-2"/>
          <w:sz w:val="22"/>
          <w:szCs w:val="22"/>
        </w:rPr>
        <w:t>n</w:t>
      </w:r>
      <w:r>
        <w:rPr>
          <w:sz w:val="22"/>
          <w:szCs w:val="22"/>
        </w:rPr>
        <w:t>vo</w:t>
      </w:r>
      <w:r>
        <w:rPr>
          <w:spacing w:val="1"/>
          <w:sz w:val="22"/>
          <w:szCs w:val="22"/>
        </w:rPr>
        <w:t>l</w:t>
      </w:r>
      <w:r>
        <w:rPr>
          <w:spacing w:val="-2"/>
          <w:sz w:val="22"/>
          <w:szCs w:val="22"/>
        </w:rPr>
        <w:t>v</w:t>
      </w:r>
      <w:r>
        <w:rPr>
          <w:spacing w:val="1"/>
          <w:sz w:val="22"/>
          <w:szCs w:val="22"/>
        </w:rPr>
        <w:t>i</w:t>
      </w:r>
      <w:r>
        <w:rPr>
          <w:sz w:val="22"/>
          <w:szCs w:val="22"/>
        </w:rPr>
        <w:t>ng</w:t>
      </w:r>
      <w:r>
        <w:rPr>
          <w:spacing w:val="3"/>
          <w:sz w:val="22"/>
          <w:szCs w:val="22"/>
        </w:rPr>
        <w:t xml:space="preserve"> </w:t>
      </w:r>
      <w:r w:rsidR="008F1E40" w:rsidRPr="008F1E40">
        <w:rPr>
          <w:spacing w:val="3"/>
          <w:sz w:val="22"/>
          <w:szCs w:val="22"/>
        </w:rPr>
        <w:t>indirectly through another party (e.g. a service provider or related party), against or involving Holland Bloorview Kids Rehabilitation Hospital</w:t>
      </w:r>
      <w:r>
        <w:rPr>
          <w:sz w:val="22"/>
          <w:szCs w:val="22"/>
        </w:rPr>
        <w:t xml:space="preserve">, </w:t>
      </w:r>
      <w:r>
        <w:rPr>
          <w:spacing w:val="-2"/>
          <w:sz w:val="22"/>
          <w:szCs w:val="22"/>
        </w:rPr>
        <w:t>h</w:t>
      </w:r>
      <w:r>
        <w:rPr>
          <w:sz w:val="22"/>
          <w:szCs w:val="22"/>
        </w:rPr>
        <w:t>av</w:t>
      </w:r>
      <w:r>
        <w:rPr>
          <w:spacing w:val="1"/>
          <w:sz w:val="22"/>
          <w:szCs w:val="22"/>
        </w:rPr>
        <w:t>i</w:t>
      </w:r>
      <w:r>
        <w:rPr>
          <w:spacing w:val="-2"/>
          <w:sz w:val="22"/>
          <w:szCs w:val="22"/>
        </w:rPr>
        <w:t>n</w:t>
      </w:r>
      <w:r>
        <w:rPr>
          <w:sz w:val="22"/>
          <w:szCs w:val="22"/>
        </w:rPr>
        <w:t xml:space="preserve">g </w:t>
      </w:r>
      <w:r>
        <w:rPr>
          <w:spacing w:val="-1"/>
          <w:sz w:val="22"/>
          <w:szCs w:val="22"/>
        </w:rPr>
        <w:t>i</w:t>
      </w:r>
      <w:r>
        <w:rPr>
          <w:spacing w:val="1"/>
          <w:sz w:val="22"/>
          <w:szCs w:val="22"/>
        </w:rPr>
        <w:t>t</w:t>
      </w:r>
      <w:r>
        <w:rPr>
          <w:sz w:val="22"/>
          <w:szCs w:val="22"/>
        </w:rPr>
        <w:t xml:space="preserve">s </w:t>
      </w:r>
      <w:r>
        <w:rPr>
          <w:spacing w:val="-2"/>
          <w:sz w:val="22"/>
          <w:szCs w:val="22"/>
        </w:rPr>
        <w:t>p</w:t>
      </w:r>
      <w:r>
        <w:rPr>
          <w:spacing w:val="1"/>
          <w:sz w:val="22"/>
          <w:szCs w:val="22"/>
        </w:rPr>
        <w:t>ri</w:t>
      </w:r>
      <w:r>
        <w:rPr>
          <w:spacing w:val="-2"/>
          <w:sz w:val="22"/>
          <w:szCs w:val="22"/>
        </w:rPr>
        <w:t>n</w:t>
      </w:r>
      <w:r>
        <w:rPr>
          <w:sz w:val="22"/>
          <w:szCs w:val="22"/>
        </w:rPr>
        <w:t>c</w:t>
      </w:r>
      <w:r>
        <w:rPr>
          <w:spacing w:val="-1"/>
          <w:sz w:val="22"/>
          <w:szCs w:val="22"/>
        </w:rPr>
        <w:t>i</w:t>
      </w:r>
      <w:r>
        <w:rPr>
          <w:sz w:val="22"/>
          <w:szCs w:val="22"/>
        </w:rPr>
        <w:t>pal</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c</w:t>
      </w:r>
      <w:r>
        <w:rPr>
          <w:sz w:val="22"/>
          <w:szCs w:val="22"/>
        </w:rPr>
        <w:t>e of</w:t>
      </w:r>
      <w:r w:rsidR="008F1E40">
        <w:rPr>
          <w:sz w:val="22"/>
          <w:szCs w:val="22"/>
        </w:rPr>
        <w:t xml:space="preserve"> </w:t>
      </w:r>
      <w:r>
        <w:rPr>
          <w:sz w:val="22"/>
          <w:szCs w:val="22"/>
        </w:rPr>
        <w:t xml:space="preserve"> bus</w:t>
      </w:r>
      <w:r>
        <w:rPr>
          <w:spacing w:val="1"/>
          <w:sz w:val="22"/>
          <w:szCs w:val="22"/>
        </w:rPr>
        <w:t>i</w:t>
      </w:r>
      <w:r>
        <w:rPr>
          <w:spacing w:val="-2"/>
          <w:sz w:val="22"/>
          <w:szCs w:val="22"/>
        </w:rPr>
        <w:t>n</w:t>
      </w:r>
      <w:r>
        <w:rPr>
          <w:sz w:val="22"/>
          <w:szCs w:val="22"/>
        </w:rPr>
        <w:t>e</w:t>
      </w:r>
      <w:r>
        <w:rPr>
          <w:spacing w:val="1"/>
          <w:sz w:val="22"/>
          <w:szCs w:val="22"/>
        </w:rPr>
        <w:t>s</w:t>
      </w:r>
      <w:r>
        <w:rPr>
          <w:sz w:val="22"/>
          <w:szCs w:val="22"/>
        </w:rPr>
        <w:t>s</w:t>
      </w:r>
      <w:r>
        <w:rPr>
          <w:spacing w:val="-2"/>
          <w:sz w:val="22"/>
          <w:szCs w:val="22"/>
        </w:rPr>
        <w:t xml:space="preserve"> </w:t>
      </w:r>
      <w:r>
        <w:rPr>
          <w:sz w:val="22"/>
          <w:szCs w:val="22"/>
        </w:rPr>
        <w:t>a</w:t>
      </w:r>
      <w:r>
        <w:rPr>
          <w:spacing w:val="1"/>
          <w:sz w:val="22"/>
          <w:szCs w:val="22"/>
        </w:rPr>
        <w:t>t</w:t>
      </w:r>
      <w:r>
        <w:rPr>
          <w:sz w:val="22"/>
          <w:szCs w:val="22"/>
        </w:rPr>
        <w:t>,</w:t>
      </w:r>
      <w:r>
        <w:rPr>
          <w:spacing w:val="-2"/>
          <w:sz w:val="22"/>
          <w:szCs w:val="22"/>
        </w:rPr>
        <w:t xml:space="preserve"> </w:t>
      </w:r>
      <w:r w:rsidR="00B033CE" w:rsidRPr="00B033CE">
        <w:rPr>
          <w:sz w:val="22"/>
          <w:szCs w:val="22"/>
        </w:rPr>
        <w:t>150 Kilgour Road, Toronto, Ontario M4G 1R8T</w:t>
      </w:r>
      <w:r>
        <w:rPr>
          <w:spacing w:val="-2"/>
          <w:sz w:val="22"/>
          <w:szCs w:val="22"/>
        </w:rPr>
        <w:t xml:space="preserve"> </w:t>
      </w:r>
      <w:r>
        <w:rPr>
          <w:spacing w:val="1"/>
          <w:sz w:val="22"/>
          <w:szCs w:val="22"/>
        </w:rPr>
        <w:t>(r</w:t>
      </w:r>
      <w:r>
        <w:rPr>
          <w:spacing w:val="-2"/>
          <w:sz w:val="22"/>
          <w:szCs w:val="22"/>
        </w:rPr>
        <w:t>e</w:t>
      </w:r>
      <w:r>
        <w:rPr>
          <w:spacing w:val="1"/>
          <w:sz w:val="22"/>
          <w:szCs w:val="22"/>
        </w:rPr>
        <w:t>f</w:t>
      </w:r>
      <w:r>
        <w:rPr>
          <w:spacing w:val="-2"/>
          <w:sz w:val="22"/>
          <w:szCs w:val="22"/>
        </w:rPr>
        <w:t>e</w:t>
      </w:r>
      <w:r>
        <w:rPr>
          <w:spacing w:val="1"/>
          <w:sz w:val="22"/>
          <w:szCs w:val="22"/>
        </w:rPr>
        <w:t>rr</w:t>
      </w:r>
      <w:r>
        <w:rPr>
          <w:spacing w:val="-2"/>
          <w:sz w:val="22"/>
          <w:szCs w:val="22"/>
        </w:rPr>
        <w:t>e</w:t>
      </w:r>
      <w:r>
        <w:rPr>
          <w:sz w:val="22"/>
          <w:szCs w:val="22"/>
        </w:rPr>
        <w:t xml:space="preserve">d </w:t>
      </w:r>
      <w:r>
        <w:rPr>
          <w:spacing w:val="1"/>
          <w:sz w:val="22"/>
          <w:szCs w:val="22"/>
        </w:rPr>
        <w:t>t</w:t>
      </w:r>
      <w:r>
        <w:rPr>
          <w:sz w:val="22"/>
          <w:szCs w:val="22"/>
        </w:rPr>
        <w:t>o</w:t>
      </w:r>
      <w:r>
        <w:rPr>
          <w:spacing w:val="-2"/>
          <w:sz w:val="22"/>
          <w:szCs w:val="22"/>
        </w:rPr>
        <w:t xml:space="preserve"> </w:t>
      </w:r>
      <w:r>
        <w:rPr>
          <w:sz w:val="22"/>
          <w:szCs w:val="22"/>
        </w:rPr>
        <w:t>as</w:t>
      </w:r>
      <w:r>
        <w:rPr>
          <w:spacing w:val="-2"/>
          <w:sz w:val="22"/>
          <w:szCs w:val="22"/>
        </w:rPr>
        <w:t xml:space="preserve"> </w:t>
      </w:r>
      <w:r>
        <w:rPr>
          <w:spacing w:val="1"/>
          <w:sz w:val="22"/>
          <w:szCs w:val="22"/>
        </w:rPr>
        <w:t>t</w:t>
      </w:r>
      <w:r>
        <w:rPr>
          <w:sz w:val="22"/>
          <w:szCs w:val="22"/>
        </w:rPr>
        <w:t>he “</w:t>
      </w:r>
      <w:r>
        <w:rPr>
          <w:spacing w:val="-3"/>
          <w:sz w:val="22"/>
          <w:szCs w:val="22"/>
        </w:rPr>
        <w:t>P</w:t>
      </w:r>
      <w:r>
        <w:rPr>
          <w:sz w:val="22"/>
          <w:szCs w:val="22"/>
        </w:rPr>
        <w:t>u</w:t>
      </w:r>
      <w:r>
        <w:rPr>
          <w:spacing w:val="1"/>
          <w:sz w:val="22"/>
          <w:szCs w:val="22"/>
        </w:rPr>
        <w:t>r</w:t>
      </w:r>
      <w:r>
        <w:rPr>
          <w:spacing w:val="-2"/>
          <w:sz w:val="22"/>
          <w:szCs w:val="22"/>
        </w:rPr>
        <w:t>c</w:t>
      </w:r>
      <w:r>
        <w:rPr>
          <w:sz w:val="22"/>
          <w:szCs w:val="22"/>
        </w:rPr>
        <w:t>ha</w:t>
      </w:r>
      <w:r>
        <w:rPr>
          <w:spacing w:val="1"/>
          <w:sz w:val="22"/>
          <w:szCs w:val="22"/>
        </w:rPr>
        <w:t>s</w:t>
      </w:r>
      <w:r>
        <w:rPr>
          <w:spacing w:val="-2"/>
          <w:sz w:val="22"/>
          <w:szCs w:val="22"/>
        </w:rPr>
        <w:t>e</w:t>
      </w:r>
      <w:r>
        <w:rPr>
          <w:spacing w:val="1"/>
          <w:sz w:val="22"/>
          <w:szCs w:val="22"/>
        </w:rPr>
        <w:t>r</w:t>
      </w:r>
      <w:r>
        <w:rPr>
          <w:spacing w:val="-2"/>
          <w:sz w:val="22"/>
          <w:szCs w:val="22"/>
        </w:rPr>
        <w:t>”</w:t>
      </w:r>
      <w:r>
        <w:rPr>
          <w:sz w:val="22"/>
          <w:szCs w:val="22"/>
        </w:rPr>
        <w:t>)</w:t>
      </w:r>
      <w:r>
        <w:rPr>
          <w:spacing w:val="6"/>
          <w:sz w:val="22"/>
          <w:szCs w:val="22"/>
        </w:rPr>
        <w:t xml:space="preserve"> </w:t>
      </w:r>
      <w:r>
        <w:rPr>
          <w:sz w:val="22"/>
          <w:szCs w:val="22"/>
        </w:rPr>
        <w:t>or</w:t>
      </w:r>
      <w:r>
        <w:rPr>
          <w:spacing w:val="-1"/>
          <w:sz w:val="22"/>
          <w:szCs w:val="22"/>
        </w:rPr>
        <w:t xml:space="preserve"> </w:t>
      </w:r>
      <w:r>
        <w:rPr>
          <w:sz w:val="22"/>
          <w:szCs w:val="22"/>
        </w:rPr>
        <w:t xml:space="preserve">any </w:t>
      </w:r>
      <w:r>
        <w:rPr>
          <w:spacing w:val="-2"/>
          <w:sz w:val="22"/>
          <w:szCs w:val="22"/>
        </w:rPr>
        <w:t>o</w:t>
      </w:r>
      <w:r>
        <w:rPr>
          <w:sz w:val="22"/>
          <w:szCs w:val="22"/>
        </w:rPr>
        <w:t>f</w:t>
      </w:r>
      <w:r>
        <w:rPr>
          <w:spacing w:val="1"/>
          <w:sz w:val="22"/>
          <w:szCs w:val="22"/>
        </w:rPr>
        <w:t xml:space="preserve"> </w:t>
      </w:r>
      <w:r>
        <w:rPr>
          <w:spacing w:val="-1"/>
          <w:sz w:val="22"/>
          <w:szCs w:val="22"/>
        </w:rPr>
        <w:t>i</w:t>
      </w:r>
      <w:r>
        <w:rPr>
          <w:spacing w:val="1"/>
          <w:sz w:val="22"/>
          <w:szCs w:val="22"/>
        </w:rPr>
        <w:t>t</w:t>
      </w:r>
      <w:r>
        <w:rPr>
          <w:sz w:val="22"/>
          <w:szCs w:val="22"/>
        </w:rPr>
        <w:t xml:space="preserve">s </w:t>
      </w:r>
      <w:r>
        <w:rPr>
          <w:spacing w:val="-2"/>
          <w:sz w:val="22"/>
          <w:szCs w:val="22"/>
        </w:rPr>
        <w:t>p</w:t>
      </w:r>
      <w:r>
        <w:rPr>
          <w:spacing w:val="1"/>
          <w:sz w:val="22"/>
          <w:szCs w:val="22"/>
        </w:rPr>
        <w:t>r</w:t>
      </w:r>
      <w:r>
        <w:rPr>
          <w:sz w:val="22"/>
          <w:szCs w:val="22"/>
        </w:rPr>
        <w:t>ed</w:t>
      </w:r>
      <w:r>
        <w:rPr>
          <w:spacing w:val="-2"/>
          <w:sz w:val="22"/>
          <w:szCs w:val="22"/>
        </w:rPr>
        <w:t>e</w:t>
      </w:r>
      <w:r>
        <w:rPr>
          <w:sz w:val="22"/>
          <w:szCs w:val="22"/>
        </w:rPr>
        <w:t>ce</w:t>
      </w:r>
      <w:r>
        <w:rPr>
          <w:spacing w:val="-2"/>
          <w:sz w:val="22"/>
          <w:szCs w:val="22"/>
        </w:rPr>
        <w:t>s</w:t>
      </w:r>
      <w:r>
        <w:rPr>
          <w:sz w:val="22"/>
          <w:szCs w:val="22"/>
        </w:rPr>
        <w:t>sor co</w:t>
      </w:r>
      <w:r>
        <w:rPr>
          <w:spacing w:val="1"/>
          <w:sz w:val="22"/>
          <w:szCs w:val="22"/>
        </w:rPr>
        <w:t>r</w:t>
      </w:r>
      <w:r>
        <w:rPr>
          <w:sz w:val="22"/>
          <w:szCs w:val="22"/>
        </w:rPr>
        <w:t>p</w:t>
      </w:r>
      <w:r>
        <w:rPr>
          <w:spacing w:val="-2"/>
          <w:sz w:val="22"/>
          <w:szCs w:val="22"/>
        </w:rPr>
        <w:t>o</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 xml:space="preserve">s </w:t>
      </w:r>
      <w:r>
        <w:rPr>
          <w:spacing w:val="1"/>
          <w:sz w:val="22"/>
          <w:szCs w:val="22"/>
        </w:rPr>
        <w:t>f</w:t>
      </w:r>
      <w:r>
        <w:rPr>
          <w:spacing w:val="-2"/>
          <w:sz w:val="22"/>
          <w:szCs w:val="22"/>
        </w:rPr>
        <w:t>o</w:t>
      </w:r>
      <w:r>
        <w:rPr>
          <w:spacing w:val="2"/>
          <w:sz w:val="22"/>
          <w:szCs w:val="22"/>
        </w:rPr>
        <w:t>r</w:t>
      </w:r>
      <w:r>
        <w:rPr>
          <w:sz w:val="22"/>
          <w:szCs w:val="22"/>
        </w:rPr>
        <w:t>:</w:t>
      </w:r>
    </w:p>
    <w:p w14:paraId="5E66AC67" w14:textId="77777777" w:rsidR="00CD6852" w:rsidRDefault="00CD6852" w:rsidP="00CD6852">
      <w:pPr>
        <w:spacing w:before="16" w:line="240" w:lineRule="exact"/>
      </w:pPr>
    </w:p>
    <w:p w14:paraId="23F0C75B" w14:textId="77777777" w:rsidR="00CD6852" w:rsidRDefault="00CD6852" w:rsidP="00CD6852">
      <w:pPr>
        <w:spacing w:line="276" w:lineRule="auto"/>
        <w:ind w:left="1580" w:right="885" w:hanging="360"/>
        <w:rPr>
          <w:sz w:val="22"/>
          <w:szCs w:val="22"/>
        </w:rPr>
      </w:pPr>
      <w:r>
        <w:rPr>
          <w:sz w:val="22"/>
          <w:szCs w:val="22"/>
        </w:rPr>
        <w:t xml:space="preserve">a)  </w:t>
      </w:r>
      <w:r>
        <w:rPr>
          <w:spacing w:val="23"/>
          <w:sz w:val="22"/>
          <w:szCs w:val="22"/>
        </w:rPr>
        <w:t xml:space="preserve"> </w:t>
      </w:r>
      <w:r>
        <w:rPr>
          <w:sz w:val="22"/>
          <w:szCs w:val="22"/>
        </w:rPr>
        <w:t xml:space="preserve">any </w:t>
      </w:r>
      <w:r>
        <w:rPr>
          <w:spacing w:val="-1"/>
          <w:sz w:val="22"/>
          <w:szCs w:val="22"/>
        </w:rPr>
        <w:t>m</w:t>
      </w:r>
      <w:r>
        <w:rPr>
          <w:sz w:val="22"/>
          <w:szCs w:val="22"/>
        </w:rPr>
        <w:t>a</w:t>
      </w:r>
      <w:r>
        <w:rPr>
          <w:spacing w:val="-1"/>
          <w:sz w:val="22"/>
          <w:szCs w:val="22"/>
        </w:rPr>
        <w:t>t</w:t>
      </w:r>
      <w:r>
        <w:rPr>
          <w:spacing w:val="1"/>
          <w:sz w:val="22"/>
          <w:szCs w:val="22"/>
        </w:rPr>
        <w:t>t</w:t>
      </w:r>
      <w:r>
        <w:rPr>
          <w:spacing w:val="-2"/>
          <w:sz w:val="22"/>
          <w:szCs w:val="22"/>
        </w:rPr>
        <w:t>e</w:t>
      </w:r>
      <w:r>
        <w:rPr>
          <w:sz w:val="22"/>
          <w:szCs w:val="22"/>
        </w:rPr>
        <w:t>r</w:t>
      </w:r>
      <w:r>
        <w:rPr>
          <w:spacing w:val="1"/>
          <w:sz w:val="22"/>
          <w:szCs w:val="22"/>
        </w:rPr>
        <w:t xml:space="preserve"> i</w:t>
      </w:r>
      <w:r>
        <w:rPr>
          <w:spacing w:val="-2"/>
          <w:sz w:val="22"/>
          <w:szCs w:val="22"/>
        </w:rPr>
        <w:t>n</w:t>
      </w:r>
      <w:r>
        <w:rPr>
          <w:sz w:val="22"/>
          <w:szCs w:val="22"/>
        </w:rPr>
        <w:t>vo</w:t>
      </w:r>
      <w:r>
        <w:rPr>
          <w:spacing w:val="1"/>
          <w:sz w:val="22"/>
          <w:szCs w:val="22"/>
        </w:rPr>
        <w:t>l</w:t>
      </w:r>
      <w:r>
        <w:rPr>
          <w:spacing w:val="-2"/>
          <w:sz w:val="22"/>
          <w:szCs w:val="22"/>
        </w:rPr>
        <w:t>v</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p</w:t>
      </w:r>
      <w:r>
        <w:rPr>
          <w:spacing w:val="-2"/>
          <w:sz w:val="22"/>
          <w:szCs w:val="22"/>
        </w:rPr>
        <w:t>r</w:t>
      </w:r>
      <w:r>
        <w:rPr>
          <w:sz w:val="22"/>
          <w:szCs w:val="22"/>
        </w:rPr>
        <w:t>ov</w:t>
      </w:r>
      <w:r>
        <w:rPr>
          <w:spacing w:val="1"/>
          <w:sz w:val="22"/>
          <w:szCs w:val="22"/>
        </w:rPr>
        <w:t>i</w:t>
      </w:r>
      <w:r>
        <w:rPr>
          <w:spacing w:val="-2"/>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z w:val="22"/>
          <w:szCs w:val="22"/>
        </w:rPr>
        <w:t>goo</w:t>
      </w:r>
      <w:r>
        <w:rPr>
          <w:spacing w:val="-2"/>
          <w:sz w:val="22"/>
          <w:szCs w:val="22"/>
        </w:rPr>
        <w:t>d</w:t>
      </w:r>
      <w:r>
        <w:rPr>
          <w:sz w:val="22"/>
          <w:szCs w:val="22"/>
        </w:rPr>
        <w:t xml:space="preserve">s </w:t>
      </w:r>
      <w:r>
        <w:rPr>
          <w:spacing w:val="-2"/>
          <w:sz w:val="22"/>
          <w:szCs w:val="22"/>
        </w:rPr>
        <w:t>o</w:t>
      </w:r>
      <w:r>
        <w:rPr>
          <w:sz w:val="22"/>
          <w:szCs w:val="22"/>
        </w:rPr>
        <w:t>r</w:t>
      </w:r>
      <w:r>
        <w:rPr>
          <w:spacing w:val="1"/>
          <w:sz w:val="22"/>
          <w:szCs w:val="22"/>
        </w:rPr>
        <w:t xml:space="preserve"> </w:t>
      </w:r>
      <w:r>
        <w:rPr>
          <w:sz w:val="22"/>
          <w:szCs w:val="22"/>
        </w:rPr>
        <w:t>s</w:t>
      </w:r>
      <w:r>
        <w:rPr>
          <w:spacing w:val="-2"/>
          <w:sz w:val="22"/>
          <w:szCs w:val="22"/>
        </w:rPr>
        <w:t>e</w:t>
      </w:r>
      <w:r>
        <w:rPr>
          <w:spacing w:val="1"/>
          <w:sz w:val="22"/>
          <w:szCs w:val="22"/>
        </w:rPr>
        <w:t>r</w:t>
      </w:r>
      <w:r>
        <w:rPr>
          <w:sz w:val="22"/>
          <w:szCs w:val="22"/>
        </w:rPr>
        <w:t>v</w:t>
      </w:r>
      <w:r>
        <w:rPr>
          <w:spacing w:val="-1"/>
          <w:sz w:val="22"/>
          <w:szCs w:val="22"/>
        </w:rPr>
        <w:t>i</w:t>
      </w:r>
      <w:r>
        <w:rPr>
          <w:sz w:val="22"/>
          <w:szCs w:val="22"/>
        </w:rPr>
        <w:t>c</w:t>
      </w:r>
      <w:r>
        <w:rPr>
          <w:spacing w:val="-2"/>
          <w:sz w:val="22"/>
          <w:szCs w:val="22"/>
        </w:rPr>
        <w:t>e</w:t>
      </w:r>
      <w:r>
        <w:rPr>
          <w:sz w:val="22"/>
          <w:szCs w:val="22"/>
        </w:rPr>
        <w:t xml:space="preserve">s,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pacing w:val="1"/>
          <w:sz w:val="22"/>
          <w:szCs w:val="22"/>
        </w:rPr>
        <w:t>i</w:t>
      </w:r>
      <w:r>
        <w:rPr>
          <w:sz w:val="22"/>
          <w:szCs w:val="22"/>
        </w:rPr>
        <w:t>ng</w:t>
      </w:r>
      <w:r>
        <w:rPr>
          <w:spacing w:val="-2"/>
          <w:sz w:val="22"/>
          <w:szCs w:val="22"/>
        </w:rPr>
        <w:t xml:space="preserve"> </w:t>
      </w:r>
      <w:r>
        <w:rPr>
          <w:sz w:val="22"/>
          <w:szCs w:val="22"/>
        </w:rPr>
        <w:t>con</w:t>
      </w:r>
      <w:r>
        <w:rPr>
          <w:spacing w:val="-2"/>
          <w:sz w:val="22"/>
          <w:szCs w:val="22"/>
        </w:rPr>
        <w:t>s</w:t>
      </w:r>
      <w:r>
        <w:rPr>
          <w:spacing w:val="1"/>
          <w:sz w:val="22"/>
          <w:szCs w:val="22"/>
        </w:rPr>
        <w:t>tr</w:t>
      </w:r>
      <w:r>
        <w:rPr>
          <w:spacing w:val="-2"/>
          <w:sz w:val="22"/>
          <w:szCs w:val="22"/>
        </w:rPr>
        <w:t>u</w:t>
      </w:r>
      <w:r>
        <w:rPr>
          <w:sz w:val="22"/>
          <w:szCs w:val="22"/>
        </w:rPr>
        <w:t>c</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a</w:t>
      </w:r>
      <w:r>
        <w:rPr>
          <w:spacing w:val="-2"/>
          <w:sz w:val="22"/>
          <w:szCs w:val="22"/>
        </w:rPr>
        <w:t>n</w:t>
      </w:r>
      <w:r>
        <w:rPr>
          <w:sz w:val="22"/>
          <w:szCs w:val="22"/>
        </w:rPr>
        <w:t>d con</w:t>
      </w:r>
      <w:r>
        <w:rPr>
          <w:spacing w:val="1"/>
          <w:sz w:val="22"/>
          <w:szCs w:val="22"/>
        </w:rPr>
        <w:t>s</w:t>
      </w:r>
      <w:r>
        <w:rPr>
          <w:spacing w:val="-2"/>
          <w:sz w:val="22"/>
          <w:szCs w:val="22"/>
        </w:rPr>
        <w:t>u</w:t>
      </w:r>
      <w:r>
        <w:rPr>
          <w:spacing w:val="1"/>
          <w:sz w:val="22"/>
          <w:szCs w:val="22"/>
        </w:rPr>
        <w:t>l</w:t>
      </w:r>
      <w:r>
        <w:rPr>
          <w:spacing w:val="-1"/>
          <w:sz w:val="22"/>
          <w:szCs w:val="22"/>
        </w:rPr>
        <w:t>t</w:t>
      </w:r>
      <w:r>
        <w:rPr>
          <w:spacing w:val="1"/>
          <w:sz w:val="22"/>
          <w:szCs w:val="22"/>
        </w:rPr>
        <w:t>i</w:t>
      </w:r>
      <w:r>
        <w:rPr>
          <w:sz w:val="22"/>
          <w:szCs w:val="22"/>
        </w:rPr>
        <w:t xml:space="preserve">ng </w:t>
      </w:r>
      <w:r>
        <w:rPr>
          <w:spacing w:val="-2"/>
          <w:sz w:val="22"/>
          <w:szCs w:val="22"/>
        </w:rPr>
        <w:t>s</w:t>
      </w:r>
      <w:r>
        <w:rPr>
          <w:sz w:val="22"/>
          <w:szCs w:val="22"/>
        </w:rPr>
        <w:t>e</w:t>
      </w:r>
      <w:r>
        <w:rPr>
          <w:spacing w:val="1"/>
          <w:sz w:val="22"/>
          <w:szCs w:val="22"/>
        </w:rPr>
        <w:t>r</w:t>
      </w:r>
      <w:r>
        <w:rPr>
          <w:spacing w:val="-2"/>
          <w:sz w:val="22"/>
          <w:szCs w:val="22"/>
        </w:rPr>
        <w:t>v</w:t>
      </w:r>
      <w:r>
        <w:rPr>
          <w:spacing w:val="1"/>
          <w:sz w:val="22"/>
          <w:szCs w:val="22"/>
        </w:rPr>
        <w:t>i</w:t>
      </w:r>
      <w:r>
        <w:rPr>
          <w:spacing w:val="-2"/>
          <w:sz w:val="22"/>
          <w:szCs w:val="22"/>
        </w:rPr>
        <w:t>c</w:t>
      </w:r>
      <w:r>
        <w:rPr>
          <w:sz w:val="22"/>
          <w:szCs w:val="22"/>
        </w:rPr>
        <w:t>e</w:t>
      </w:r>
      <w:r>
        <w:rPr>
          <w:spacing w:val="1"/>
          <w:sz w:val="22"/>
          <w:szCs w:val="22"/>
        </w:rPr>
        <w:t>s</w:t>
      </w:r>
      <w:r>
        <w:rPr>
          <w:sz w:val="22"/>
          <w:szCs w:val="22"/>
        </w:rPr>
        <w:t>;</w:t>
      </w:r>
    </w:p>
    <w:p w14:paraId="671CC306" w14:textId="77777777" w:rsidR="00CD6852" w:rsidRDefault="00CD6852" w:rsidP="00CD6852">
      <w:pPr>
        <w:spacing w:before="1"/>
        <w:ind w:left="1181" w:right="667"/>
        <w:jc w:val="center"/>
        <w:rPr>
          <w:sz w:val="22"/>
          <w:szCs w:val="22"/>
        </w:rPr>
      </w:pPr>
      <w:r>
        <w:rPr>
          <w:sz w:val="22"/>
          <w:szCs w:val="22"/>
        </w:rPr>
        <w:t xml:space="preserve">b)  </w:t>
      </w:r>
      <w:r>
        <w:rPr>
          <w:spacing w:val="11"/>
          <w:sz w:val="22"/>
          <w:szCs w:val="22"/>
        </w:rPr>
        <w:t xml:space="preserve"> </w:t>
      </w:r>
      <w:r>
        <w:rPr>
          <w:sz w:val="22"/>
          <w:szCs w:val="22"/>
        </w:rPr>
        <w:t xml:space="preserve">any </w:t>
      </w:r>
      <w:r>
        <w:rPr>
          <w:spacing w:val="-1"/>
          <w:sz w:val="22"/>
          <w:szCs w:val="22"/>
        </w:rPr>
        <w:t>m</w:t>
      </w:r>
      <w:r>
        <w:rPr>
          <w:sz w:val="22"/>
          <w:szCs w:val="22"/>
        </w:rPr>
        <w:t>a</w:t>
      </w:r>
      <w:r>
        <w:rPr>
          <w:spacing w:val="-1"/>
          <w:sz w:val="22"/>
          <w:szCs w:val="22"/>
        </w:rPr>
        <w:t>t</w:t>
      </w:r>
      <w:r>
        <w:rPr>
          <w:spacing w:val="1"/>
          <w:sz w:val="22"/>
          <w:szCs w:val="22"/>
        </w:rPr>
        <w:t>t</w:t>
      </w:r>
      <w:r>
        <w:rPr>
          <w:spacing w:val="-2"/>
          <w:sz w:val="22"/>
          <w:szCs w:val="22"/>
        </w:rPr>
        <w:t>e</w:t>
      </w:r>
      <w:r>
        <w:rPr>
          <w:sz w:val="22"/>
          <w:szCs w:val="22"/>
        </w:rPr>
        <w:t>r</w:t>
      </w:r>
      <w:r>
        <w:rPr>
          <w:spacing w:val="1"/>
          <w:sz w:val="22"/>
          <w:szCs w:val="22"/>
        </w:rPr>
        <w:t xml:space="preserve"> </w:t>
      </w:r>
      <w:r>
        <w:rPr>
          <w:sz w:val="22"/>
          <w:szCs w:val="22"/>
        </w:rPr>
        <w:t>a</w:t>
      </w:r>
      <w:r>
        <w:rPr>
          <w:spacing w:val="-1"/>
          <w:sz w:val="22"/>
          <w:szCs w:val="22"/>
        </w:rPr>
        <w:t>r</w:t>
      </w:r>
      <w:r>
        <w:rPr>
          <w:spacing w:val="1"/>
          <w:sz w:val="22"/>
          <w:szCs w:val="22"/>
        </w:rPr>
        <w:t>i</w:t>
      </w:r>
      <w:r>
        <w:rPr>
          <w:spacing w:val="-2"/>
          <w:sz w:val="22"/>
          <w:szCs w:val="22"/>
        </w:rPr>
        <w:t>s</w:t>
      </w:r>
      <w:r>
        <w:rPr>
          <w:spacing w:val="1"/>
          <w:sz w:val="22"/>
          <w:szCs w:val="22"/>
        </w:rPr>
        <w:t>i</w:t>
      </w:r>
      <w:r>
        <w:rPr>
          <w:sz w:val="22"/>
          <w:szCs w:val="22"/>
        </w:rPr>
        <w:t>ng</w:t>
      </w:r>
      <w:r>
        <w:rPr>
          <w:spacing w:val="-2"/>
          <w:sz w:val="22"/>
          <w:szCs w:val="22"/>
        </w:rPr>
        <w:t xml:space="preserve"> </w:t>
      </w:r>
      <w:r>
        <w:rPr>
          <w:spacing w:val="1"/>
          <w:sz w:val="22"/>
          <w:szCs w:val="22"/>
        </w:rPr>
        <w:t>fr</w:t>
      </w:r>
      <w:r>
        <w:rPr>
          <w:spacing w:val="-2"/>
          <w:sz w:val="22"/>
          <w:szCs w:val="22"/>
        </w:rPr>
        <w:t>o</w:t>
      </w:r>
      <w:r>
        <w:rPr>
          <w:sz w:val="22"/>
          <w:szCs w:val="22"/>
        </w:rPr>
        <w:t>m</w:t>
      </w:r>
      <w:r>
        <w:rPr>
          <w:spacing w:val="1"/>
          <w:sz w:val="22"/>
          <w:szCs w:val="22"/>
        </w:rPr>
        <w:t xml:space="preserve"> </w:t>
      </w:r>
      <w:r>
        <w:rPr>
          <w:spacing w:val="-3"/>
          <w:sz w:val="22"/>
          <w:szCs w:val="22"/>
        </w:rPr>
        <w:t>P</w:t>
      </w:r>
      <w:r>
        <w:rPr>
          <w:spacing w:val="1"/>
          <w:sz w:val="22"/>
          <w:szCs w:val="22"/>
        </w:rPr>
        <w:t>l</w:t>
      </w:r>
      <w:r>
        <w:rPr>
          <w:spacing w:val="-2"/>
          <w:sz w:val="22"/>
          <w:szCs w:val="22"/>
        </w:rPr>
        <w:t>e</w:t>
      </w:r>
      <w:r>
        <w:rPr>
          <w:sz w:val="22"/>
          <w:szCs w:val="22"/>
        </w:rPr>
        <w:t xml:space="preserve">xxus </w:t>
      </w:r>
      <w:r>
        <w:rPr>
          <w:spacing w:val="-2"/>
          <w:sz w:val="22"/>
          <w:szCs w:val="22"/>
        </w:rPr>
        <w:t>o</w:t>
      </w:r>
      <w:r>
        <w:rPr>
          <w:sz w:val="22"/>
          <w:szCs w:val="22"/>
        </w:rPr>
        <w:t>r</w:t>
      </w:r>
      <w:r>
        <w:rPr>
          <w:spacing w:val="1"/>
          <w:sz w:val="22"/>
          <w:szCs w:val="22"/>
        </w:rPr>
        <w:t xml:space="preserve"> </w:t>
      </w:r>
      <w:r>
        <w:rPr>
          <w:sz w:val="22"/>
          <w:szCs w:val="22"/>
        </w:rPr>
        <w:t xml:space="preserve">any </w:t>
      </w:r>
      <w:r>
        <w:rPr>
          <w:spacing w:val="-2"/>
          <w:sz w:val="22"/>
          <w:szCs w:val="22"/>
        </w:rPr>
        <w:t>o</w:t>
      </w:r>
      <w:r>
        <w:rPr>
          <w:sz w:val="22"/>
          <w:szCs w:val="22"/>
        </w:rPr>
        <w:t>f</w:t>
      </w:r>
      <w:r>
        <w:rPr>
          <w:spacing w:val="-2"/>
          <w:sz w:val="22"/>
          <w:szCs w:val="22"/>
        </w:rPr>
        <w:t xml:space="preserve"> </w:t>
      </w:r>
      <w:r>
        <w:rPr>
          <w:spacing w:val="1"/>
          <w:sz w:val="22"/>
          <w:szCs w:val="22"/>
        </w:rPr>
        <w:t>it</w:t>
      </w:r>
      <w:r>
        <w:rPr>
          <w:sz w:val="22"/>
          <w:szCs w:val="22"/>
        </w:rPr>
        <w:t>s</w:t>
      </w:r>
      <w:r>
        <w:rPr>
          <w:spacing w:val="-2"/>
          <w:sz w:val="22"/>
          <w:szCs w:val="22"/>
        </w:rPr>
        <w:t xml:space="preserve"> </w:t>
      </w:r>
      <w:r>
        <w:rPr>
          <w:sz w:val="22"/>
          <w:szCs w:val="22"/>
        </w:rPr>
        <w:t>p</w:t>
      </w:r>
      <w:r>
        <w:rPr>
          <w:spacing w:val="1"/>
          <w:sz w:val="22"/>
          <w:szCs w:val="22"/>
        </w:rPr>
        <w:t>r</w:t>
      </w:r>
      <w:r>
        <w:rPr>
          <w:spacing w:val="-2"/>
          <w:sz w:val="22"/>
          <w:szCs w:val="22"/>
        </w:rPr>
        <w:t>e</w:t>
      </w:r>
      <w:r>
        <w:rPr>
          <w:sz w:val="22"/>
          <w:szCs w:val="22"/>
        </w:rPr>
        <w:t>de</w:t>
      </w:r>
      <w:r>
        <w:rPr>
          <w:spacing w:val="-2"/>
          <w:sz w:val="22"/>
          <w:szCs w:val="22"/>
        </w:rPr>
        <w:t>c</w:t>
      </w:r>
      <w:r>
        <w:rPr>
          <w:sz w:val="22"/>
          <w:szCs w:val="22"/>
        </w:rPr>
        <w:t>e</w:t>
      </w:r>
      <w:r>
        <w:rPr>
          <w:spacing w:val="1"/>
          <w:sz w:val="22"/>
          <w:szCs w:val="22"/>
        </w:rPr>
        <w:t>s</w:t>
      </w:r>
      <w:r>
        <w:rPr>
          <w:spacing w:val="-2"/>
          <w:sz w:val="22"/>
          <w:szCs w:val="22"/>
        </w:rPr>
        <w:t>s</w:t>
      </w:r>
      <w:r>
        <w:rPr>
          <w:sz w:val="22"/>
          <w:szCs w:val="22"/>
        </w:rPr>
        <w:t>or</w:t>
      </w:r>
      <w:r>
        <w:rPr>
          <w:spacing w:val="1"/>
          <w:sz w:val="22"/>
          <w:szCs w:val="22"/>
        </w:rPr>
        <w:t xml:space="preserve"> </w:t>
      </w:r>
      <w:r>
        <w:rPr>
          <w:sz w:val="22"/>
          <w:szCs w:val="22"/>
        </w:rPr>
        <w:t>c</w:t>
      </w:r>
      <w:r>
        <w:rPr>
          <w:spacing w:val="-2"/>
          <w:sz w:val="22"/>
          <w:szCs w:val="22"/>
        </w:rPr>
        <w:t>o</w:t>
      </w:r>
      <w:r>
        <w:rPr>
          <w:spacing w:val="1"/>
          <w:sz w:val="22"/>
          <w:szCs w:val="22"/>
        </w:rPr>
        <w:t>r</w:t>
      </w:r>
      <w:r>
        <w:rPr>
          <w:sz w:val="22"/>
          <w:szCs w:val="22"/>
        </w:rPr>
        <w:t>po</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s</w:t>
      </w:r>
      <w:r>
        <w:rPr>
          <w:sz w:val="22"/>
          <w:szCs w:val="22"/>
        </w:rPr>
        <w:t>’</w:t>
      </w:r>
      <w:r>
        <w:rPr>
          <w:spacing w:val="1"/>
          <w:sz w:val="22"/>
          <w:szCs w:val="22"/>
        </w:rPr>
        <w:t xml:space="preserve"> </w:t>
      </w:r>
      <w:r>
        <w:rPr>
          <w:spacing w:val="-2"/>
          <w:sz w:val="22"/>
          <w:szCs w:val="22"/>
        </w:rPr>
        <w:t>e</w:t>
      </w:r>
      <w:r>
        <w:rPr>
          <w:sz w:val="22"/>
          <w:szCs w:val="22"/>
        </w:rPr>
        <w:t>xe</w:t>
      </w:r>
      <w:r>
        <w:rPr>
          <w:spacing w:val="-1"/>
          <w:sz w:val="22"/>
          <w:szCs w:val="22"/>
        </w:rPr>
        <w:t>r</w:t>
      </w:r>
      <w:r>
        <w:rPr>
          <w:sz w:val="22"/>
          <w:szCs w:val="22"/>
        </w:rPr>
        <w:t>c</w:t>
      </w:r>
      <w:r>
        <w:rPr>
          <w:spacing w:val="1"/>
          <w:sz w:val="22"/>
          <w:szCs w:val="22"/>
        </w:rPr>
        <w:t>i</w:t>
      </w:r>
      <w:r>
        <w:rPr>
          <w:spacing w:val="-2"/>
          <w:sz w:val="22"/>
          <w:szCs w:val="22"/>
        </w:rPr>
        <w:t>s</w:t>
      </w:r>
      <w:r>
        <w:rPr>
          <w:sz w:val="22"/>
          <w:szCs w:val="22"/>
        </w:rPr>
        <w:t>e of</w:t>
      </w:r>
      <w:r>
        <w:rPr>
          <w:spacing w:val="-1"/>
          <w:sz w:val="22"/>
          <w:szCs w:val="22"/>
        </w:rPr>
        <w:t xml:space="preserve"> </w:t>
      </w:r>
      <w:r>
        <w:rPr>
          <w:spacing w:val="1"/>
          <w:sz w:val="22"/>
          <w:szCs w:val="22"/>
        </w:rPr>
        <w:t>it</w:t>
      </w:r>
      <w:r>
        <w:rPr>
          <w:sz w:val="22"/>
          <w:szCs w:val="22"/>
        </w:rPr>
        <w:t>s</w:t>
      </w:r>
    </w:p>
    <w:p w14:paraId="5572BCA2" w14:textId="77777777" w:rsidR="00CD6852" w:rsidRDefault="00CD6852" w:rsidP="00CD6852">
      <w:pPr>
        <w:spacing w:before="37"/>
        <w:ind w:left="1580"/>
        <w:rPr>
          <w:sz w:val="22"/>
          <w:szCs w:val="22"/>
        </w:rPr>
      </w:pPr>
      <w:r>
        <w:rPr>
          <w:sz w:val="22"/>
          <w:szCs w:val="22"/>
        </w:rPr>
        <w:t>po</w:t>
      </w:r>
      <w:r>
        <w:rPr>
          <w:spacing w:val="-1"/>
          <w:sz w:val="22"/>
          <w:szCs w:val="22"/>
        </w:rPr>
        <w:t>w</w:t>
      </w:r>
      <w:r>
        <w:rPr>
          <w:sz w:val="22"/>
          <w:szCs w:val="22"/>
        </w:rPr>
        <w:t>e</w:t>
      </w:r>
      <w:r>
        <w:rPr>
          <w:spacing w:val="1"/>
          <w:sz w:val="22"/>
          <w:szCs w:val="22"/>
        </w:rPr>
        <w:t>r</w:t>
      </w:r>
      <w:r>
        <w:rPr>
          <w:sz w:val="22"/>
          <w:szCs w:val="22"/>
        </w:rPr>
        <w:t>s,</w:t>
      </w:r>
      <w:r>
        <w:rPr>
          <w:spacing w:val="-2"/>
          <w:sz w:val="22"/>
          <w:szCs w:val="22"/>
        </w:rPr>
        <w:t xml:space="preserve"> </w:t>
      </w:r>
      <w:r>
        <w:rPr>
          <w:sz w:val="22"/>
          <w:szCs w:val="22"/>
        </w:rPr>
        <w:t>du</w:t>
      </w:r>
      <w:r>
        <w:rPr>
          <w:spacing w:val="-1"/>
          <w:sz w:val="22"/>
          <w:szCs w:val="22"/>
        </w:rPr>
        <w:t>t</w:t>
      </w:r>
      <w:r>
        <w:rPr>
          <w:spacing w:val="1"/>
          <w:sz w:val="22"/>
          <w:szCs w:val="22"/>
        </w:rPr>
        <w:t>i</w:t>
      </w:r>
      <w:r>
        <w:rPr>
          <w:sz w:val="22"/>
          <w:szCs w:val="22"/>
        </w:rPr>
        <w:t>es</w:t>
      </w:r>
      <w:r>
        <w:rPr>
          <w:spacing w:val="-2"/>
          <w:sz w:val="22"/>
          <w:szCs w:val="22"/>
        </w:rPr>
        <w:t xml:space="preserve"> </w:t>
      </w:r>
      <w:r>
        <w:rPr>
          <w:sz w:val="22"/>
          <w:szCs w:val="22"/>
        </w:rPr>
        <w:t>or</w:t>
      </w:r>
      <w:r>
        <w:rPr>
          <w:spacing w:val="-2"/>
          <w:sz w:val="22"/>
          <w:szCs w:val="22"/>
        </w:rPr>
        <w:t xml:space="preserve"> </w:t>
      </w:r>
      <w:r>
        <w:rPr>
          <w:spacing w:val="1"/>
          <w:sz w:val="22"/>
          <w:szCs w:val="22"/>
        </w:rPr>
        <w:t>f</w:t>
      </w:r>
      <w:r>
        <w:rPr>
          <w:sz w:val="22"/>
          <w:szCs w:val="22"/>
        </w:rPr>
        <w:t>un</w:t>
      </w:r>
      <w:r>
        <w:rPr>
          <w:spacing w:val="-2"/>
          <w:sz w:val="22"/>
          <w:szCs w:val="22"/>
        </w:rPr>
        <w:t>c</w:t>
      </w:r>
      <w:r>
        <w:rPr>
          <w:spacing w:val="1"/>
          <w:sz w:val="22"/>
          <w:szCs w:val="22"/>
        </w:rPr>
        <w:t>t</w:t>
      </w:r>
      <w:r>
        <w:rPr>
          <w:spacing w:val="-1"/>
          <w:sz w:val="22"/>
          <w:szCs w:val="22"/>
        </w:rPr>
        <w:t>i</w:t>
      </w:r>
      <w:r>
        <w:rPr>
          <w:sz w:val="22"/>
          <w:szCs w:val="22"/>
        </w:rPr>
        <w:t>ons</w:t>
      </w:r>
      <w:r>
        <w:rPr>
          <w:spacing w:val="-2"/>
          <w:sz w:val="22"/>
          <w:szCs w:val="22"/>
        </w:rPr>
        <w:t xml:space="preserve"> </w:t>
      </w:r>
      <w:r>
        <w:rPr>
          <w:sz w:val="22"/>
          <w:szCs w:val="22"/>
        </w:rPr>
        <w:t>under</w:t>
      </w:r>
      <w:r>
        <w:rPr>
          <w:spacing w:val="-1"/>
          <w:sz w:val="22"/>
          <w:szCs w:val="22"/>
        </w:rPr>
        <w:t xml:space="preserve"> </w:t>
      </w:r>
      <w:r>
        <w:rPr>
          <w:sz w:val="22"/>
          <w:szCs w:val="22"/>
        </w:rPr>
        <w:t>ap</w:t>
      </w:r>
      <w:r>
        <w:rPr>
          <w:spacing w:val="-2"/>
          <w:sz w:val="22"/>
          <w:szCs w:val="22"/>
        </w:rPr>
        <w:t>p</w:t>
      </w:r>
      <w:r>
        <w:rPr>
          <w:spacing w:val="1"/>
          <w:sz w:val="22"/>
          <w:szCs w:val="22"/>
        </w:rPr>
        <w:t>li</w:t>
      </w:r>
      <w:r>
        <w:rPr>
          <w:spacing w:val="-2"/>
          <w:sz w:val="22"/>
          <w:szCs w:val="22"/>
        </w:rPr>
        <w:t>c</w:t>
      </w:r>
      <w:r>
        <w:rPr>
          <w:sz w:val="22"/>
          <w:szCs w:val="22"/>
        </w:rPr>
        <w:t>ab</w:t>
      </w:r>
      <w:r>
        <w:rPr>
          <w:spacing w:val="-1"/>
          <w:sz w:val="22"/>
          <w:szCs w:val="22"/>
        </w:rPr>
        <w:t>l</w:t>
      </w:r>
      <w:r>
        <w:rPr>
          <w:sz w:val="22"/>
          <w:szCs w:val="22"/>
        </w:rPr>
        <w:t>e</w:t>
      </w:r>
      <w:r>
        <w:rPr>
          <w:spacing w:val="3"/>
          <w:sz w:val="22"/>
          <w:szCs w:val="22"/>
        </w:rPr>
        <w:t xml:space="preserve"> </w:t>
      </w:r>
      <w:r>
        <w:rPr>
          <w:spacing w:val="-1"/>
          <w:sz w:val="22"/>
          <w:szCs w:val="22"/>
        </w:rPr>
        <w:t>l</w:t>
      </w:r>
      <w:r>
        <w:rPr>
          <w:sz w:val="22"/>
          <w:szCs w:val="22"/>
        </w:rPr>
        <w:t>eg</w:t>
      </w:r>
      <w:r>
        <w:rPr>
          <w:spacing w:val="-1"/>
          <w:sz w:val="22"/>
          <w:szCs w:val="22"/>
        </w:rPr>
        <w:t>i</w:t>
      </w:r>
      <w:r>
        <w:rPr>
          <w:sz w:val="22"/>
          <w:szCs w:val="22"/>
        </w:rPr>
        <w:t>s</w:t>
      </w:r>
      <w:r>
        <w:rPr>
          <w:spacing w:val="1"/>
          <w:sz w:val="22"/>
          <w:szCs w:val="22"/>
        </w:rPr>
        <w:t>l</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and</w:t>
      </w:r>
      <w:r>
        <w:rPr>
          <w:spacing w:val="1"/>
          <w:sz w:val="22"/>
          <w:szCs w:val="22"/>
        </w:rPr>
        <w:t xml:space="preserve"> </w:t>
      </w:r>
      <w:r>
        <w:rPr>
          <w:sz w:val="22"/>
          <w:szCs w:val="22"/>
        </w:rPr>
        <w:t>p</w:t>
      </w:r>
      <w:r>
        <w:rPr>
          <w:spacing w:val="-2"/>
          <w:sz w:val="22"/>
          <w:szCs w:val="22"/>
        </w:rPr>
        <w:t>o</w:t>
      </w:r>
      <w:r>
        <w:rPr>
          <w:spacing w:val="1"/>
          <w:sz w:val="22"/>
          <w:szCs w:val="22"/>
        </w:rPr>
        <w:t>li</w:t>
      </w:r>
      <w:r>
        <w:rPr>
          <w:spacing w:val="-2"/>
          <w:sz w:val="22"/>
          <w:szCs w:val="22"/>
        </w:rPr>
        <w:t>c</w:t>
      </w:r>
      <w:r>
        <w:rPr>
          <w:spacing w:val="1"/>
          <w:sz w:val="22"/>
          <w:szCs w:val="22"/>
        </w:rPr>
        <w:t>i</w:t>
      </w:r>
      <w:r>
        <w:rPr>
          <w:spacing w:val="-2"/>
          <w:sz w:val="22"/>
          <w:szCs w:val="22"/>
        </w:rPr>
        <w:t>e</w:t>
      </w:r>
      <w:r>
        <w:rPr>
          <w:sz w:val="22"/>
          <w:szCs w:val="22"/>
        </w:rPr>
        <w:t>s,</w:t>
      </w:r>
    </w:p>
    <w:p w14:paraId="582AF004" w14:textId="27506785" w:rsidR="00CD6852" w:rsidRDefault="00CD6852" w:rsidP="008F1E40">
      <w:pPr>
        <w:spacing w:before="40" w:line="275" w:lineRule="auto"/>
        <w:ind w:left="1580" w:right="982" w:hanging="360"/>
        <w:rPr>
          <w:sz w:val="22"/>
          <w:szCs w:val="22"/>
        </w:rPr>
      </w:pPr>
      <w:r>
        <w:rPr>
          <w:sz w:val="22"/>
          <w:szCs w:val="22"/>
        </w:rPr>
        <w:t xml:space="preserve">c)  </w:t>
      </w:r>
      <w:r>
        <w:rPr>
          <w:spacing w:val="23"/>
          <w:sz w:val="22"/>
          <w:szCs w:val="22"/>
        </w:rPr>
        <w:t xml:space="preserve"> </w:t>
      </w:r>
      <w:r>
        <w:rPr>
          <w:sz w:val="22"/>
          <w:szCs w:val="22"/>
        </w:rPr>
        <w:t xml:space="preserve">and </w:t>
      </w:r>
      <w:r>
        <w:rPr>
          <w:spacing w:val="1"/>
          <w:sz w:val="22"/>
          <w:szCs w:val="22"/>
        </w:rPr>
        <w:t>t</w:t>
      </w:r>
      <w:r>
        <w:rPr>
          <w:spacing w:val="-2"/>
          <w:sz w:val="22"/>
          <w:szCs w:val="22"/>
        </w:rPr>
        <w:t>h</w:t>
      </w:r>
      <w:r>
        <w:rPr>
          <w:sz w:val="22"/>
          <w:szCs w:val="22"/>
        </w:rPr>
        <w:t>at</w:t>
      </w:r>
      <w:r>
        <w:rPr>
          <w:spacing w:val="-1"/>
          <w:sz w:val="22"/>
          <w:szCs w:val="22"/>
        </w:rPr>
        <w:t xml:space="preserve"> </w:t>
      </w:r>
      <w:r>
        <w:rPr>
          <w:spacing w:val="1"/>
          <w:sz w:val="22"/>
          <w:szCs w:val="22"/>
        </w:rPr>
        <w:t>t</w:t>
      </w:r>
      <w:r>
        <w:rPr>
          <w:sz w:val="22"/>
          <w:szCs w:val="22"/>
        </w:rPr>
        <w:t>h</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i</w:t>
      </w:r>
      <w:r>
        <w:rPr>
          <w:sz w:val="22"/>
          <w:szCs w:val="22"/>
        </w:rPr>
        <w:t xml:space="preserve">s </w:t>
      </w:r>
      <w:r>
        <w:rPr>
          <w:spacing w:val="-2"/>
          <w:sz w:val="22"/>
          <w:szCs w:val="22"/>
        </w:rPr>
        <w:t>a</w:t>
      </w:r>
      <w:r>
        <w:rPr>
          <w:sz w:val="22"/>
          <w:szCs w:val="22"/>
        </w:rPr>
        <w:t>n a</w:t>
      </w:r>
      <w:r>
        <w:rPr>
          <w:spacing w:val="-2"/>
          <w:sz w:val="22"/>
          <w:szCs w:val="22"/>
        </w:rPr>
        <w:t>c</w:t>
      </w:r>
      <w:r>
        <w:rPr>
          <w:spacing w:val="1"/>
          <w:sz w:val="22"/>
          <w:szCs w:val="22"/>
        </w:rPr>
        <w:t>t</w:t>
      </w:r>
      <w:r>
        <w:rPr>
          <w:spacing w:val="-1"/>
          <w:sz w:val="22"/>
          <w:szCs w:val="22"/>
        </w:rPr>
        <w:t>i</w:t>
      </w:r>
      <w:r>
        <w:rPr>
          <w:sz w:val="22"/>
          <w:szCs w:val="22"/>
        </w:rPr>
        <w:t>on</w:t>
      </w:r>
      <w:r>
        <w:rPr>
          <w:spacing w:val="1"/>
          <w:sz w:val="22"/>
          <w:szCs w:val="22"/>
        </w:rPr>
        <w:t>(</w:t>
      </w:r>
      <w:r>
        <w:rPr>
          <w:spacing w:val="-2"/>
          <w:sz w:val="22"/>
          <w:szCs w:val="22"/>
        </w:rPr>
        <w:t>s</w:t>
      </w:r>
      <w:r>
        <w:rPr>
          <w:sz w:val="22"/>
          <w:szCs w:val="22"/>
        </w:rPr>
        <w:t>)</w:t>
      </w:r>
      <w:r>
        <w:rPr>
          <w:spacing w:val="1"/>
          <w:sz w:val="22"/>
          <w:szCs w:val="22"/>
        </w:rPr>
        <w:t xml:space="preserve"> </w:t>
      </w:r>
      <w:r>
        <w:rPr>
          <w:spacing w:val="-1"/>
          <w:sz w:val="22"/>
          <w:szCs w:val="22"/>
        </w:rPr>
        <w:t>w</w:t>
      </w:r>
      <w:r>
        <w:rPr>
          <w:sz w:val="22"/>
          <w:szCs w:val="22"/>
        </w:rPr>
        <w:t>he</w:t>
      </w:r>
      <w:r>
        <w:rPr>
          <w:spacing w:val="-1"/>
          <w:sz w:val="22"/>
          <w:szCs w:val="22"/>
        </w:rPr>
        <w:t>r</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f</w:t>
      </w:r>
      <w:r>
        <w:rPr>
          <w:spacing w:val="-2"/>
          <w:sz w:val="22"/>
          <w:szCs w:val="22"/>
        </w:rPr>
        <w:t>u</w:t>
      </w:r>
      <w:r>
        <w:rPr>
          <w:spacing w:val="1"/>
          <w:sz w:val="22"/>
          <w:szCs w:val="22"/>
        </w:rPr>
        <w:t>l</w:t>
      </w:r>
      <w:r>
        <w:rPr>
          <w:sz w:val="22"/>
          <w:szCs w:val="22"/>
        </w:rPr>
        <w:t>l</w:t>
      </w:r>
      <w:r>
        <w:rPr>
          <w:spacing w:val="-1"/>
          <w:sz w:val="22"/>
          <w:szCs w:val="22"/>
        </w:rPr>
        <w:t xml:space="preserve"> </w:t>
      </w:r>
      <w:r>
        <w:rPr>
          <w:spacing w:val="-2"/>
          <w:sz w:val="22"/>
          <w:szCs w:val="22"/>
        </w:rPr>
        <w:t>a</w:t>
      </w:r>
      <w:r>
        <w:rPr>
          <w:spacing w:val="1"/>
          <w:sz w:val="22"/>
          <w:szCs w:val="22"/>
        </w:rPr>
        <w:t>m</w:t>
      </w:r>
      <w:r>
        <w:rPr>
          <w:sz w:val="22"/>
          <w:szCs w:val="22"/>
        </w:rPr>
        <w:t>ou</w:t>
      </w:r>
      <w:r>
        <w:rPr>
          <w:spacing w:val="-2"/>
          <w:sz w:val="22"/>
          <w:szCs w:val="22"/>
        </w:rPr>
        <w:t>n</w:t>
      </w:r>
      <w:r>
        <w:rPr>
          <w:sz w:val="22"/>
          <w:szCs w:val="22"/>
        </w:rPr>
        <w:t>t</w:t>
      </w:r>
      <w:r>
        <w:rPr>
          <w:spacing w:val="1"/>
          <w:sz w:val="22"/>
          <w:szCs w:val="22"/>
        </w:rPr>
        <w:t xml:space="preserve"> </w:t>
      </w:r>
      <w:r>
        <w:rPr>
          <w:sz w:val="22"/>
          <w:szCs w:val="22"/>
        </w:rPr>
        <w:t>of</w:t>
      </w:r>
      <w:r>
        <w:rPr>
          <w:spacing w:val="-2"/>
          <w:sz w:val="22"/>
          <w:szCs w:val="22"/>
        </w:rPr>
        <w:t xml:space="preserve"> </w:t>
      </w:r>
      <w:r>
        <w:rPr>
          <w:sz w:val="22"/>
          <w:szCs w:val="22"/>
        </w:rPr>
        <w:t>da</w:t>
      </w:r>
      <w:r>
        <w:rPr>
          <w:spacing w:val="1"/>
          <w:sz w:val="22"/>
          <w:szCs w:val="22"/>
        </w:rPr>
        <w:t>m</w:t>
      </w:r>
      <w:r>
        <w:rPr>
          <w:spacing w:val="-2"/>
          <w:sz w:val="22"/>
          <w:szCs w:val="22"/>
        </w:rPr>
        <w:t>a</w:t>
      </w:r>
      <w:r>
        <w:rPr>
          <w:sz w:val="22"/>
          <w:szCs w:val="22"/>
        </w:rPr>
        <w:t>ges</w:t>
      </w:r>
      <w:r>
        <w:rPr>
          <w:spacing w:val="-2"/>
          <w:sz w:val="22"/>
          <w:szCs w:val="22"/>
        </w:rPr>
        <w:t xml:space="preserve"> </w:t>
      </w:r>
      <w:r>
        <w:rPr>
          <w:sz w:val="22"/>
          <w:szCs w:val="22"/>
        </w:rPr>
        <w:t>paya</w:t>
      </w:r>
      <w:r>
        <w:rPr>
          <w:spacing w:val="-2"/>
          <w:sz w:val="22"/>
          <w:szCs w:val="22"/>
        </w:rPr>
        <w:t>b</w:t>
      </w:r>
      <w:r>
        <w:rPr>
          <w:spacing w:val="1"/>
          <w:sz w:val="22"/>
          <w:szCs w:val="22"/>
        </w:rPr>
        <w:t>l</w:t>
      </w:r>
      <w:r>
        <w:rPr>
          <w:sz w:val="22"/>
          <w:szCs w:val="22"/>
        </w:rPr>
        <w:t>e</w:t>
      </w:r>
      <w:r>
        <w:rPr>
          <w:spacing w:val="-2"/>
          <w:sz w:val="22"/>
          <w:szCs w:val="22"/>
        </w:rPr>
        <w:t xml:space="preserve"> </w:t>
      </w:r>
      <w:r>
        <w:rPr>
          <w:sz w:val="22"/>
          <w:szCs w:val="22"/>
        </w:rPr>
        <w:t xml:space="preserve">by </w:t>
      </w:r>
      <w:r>
        <w:rPr>
          <w:spacing w:val="-1"/>
          <w:sz w:val="22"/>
          <w:szCs w:val="22"/>
        </w:rPr>
        <w:t>w</w:t>
      </w:r>
      <w:r>
        <w:rPr>
          <w:sz w:val="22"/>
          <w:szCs w:val="22"/>
        </w:rPr>
        <w:t>ay</w:t>
      </w:r>
      <w:r>
        <w:rPr>
          <w:spacing w:val="6"/>
          <w:sz w:val="22"/>
          <w:szCs w:val="22"/>
        </w:rPr>
        <w:t xml:space="preserve"> </w:t>
      </w:r>
      <w:r>
        <w:rPr>
          <w:spacing w:val="-2"/>
          <w:sz w:val="22"/>
          <w:szCs w:val="22"/>
        </w:rPr>
        <w:t>o</w:t>
      </w:r>
      <w:r>
        <w:rPr>
          <w:sz w:val="22"/>
          <w:szCs w:val="22"/>
        </w:rPr>
        <w:t>f s</w:t>
      </w:r>
      <w:r>
        <w:rPr>
          <w:spacing w:val="1"/>
          <w:sz w:val="22"/>
          <w:szCs w:val="22"/>
        </w:rPr>
        <w:t>e</w:t>
      </w:r>
      <w:r>
        <w:rPr>
          <w:spacing w:val="-1"/>
          <w:sz w:val="22"/>
          <w:szCs w:val="22"/>
        </w:rPr>
        <w:t>t</w:t>
      </w:r>
      <w:r>
        <w:rPr>
          <w:spacing w:val="1"/>
          <w:sz w:val="22"/>
          <w:szCs w:val="22"/>
        </w:rPr>
        <w:t>t</w:t>
      </w:r>
      <w:r>
        <w:rPr>
          <w:spacing w:val="-1"/>
          <w:sz w:val="22"/>
          <w:szCs w:val="22"/>
        </w:rPr>
        <w:t>l</w:t>
      </w:r>
      <w:r>
        <w:rPr>
          <w:sz w:val="22"/>
          <w:szCs w:val="22"/>
        </w:rPr>
        <w:t>e</w:t>
      </w:r>
      <w:r>
        <w:rPr>
          <w:spacing w:val="-1"/>
          <w:sz w:val="22"/>
          <w:szCs w:val="22"/>
        </w:rPr>
        <w:t>m</w:t>
      </w:r>
      <w:r>
        <w:rPr>
          <w:sz w:val="22"/>
          <w:szCs w:val="22"/>
        </w:rPr>
        <w:t>ent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2"/>
          <w:sz w:val="22"/>
          <w:szCs w:val="22"/>
        </w:rPr>
        <w:t>c</w:t>
      </w:r>
      <w:r>
        <w:rPr>
          <w:sz w:val="22"/>
          <w:szCs w:val="22"/>
        </w:rPr>
        <w:t>ou</w:t>
      </w:r>
      <w:r>
        <w:rPr>
          <w:spacing w:val="-2"/>
          <w:sz w:val="22"/>
          <w:szCs w:val="22"/>
        </w:rPr>
        <w:t>r</w:t>
      </w:r>
      <w:r>
        <w:rPr>
          <w:sz w:val="22"/>
          <w:szCs w:val="22"/>
        </w:rPr>
        <w:t>t</w:t>
      </w:r>
      <w:r>
        <w:rPr>
          <w:spacing w:val="1"/>
          <w:sz w:val="22"/>
          <w:szCs w:val="22"/>
        </w:rPr>
        <w:t xml:space="preserve"> </w:t>
      </w:r>
      <w:r>
        <w:rPr>
          <w:sz w:val="22"/>
          <w:szCs w:val="22"/>
        </w:rPr>
        <w:t>o</w:t>
      </w:r>
      <w:r>
        <w:rPr>
          <w:spacing w:val="-2"/>
          <w:sz w:val="22"/>
          <w:szCs w:val="22"/>
        </w:rPr>
        <w:t>r</w:t>
      </w:r>
      <w:r>
        <w:rPr>
          <w:sz w:val="22"/>
          <w:szCs w:val="22"/>
        </w:rPr>
        <w:t>der</w:t>
      </w:r>
      <w:r>
        <w:rPr>
          <w:spacing w:val="-1"/>
          <w:sz w:val="22"/>
          <w:szCs w:val="22"/>
        </w:rPr>
        <w:t xml:space="preserve"> </w:t>
      </w:r>
      <w:r>
        <w:rPr>
          <w:spacing w:val="1"/>
          <w:sz w:val="22"/>
          <w:szCs w:val="22"/>
        </w:rPr>
        <w:t>r</w:t>
      </w:r>
      <w:r>
        <w:rPr>
          <w:spacing w:val="-2"/>
          <w:sz w:val="22"/>
          <w:szCs w:val="22"/>
        </w:rPr>
        <w:t>e</w:t>
      </w:r>
      <w:r>
        <w:rPr>
          <w:spacing w:val="1"/>
          <w:sz w:val="22"/>
          <w:szCs w:val="22"/>
        </w:rPr>
        <w:t>m</w:t>
      </w:r>
      <w:r>
        <w:rPr>
          <w:spacing w:val="-2"/>
          <w:sz w:val="22"/>
          <w:szCs w:val="22"/>
        </w:rPr>
        <w:t>a</w:t>
      </w:r>
      <w:r>
        <w:rPr>
          <w:spacing w:val="1"/>
          <w:sz w:val="22"/>
          <w:szCs w:val="22"/>
        </w:rPr>
        <w:t>i</w:t>
      </w:r>
      <w:r>
        <w:rPr>
          <w:sz w:val="22"/>
          <w:szCs w:val="22"/>
        </w:rPr>
        <w:t>n</w:t>
      </w:r>
      <w:r>
        <w:rPr>
          <w:spacing w:val="1"/>
          <w:sz w:val="22"/>
          <w:szCs w:val="22"/>
        </w:rPr>
        <w:t>i</w:t>
      </w:r>
      <w:r>
        <w:rPr>
          <w:spacing w:val="-2"/>
          <w:sz w:val="22"/>
          <w:szCs w:val="22"/>
        </w:rPr>
        <w:t>n</w:t>
      </w:r>
      <w:r>
        <w:rPr>
          <w:sz w:val="22"/>
          <w:szCs w:val="22"/>
        </w:rPr>
        <w:t>g ou</w:t>
      </w:r>
      <w:r>
        <w:rPr>
          <w:spacing w:val="-1"/>
          <w:sz w:val="22"/>
          <w:szCs w:val="22"/>
        </w:rPr>
        <w:t>t</w:t>
      </w:r>
      <w:r>
        <w:rPr>
          <w:sz w:val="22"/>
          <w:szCs w:val="22"/>
        </w:rPr>
        <w:t>s</w:t>
      </w:r>
      <w:r>
        <w:rPr>
          <w:spacing w:val="-1"/>
          <w:sz w:val="22"/>
          <w:szCs w:val="22"/>
        </w:rPr>
        <w:t>t</w:t>
      </w:r>
      <w:r>
        <w:rPr>
          <w:sz w:val="22"/>
          <w:szCs w:val="22"/>
        </w:rPr>
        <w:t>an</w:t>
      </w:r>
      <w:r>
        <w:rPr>
          <w:spacing w:val="-2"/>
          <w:sz w:val="22"/>
          <w:szCs w:val="22"/>
        </w:rPr>
        <w:t>d</w:t>
      </w:r>
      <w:r>
        <w:rPr>
          <w:spacing w:val="1"/>
          <w:sz w:val="22"/>
          <w:szCs w:val="22"/>
        </w:rPr>
        <w:t>i</w:t>
      </w:r>
      <w:r>
        <w:rPr>
          <w:sz w:val="22"/>
          <w:szCs w:val="22"/>
        </w:rPr>
        <w:t>ng a</w:t>
      </w:r>
      <w:r>
        <w:rPr>
          <w:spacing w:val="-2"/>
          <w:sz w:val="22"/>
          <w:szCs w:val="22"/>
        </w:rPr>
        <w:t>n</w:t>
      </w:r>
      <w:r>
        <w:rPr>
          <w:sz w:val="22"/>
          <w:szCs w:val="22"/>
        </w:rPr>
        <w:t>d n</w:t>
      </w:r>
      <w:r>
        <w:rPr>
          <w:spacing w:val="-2"/>
          <w:sz w:val="22"/>
          <w:szCs w:val="22"/>
        </w:rPr>
        <w:t>o</w:t>
      </w:r>
      <w:r>
        <w:rPr>
          <w:sz w:val="22"/>
          <w:szCs w:val="22"/>
        </w:rPr>
        <w:t>t</w:t>
      </w:r>
      <w:r>
        <w:rPr>
          <w:spacing w:val="1"/>
          <w:sz w:val="22"/>
          <w:szCs w:val="22"/>
        </w:rPr>
        <w:t xml:space="preserve"> f</w:t>
      </w:r>
      <w:r>
        <w:rPr>
          <w:spacing w:val="-2"/>
          <w:sz w:val="22"/>
          <w:szCs w:val="22"/>
        </w:rPr>
        <w:t>u</w:t>
      </w:r>
      <w:r>
        <w:rPr>
          <w:spacing w:val="1"/>
          <w:sz w:val="22"/>
          <w:szCs w:val="22"/>
        </w:rPr>
        <w:t>ll</w:t>
      </w:r>
      <w:r>
        <w:rPr>
          <w:sz w:val="22"/>
          <w:szCs w:val="22"/>
        </w:rPr>
        <w:t>y</w:t>
      </w:r>
      <w:r>
        <w:rPr>
          <w:spacing w:val="-2"/>
          <w:sz w:val="22"/>
          <w:szCs w:val="22"/>
        </w:rPr>
        <w:t xml:space="preserve"> </w:t>
      </w:r>
      <w:r>
        <w:rPr>
          <w:sz w:val="22"/>
          <w:szCs w:val="22"/>
        </w:rPr>
        <w:t>p</w:t>
      </w:r>
      <w:r>
        <w:rPr>
          <w:spacing w:val="-2"/>
          <w:sz w:val="22"/>
          <w:szCs w:val="22"/>
        </w:rPr>
        <w:t>a</w:t>
      </w:r>
      <w:r>
        <w:rPr>
          <w:spacing w:val="1"/>
          <w:sz w:val="22"/>
          <w:szCs w:val="22"/>
        </w:rPr>
        <w:t>i</w:t>
      </w:r>
      <w:r>
        <w:rPr>
          <w:sz w:val="22"/>
          <w:szCs w:val="22"/>
        </w:rPr>
        <w:t>d</w:t>
      </w:r>
      <w:r w:rsidR="008F1E40">
        <w:rPr>
          <w:sz w:val="22"/>
          <w:szCs w:val="22"/>
        </w:rPr>
        <w:t xml:space="preserve"> </w:t>
      </w:r>
      <w:r>
        <w:rPr>
          <w:sz w:val="22"/>
          <w:szCs w:val="22"/>
        </w:rPr>
        <w:t>at</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w:t>
      </w:r>
      <w:r>
        <w:rPr>
          <w:spacing w:val="-1"/>
          <w:sz w:val="22"/>
          <w:szCs w:val="22"/>
        </w:rPr>
        <w:t>i</w:t>
      </w:r>
      <w:r>
        <w:rPr>
          <w:spacing w:val="1"/>
          <w:sz w:val="22"/>
          <w:szCs w:val="22"/>
        </w:rPr>
        <w:t>m</w:t>
      </w:r>
      <w:r>
        <w:rPr>
          <w:sz w:val="22"/>
          <w:szCs w:val="22"/>
        </w:rPr>
        <w:t xml:space="preserve">e </w:t>
      </w:r>
      <w:r>
        <w:rPr>
          <w:spacing w:val="-2"/>
          <w:sz w:val="22"/>
          <w:szCs w:val="22"/>
        </w:rPr>
        <w:t>o</w:t>
      </w:r>
      <w:r>
        <w:rPr>
          <w:sz w:val="22"/>
          <w:szCs w:val="22"/>
        </w:rPr>
        <w:t>f</w:t>
      </w:r>
      <w:r>
        <w:rPr>
          <w:spacing w:val="1"/>
          <w:sz w:val="22"/>
          <w:szCs w:val="22"/>
        </w:rPr>
        <w:t xml:space="preserve"> </w:t>
      </w:r>
      <w:r>
        <w:rPr>
          <w:spacing w:val="-1"/>
          <w:sz w:val="22"/>
          <w:szCs w:val="22"/>
        </w:rPr>
        <w:t>t</w:t>
      </w:r>
      <w:r>
        <w:rPr>
          <w:sz w:val="22"/>
          <w:szCs w:val="22"/>
        </w:rPr>
        <w:t>he Su</w:t>
      </w:r>
      <w:r>
        <w:rPr>
          <w:spacing w:val="-2"/>
          <w:sz w:val="22"/>
          <w:szCs w:val="22"/>
        </w:rPr>
        <w:t>b</w:t>
      </w:r>
      <w:r>
        <w:rPr>
          <w:spacing w:val="-1"/>
          <w:sz w:val="22"/>
          <w:szCs w:val="22"/>
        </w:rPr>
        <w:t>m</w:t>
      </w:r>
      <w:r>
        <w:rPr>
          <w:spacing w:val="1"/>
          <w:sz w:val="22"/>
          <w:szCs w:val="22"/>
        </w:rPr>
        <w:t>i</w:t>
      </w:r>
      <w:r>
        <w:rPr>
          <w:sz w:val="22"/>
          <w:szCs w:val="22"/>
        </w:rPr>
        <w:t>s</w:t>
      </w:r>
      <w:r>
        <w:rPr>
          <w:spacing w:val="-1"/>
          <w:sz w:val="22"/>
          <w:szCs w:val="22"/>
        </w:rPr>
        <w:t>si</w:t>
      </w:r>
      <w:r>
        <w:rPr>
          <w:sz w:val="22"/>
          <w:szCs w:val="22"/>
        </w:rPr>
        <w:t xml:space="preserve">on </w:t>
      </w:r>
      <w:r>
        <w:rPr>
          <w:spacing w:val="-1"/>
          <w:sz w:val="22"/>
          <w:szCs w:val="22"/>
        </w:rPr>
        <w:t>D</w:t>
      </w:r>
      <w:r>
        <w:rPr>
          <w:sz w:val="22"/>
          <w:szCs w:val="22"/>
        </w:rPr>
        <w:t>ea</w:t>
      </w:r>
      <w:r>
        <w:rPr>
          <w:spacing w:val="-2"/>
          <w:sz w:val="22"/>
          <w:szCs w:val="22"/>
        </w:rPr>
        <w:t>d</w:t>
      </w:r>
      <w:r>
        <w:rPr>
          <w:spacing w:val="1"/>
          <w:sz w:val="22"/>
          <w:szCs w:val="22"/>
        </w:rPr>
        <w:t>li</w:t>
      </w:r>
      <w:r>
        <w:rPr>
          <w:spacing w:val="-2"/>
          <w:sz w:val="22"/>
          <w:szCs w:val="22"/>
        </w:rPr>
        <w:t>n</w:t>
      </w:r>
      <w:r>
        <w:rPr>
          <w:sz w:val="22"/>
          <w:szCs w:val="22"/>
        </w:rPr>
        <w:t>e or</w:t>
      </w:r>
      <w:r>
        <w:rPr>
          <w:spacing w:val="1"/>
          <w:sz w:val="22"/>
          <w:szCs w:val="22"/>
        </w:rPr>
        <w:t xml:space="preserve"> </w:t>
      </w:r>
      <w:r>
        <w:rPr>
          <w:spacing w:val="-3"/>
          <w:sz w:val="22"/>
          <w:szCs w:val="22"/>
        </w:rPr>
        <w:t>w</w:t>
      </w:r>
      <w:r>
        <w:rPr>
          <w:spacing w:val="1"/>
          <w:sz w:val="22"/>
          <w:szCs w:val="22"/>
        </w:rPr>
        <w:t>it</w:t>
      </w:r>
      <w:r>
        <w:rPr>
          <w:spacing w:val="-2"/>
          <w:sz w:val="22"/>
          <w:szCs w:val="22"/>
        </w:rPr>
        <w:t>h</w:t>
      </w:r>
      <w:r>
        <w:rPr>
          <w:spacing w:val="1"/>
          <w:sz w:val="22"/>
          <w:szCs w:val="22"/>
        </w:rPr>
        <w:t>i</w:t>
      </w:r>
      <w:r>
        <w:rPr>
          <w:sz w:val="22"/>
          <w:szCs w:val="22"/>
        </w:rPr>
        <w:t>n</w:t>
      </w:r>
      <w:r>
        <w:rPr>
          <w:spacing w:val="-2"/>
          <w:sz w:val="22"/>
          <w:szCs w:val="22"/>
        </w:rPr>
        <w:t xml:space="preserve"> </w:t>
      </w:r>
      <w:r>
        <w:rPr>
          <w:spacing w:val="1"/>
          <w:sz w:val="22"/>
          <w:szCs w:val="22"/>
        </w:rPr>
        <w:t>fi</w:t>
      </w:r>
      <w:r>
        <w:rPr>
          <w:spacing w:val="-2"/>
          <w:sz w:val="22"/>
          <w:szCs w:val="22"/>
        </w:rPr>
        <w:t>v</w:t>
      </w:r>
      <w:r>
        <w:rPr>
          <w:sz w:val="22"/>
          <w:szCs w:val="22"/>
        </w:rPr>
        <w:t xml:space="preserve">e </w:t>
      </w:r>
      <w:r>
        <w:rPr>
          <w:spacing w:val="-1"/>
          <w:sz w:val="22"/>
          <w:szCs w:val="22"/>
        </w:rPr>
        <w:t>(</w:t>
      </w:r>
      <w:r>
        <w:rPr>
          <w:sz w:val="22"/>
          <w:szCs w:val="22"/>
        </w:rPr>
        <w:t>5)</w:t>
      </w:r>
      <w:r>
        <w:rPr>
          <w:spacing w:val="1"/>
          <w:sz w:val="22"/>
          <w:szCs w:val="22"/>
        </w:rPr>
        <w:t xml:space="preserve"> </w:t>
      </w:r>
      <w:r>
        <w:rPr>
          <w:sz w:val="22"/>
          <w:szCs w:val="22"/>
        </w:rPr>
        <w:t>y</w:t>
      </w:r>
      <w:r>
        <w:rPr>
          <w:spacing w:val="-2"/>
          <w:sz w:val="22"/>
          <w:szCs w:val="22"/>
        </w:rPr>
        <w:t>e</w:t>
      </w:r>
      <w:r>
        <w:rPr>
          <w:sz w:val="22"/>
          <w:szCs w:val="22"/>
        </w:rPr>
        <w:t>a</w:t>
      </w:r>
      <w:r>
        <w:rPr>
          <w:spacing w:val="1"/>
          <w:sz w:val="22"/>
          <w:szCs w:val="22"/>
        </w:rPr>
        <w:t>r</w:t>
      </w:r>
      <w:r>
        <w:rPr>
          <w:sz w:val="22"/>
          <w:szCs w:val="22"/>
        </w:rPr>
        <w:t>s</w:t>
      </w:r>
      <w:r>
        <w:rPr>
          <w:spacing w:val="-2"/>
          <w:sz w:val="22"/>
          <w:szCs w:val="22"/>
        </w:rPr>
        <w:t xml:space="preserve"> </w:t>
      </w:r>
      <w:r>
        <w:rPr>
          <w:sz w:val="22"/>
          <w:szCs w:val="22"/>
        </w:rPr>
        <w:t>p</w:t>
      </w:r>
      <w:r>
        <w:rPr>
          <w:spacing w:val="-2"/>
          <w:sz w:val="22"/>
          <w:szCs w:val="22"/>
        </w:rPr>
        <w:t>r</w:t>
      </w:r>
      <w:r>
        <w:rPr>
          <w:spacing w:val="1"/>
          <w:sz w:val="22"/>
          <w:szCs w:val="22"/>
        </w:rPr>
        <w:t>i</w:t>
      </w:r>
      <w:r>
        <w:rPr>
          <w:sz w:val="22"/>
          <w:szCs w:val="22"/>
        </w:rPr>
        <w:t>or</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 xml:space="preserve">he </w:t>
      </w:r>
      <w:r>
        <w:rPr>
          <w:spacing w:val="-2"/>
          <w:sz w:val="22"/>
          <w:szCs w:val="22"/>
        </w:rPr>
        <w:t>P</w:t>
      </w:r>
      <w:r>
        <w:rPr>
          <w:spacing w:val="1"/>
          <w:sz w:val="22"/>
          <w:szCs w:val="22"/>
        </w:rPr>
        <w:t>r</w:t>
      </w:r>
      <w:r>
        <w:rPr>
          <w:sz w:val="22"/>
          <w:szCs w:val="22"/>
        </w:rPr>
        <w:t>opo</w:t>
      </w:r>
      <w:r>
        <w:rPr>
          <w:spacing w:val="-2"/>
          <w:sz w:val="22"/>
          <w:szCs w:val="22"/>
        </w:rPr>
        <w:t>s</w:t>
      </w:r>
      <w:r>
        <w:rPr>
          <w:sz w:val="22"/>
          <w:szCs w:val="22"/>
        </w:rPr>
        <w:t>al</w:t>
      </w:r>
      <w:r w:rsidR="008F1E40">
        <w:rPr>
          <w:sz w:val="22"/>
          <w:szCs w:val="22"/>
        </w:rPr>
        <w:t xml:space="preserve"> </w:t>
      </w:r>
      <w:r>
        <w:rPr>
          <w:sz w:val="22"/>
          <w:szCs w:val="22"/>
        </w:rPr>
        <w:t>Sub</w:t>
      </w:r>
      <w:r>
        <w:rPr>
          <w:spacing w:val="-2"/>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 xml:space="preserve">on </w:t>
      </w:r>
      <w:r>
        <w:rPr>
          <w:spacing w:val="-1"/>
          <w:sz w:val="22"/>
          <w:szCs w:val="22"/>
        </w:rPr>
        <w:t>D</w:t>
      </w:r>
      <w:r>
        <w:rPr>
          <w:spacing w:val="-2"/>
          <w:sz w:val="22"/>
          <w:szCs w:val="22"/>
        </w:rPr>
        <w:t>e</w:t>
      </w:r>
      <w:r>
        <w:rPr>
          <w:sz w:val="22"/>
          <w:szCs w:val="22"/>
        </w:rPr>
        <w:t>ad</w:t>
      </w:r>
      <w:r>
        <w:rPr>
          <w:spacing w:val="-1"/>
          <w:sz w:val="22"/>
          <w:szCs w:val="22"/>
        </w:rPr>
        <w:t>l</w:t>
      </w:r>
      <w:r>
        <w:rPr>
          <w:spacing w:val="1"/>
          <w:sz w:val="22"/>
          <w:szCs w:val="22"/>
        </w:rPr>
        <w:t>i</w:t>
      </w:r>
      <w:r>
        <w:rPr>
          <w:sz w:val="22"/>
          <w:szCs w:val="22"/>
        </w:rPr>
        <w:t>ne.</w:t>
      </w:r>
    </w:p>
    <w:p w14:paraId="0246A3AC" w14:textId="77777777" w:rsidR="00CD6852" w:rsidRDefault="00CD6852" w:rsidP="00CD6852">
      <w:pPr>
        <w:spacing w:line="180" w:lineRule="exact"/>
        <w:rPr>
          <w:sz w:val="19"/>
          <w:szCs w:val="19"/>
        </w:rPr>
      </w:pPr>
    </w:p>
    <w:p w14:paraId="6B01A545" w14:textId="77777777" w:rsidR="00CD6852" w:rsidRDefault="00CD6852" w:rsidP="00CD6852">
      <w:pPr>
        <w:spacing w:line="200" w:lineRule="exact"/>
      </w:pPr>
    </w:p>
    <w:p w14:paraId="00EB4A8F" w14:textId="77777777" w:rsidR="00CD6852" w:rsidRDefault="00CD6852" w:rsidP="00CD6852">
      <w:pPr>
        <w:ind w:left="532"/>
        <w:rPr>
          <w:sz w:val="22"/>
          <w:szCs w:val="22"/>
        </w:rPr>
      </w:pPr>
      <w:r>
        <w:rPr>
          <w:noProof/>
          <w:sz w:val="20"/>
          <w:szCs w:val="20"/>
        </w:rPr>
        <mc:AlternateContent>
          <mc:Choice Requires="wpg">
            <w:drawing>
              <wp:anchor distT="0" distB="0" distL="114300" distR="114300" simplePos="0" relativeHeight="251681792" behindDoc="1" locked="0" layoutInCell="1" allowOverlap="1" wp14:anchorId="0FC9FA43" wp14:editId="69E96EC5">
                <wp:simplePos x="0" y="0"/>
                <wp:positionH relativeFrom="page">
                  <wp:posOffset>1090930</wp:posOffset>
                </wp:positionH>
                <wp:positionV relativeFrom="paragraph">
                  <wp:posOffset>463550</wp:posOffset>
                </wp:positionV>
                <wp:extent cx="5755005" cy="7620"/>
                <wp:effectExtent l="5080" t="2540" r="2540" b="88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7620"/>
                          <a:chOff x="1718" y="730"/>
                          <a:chExt cx="9063" cy="12"/>
                        </a:xfrm>
                      </wpg:grpSpPr>
                      <wps:wsp>
                        <wps:cNvPr id="33" name="Freeform 63"/>
                        <wps:cNvSpPr>
                          <a:spLocks/>
                        </wps:cNvSpPr>
                        <wps:spPr bwMode="auto">
                          <a:xfrm>
                            <a:off x="1724" y="736"/>
                            <a:ext cx="5005" cy="0"/>
                          </a:xfrm>
                          <a:custGeom>
                            <a:avLst/>
                            <a:gdLst>
                              <a:gd name="T0" fmla="+- 0 1724 1724"/>
                              <a:gd name="T1" fmla="*/ T0 w 5005"/>
                              <a:gd name="T2" fmla="+- 0 6729 1724"/>
                              <a:gd name="T3" fmla="*/ T2 w 5005"/>
                            </a:gdLst>
                            <a:ahLst/>
                            <a:cxnLst>
                              <a:cxn ang="0">
                                <a:pos x="T1" y="0"/>
                              </a:cxn>
                              <a:cxn ang="0">
                                <a:pos x="T3" y="0"/>
                              </a:cxn>
                            </a:cxnLst>
                            <a:rect l="0" t="0" r="r" b="b"/>
                            <a:pathLst>
                              <a:path w="5005">
                                <a:moveTo>
                                  <a:pt x="0" y="0"/>
                                </a:moveTo>
                                <a:lnTo>
                                  <a:pt x="50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4"/>
                        <wps:cNvSpPr>
                          <a:spLocks/>
                        </wps:cNvSpPr>
                        <wps:spPr bwMode="auto">
                          <a:xfrm>
                            <a:off x="6729" y="736"/>
                            <a:ext cx="10" cy="0"/>
                          </a:xfrm>
                          <a:custGeom>
                            <a:avLst/>
                            <a:gdLst>
                              <a:gd name="T0" fmla="+- 0 6729 6729"/>
                              <a:gd name="T1" fmla="*/ T0 w 10"/>
                              <a:gd name="T2" fmla="+- 0 6738 6729"/>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5"/>
                        <wps:cNvSpPr>
                          <a:spLocks/>
                        </wps:cNvSpPr>
                        <wps:spPr bwMode="auto">
                          <a:xfrm>
                            <a:off x="6738" y="736"/>
                            <a:ext cx="4037" cy="0"/>
                          </a:xfrm>
                          <a:custGeom>
                            <a:avLst/>
                            <a:gdLst>
                              <a:gd name="T0" fmla="+- 0 6738 6738"/>
                              <a:gd name="T1" fmla="*/ T0 w 4037"/>
                              <a:gd name="T2" fmla="+- 0 10775 6738"/>
                              <a:gd name="T3" fmla="*/ T2 w 4037"/>
                            </a:gdLst>
                            <a:ahLst/>
                            <a:cxnLst>
                              <a:cxn ang="0">
                                <a:pos x="T1" y="0"/>
                              </a:cxn>
                              <a:cxn ang="0">
                                <a:pos x="T3" y="0"/>
                              </a:cxn>
                            </a:cxnLst>
                            <a:rect l="0" t="0" r="r" b="b"/>
                            <a:pathLst>
                              <a:path w="4037">
                                <a:moveTo>
                                  <a:pt x="0" y="0"/>
                                </a:moveTo>
                                <a:lnTo>
                                  <a:pt x="4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5F669" id="Group 32" o:spid="_x0000_s1026" style="position:absolute;margin-left:85.9pt;margin-top:36.5pt;width:453.15pt;height:.6pt;z-index:-251634688;mso-position-horizontal-relative:page" coordorigin="1718,730" coordsize="9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">
                <v:shape id="Freeform 63" o:spid="_x0000_s1027" style="position:absolute;left:1724;top:736;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" path="m,l5005,e" filled="f" strokeweight=".58pt">
                  <v:path arrowok="t" o:connecttype="custom" o:connectlocs="0,0;5005,0" o:connectangles="0,0"/>
                </v:shape>
                <v:shape id="Freeform 64" o:spid="_x0000_s1028" style="position:absolute;left:6729;top:73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" path="m,l9,e" filled="f" strokeweight=".58pt">
                  <v:path arrowok="t" o:connecttype="custom" o:connectlocs="0,0;9,0" o:connectangles="0,0"/>
                </v:shape>
                <v:shape id="Freeform 65" o:spid="_x0000_s1029" style="position:absolute;left:6738;top:736;width:4037;height: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" path="m,l4037,e" filled="f" strokeweight=".58pt">
                  <v:path arrowok="t" o:connecttype="custom" o:connectlocs="0,0;4037,0" o:connectangles="0,0"/>
                </v:shape>
                <w10:wrap anchorx="page"/>
              </v:group>
            </w:pict>
          </mc:Fallback>
        </mc:AlternateContent>
      </w:r>
      <w:r>
        <w:rPr>
          <w:noProof/>
          <w:sz w:val="20"/>
          <w:szCs w:val="20"/>
        </w:rPr>
        <mc:AlternateContent>
          <mc:Choice Requires="wpg">
            <w:drawing>
              <wp:anchor distT="0" distB="0" distL="114300" distR="114300" simplePos="0" relativeHeight="251682816" behindDoc="1" locked="0" layoutInCell="1" allowOverlap="1" wp14:anchorId="52929223" wp14:editId="452611D5">
                <wp:simplePos x="0" y="0"/>
                <wp:positionH relativeFrom="page">
                  <wp:posOffset>1090930</wp:posOffset>
                </wp:positionH>
                <wp:positionV relativeFrom="paragraph">
                  <wp:posOffset>721360</wp:posOffset>
                </wp:positionV>
                <wp:extent cx="5755005" cy="7620"/>
                <wp:effectExtent l="5080" t="3175" r="2540" b="825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7620"/>
                          <a:chOff x="1718" y="1136"/>
                          <a:chExt cx="9063" cy="12"/>
                        </a:xfrm>
                      </wpg:grpSpPr>
                      <wps:wsp>
                        <wps:cNvPr id="29" name="Freeform 67"/>
                        <wps:cNvSpPr>
                          <a:spLocks/>
                        </wps:cNvSpPr>
                        <wps:spPr bwMode="auto">
                          <a:xfrm>
                            <a:off x="1724" y="1142"/>
                            <a:ext cx="5005" cy="0"/>
                          </a:xfrm>
                          <a:custGeom>
                            <a:avLst/>
                            <a:gdLst>
                              <a:gd name="T0" fmla="+- 0 1724 1724"/>
                              <a:gd name="T1" fmla="*/ T0 w 5005"/>
                              <a:gd name="T2" fmla="+- 0 6729 1724"/>
                              <a:gd name="T3" fmla="*/ T2 w 5005"/>
                            </a:gdLst>
                            <a:ahLst/>
                            <a:cxnLst>
                              <a:cxn ang="0">
                                <a:pos x="T1" y="0"/>
                              </a:cxn>
                              <a:cxn ang="0">
                                <a:pos x="T3" y="0"/>
                              </a:cxn>
                            </a:cxnLst>
                            <a:rect l="0" t="0" r="r" b="b"/>
                            <a:pathLst>
                              <a:path w="5005">
                                <a:moveTo>
                                  <a:pt x="0" y="0"/>
                                </a:moveTo>
                                <a:lnTo>
                                  <a:pt x="500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8"/>
                        <wps:cNvSpPr>
                          <a:spLocks/>
                        </wps:cNvSpPr>
                        <wps:spPr bwMode="auto">
                          <a:xfrm>
                            <a:off x="6729" y="1142"/>
                            <a:ext cx="10" cy="0"/>
                          </a:xfrm>
                          <a:custGeom>
                            <a:avLst/>
                            <a:gdLst>
                              <a:gd name="T0" fmla="+- 0 6729 6729"/>
                              <a:gd name="T1" fmla="*/ T0 w 10"/>
                              <a:gd name="T2" fmla="+- 0 6738 6729"/>
                              <a:gd name="T3" fmla="*/ T2 w 10"/>
                            </a:gdLst>
                            <a:ahLst/>
                            <a:cxnLst>
                              <a:cxn ang="0">
                                <a:pos x="T1" y="0"/>
                              </a:cxn>
                              <a:cxn ang="0">
                                <a:pos x="T3" y="0"/>
                              </a:cxn>
                            </a:cxnLst>
                            <a:rect l="0" t="0" r="r" b="b"/>
                            <a:pathLst>
                              <a:path w="10">
                                <a:moveTo>
                                  <a:pt x="0" y="0"/>
                                </a:moveTo>
                                <a:lnTo>
                                  <a:pt x="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9"/>
                        <wps:cNvSpPr>
                          <a:spLocks/>
                        </wps:cNvSpPr>
                        <wps:spPr bwMode="auto">
                          <a:xfrm>
                            <a:off x="6738" y="1142"/>
                            <a:ext cx="4037" cy="0"/>
                          </a:xfrm>
                          <a:custGeom>
                            <a:avLst/>
                            <a:gdLst>
                              <a:gd name="T0" fmla="+- 0 6738 6738"/>
                              <a:gd name="T1" fmla="*/ T0 w 4037"/>
                              <a:gd name="T2" fmla="+- 0 10775 6738"/>
                              <a:gd name="T3" fmla="*/ T2 w 4037"/>
                            </a:gdLst>
                            <a:ahLst/>
                            <a:cxnLst>
                              <a:cxn ang="0">
                                <a:pos x="T1" y="0"/>
                              </a:cxn>
                              <a:cxn ang="0">
                                <a:pos x="T3" y="0"/>
                              </a:cxn>
                            </a:cxnLst>
                            <a:rect l="0" t="0" r="r" b="b"/>
                            <a:pathLst>
                              <a:path w="4037">
                                <a:moveTo>
                                  <a:pt x="0" y="0"/>
                                </a:moveTo>
                                <a:lnTo>
                                  <a:pt x="40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146BA" id="Group 28" o:spid="_x0000_s1026" style="position:absolute;margin-left:85.9pt;margin-top:56.8pt;width:453.15pt;height:.6pt;z-index:-251633664;mso-position-horizontal-relative:page" coordorigin="1718,1136" coordsize="9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">
                <v:shape id="Freeform 67" o:spid="_x0000_s1027" style="position:absolute;left:1724;top:1142;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" path="m,l5005,e" filled="f" strokeweight=".20464mm">
                  <v:path arrowok="t" o:connecttype="custom" o:connectlocs="0,0;5005,0" o:connectangles="0,0"/>
                </v:shape>
                <v:shape id="Freeform 68" o:spid="_x0000_s1028" style="position:absolute;left:6729;top:1142;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" path="m,l9,e" filled="f" strokeweight=".20464mm">
                  <v:path arrowok="t" o:connecttype="custom" o:connectlocs="0,0;9,0" o:connectangles="0,0"/>
                </v:shape>
                <v:shape id="Freeform 69" o:spid="_x0000_s1029" style="position:absolute;left:6738;top:1142;width:4037;height: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" path="m,l4037,e" filled="f" strokeweight=".20464mm">
                  <v:path arrowok="t" o:connecttype="custom" o:connectlocs="0,0;4037,0" o:connectangles="0,0"/>
                </v:shape>
                <w10:wrap anchorx="page"/>
              </v:group>
            </w:pict>
          </mc:Fallback>
        </mc:AlternateContent>
      </w:r>
      <w:r>
        <w:rPr>
          <w:noProof/>
          <w:sz w:val="20"/>
          <w:szCs w:val="20"/>
        </w:rPr>
        <mc:AlternateContent>
          <mc:Choice Requires="wpg">
            <w:drawing>
              <wp:anchor distT="0" distB="0" distL="114300" distR="114300" simplePos="0" relativeHeight="251683840" behindDoc="1" locked="0" layoutInCell="1" allowOverlap="1" wp14:anchorId="5BFD3296" wp14:editId="38002F6B">
                <wp:simplePos x="0" y="0"/>
                <wp:positionH relativeFrom="page">
                  <wp:posOffset>1090930</wp:posOffset>
                </wp:positionH>
                <wp:positionV relativeFrom="paragraph">
                  <wp:posOffset>979170</wp:posOffset>
                </wp:positionV>
                <wp:extent cx="5755005" cy="7620"/>
                <wp:effectExtent l="5080" t="3810" r="2540" b="762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7620"/>
                          <a:chOff x="1718" y="1542"/>
                          <a:chExt cx="9063" cy="12"/>
                        </a:xfrm>
                      </wpg:grpSpPr>
                      <wps:wsp>
                        <wps:cNvPr id="25" name="Freeform 71"/>
                        <wps:cNvSpPr>
                          <a:spLocks/>
                        </wps:cNvSpPr>
                        <wps:spPr bwMode="auto">
                          <a:xfrm>
                            <a:off x="1724" y="1548"/>
                            <a:ext cx="5005" cy="0"/>
                          </a:xfrm>
                          <a:custGeom>
                            <a:avLst/>
                            <a:gdLst>
                              <a:gd name="T0" fmla="+- 0 1724 1724"/>
                              <a:gd name="T1" fmla="*/ T0 w 5005"/>
                              <a:gd name="T2" fmla="+- 0 6729 1724"/>
                              <a:gd name="T3" fmla="*/ T2 w 5005"/>
                            </a:gdLst>
                            <a:ahLst/>
                            <a:cxnLst>
                              <a:cxn ang="0">
                                <a:pos x="T1" y="0"/>
                              </a:cxn>
                              <a:cxn ang="0">
                                <a:pos x="T3" y="0"/>
                              </a:cxn>
                            </a:cxnLst>
                            <a:rect l="0" t="0" r="r" b="b"/>
                            <a:pathLst>
                              <a:path w="5005">
                                <a:moveTo>
                                  <a:pt x="0" y="0"/>
                                </a:moveTo>
                                <a:lnTo>
                                  <a:pt x="50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2"/>
                        <wps:cNvSpPr>
                          <a:spLocks/>
                        </wps:cNvSpPr>
                        <wps:spPr bwMode="auto">
                          <a:xfrm>
                            <a:off x="6729" y="1548"/>
                            <a:ext cx="10" cy="0"/>
                          </a:xfrm>
                          <a:custGeom>
                            <a:avLst/>
                            <a:gdLst>
                              <a:gd name="T0" fmla="+- 0 6729 6729"/>
                              <a:gd name="T1" fmla="*/ T0 w 10"/>
                              <a:gd name="T2" fmla="+- 0 6738 6729"/>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3"/>
                        <wps:cNvSpPr>
                          <a:spLocks/>
                        </wps:cNvSpPr>
                        <wps:spPr bwMode="auto">
                          <a:xfrm>
                            <a:off x="6738" y="1548"/>
                            <a:ext cx="4037" cy="0"/>
                          </a:xfrm>
                          <a:custGeom>
                            <a:avLst/>
                            <a:gdLst>
                              <a:gd name="T0" fmla="+- 0 6738 6738"/>
                              <a:gd name="T1" fmla="*/ T0 w 4037"/>
                              <a:gd name="T2" fmla="+- 0 10775 6738"/>
                              <a:gd name="T3" fmla="*/ T2 w 4037"/>
                            </a:gdLst>
                            <a:ahLst/>
                            <a:cxnLst>
                              <a:cxn ang="0">
                                <a:pos x="T1" y="0"/>
                              </a:cxn>
                              <a:cxn ang="0">
                                <a:pos x="T3" y="0"/>
                              </a:cxn>
                            </a:cxnLst>
                            <a:rect l="0" t="0" r="r" b="b"/>
                            <a:pathLst>
                              <a:path w="4037">
                                <a:moveTo>
                                  <a:pt x="0" y="0"/>
                                </a:moveTo>
                                <a:lnTo>
                                  <a:pt x="4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F3EDD" id="Group 24" o:spid="_x0000_s1026" style="position:absolute;margin-left:85.9pt;margin-top:77.1pt;width:453.15pt;height:.6pt;z-index:-251632640;mso-position-horizontal-relative:page" coordorigin="1718,1542" coordsize="9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">
                <v:shape id="Freeform 71" o:spid="_x0000_s1027" style="position:absolute;left:1724;top:1548;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" path="m,l5005,e" filled="f" strokeweight=".58pt">
                  <v:path arrowok="t" o:connecttype="custom" o:connectlocs="0,0;5005,0" o:connectangles="0,0"/>
                </v:shape>
                <v:shape id="Freeform 72" o:spid="_x0000_s1028" style="position:absolute;left:6729;top:154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" path="m,l9,e" filled="f" strokeweight=".58pt">
                  <v:path arrowok="t" o:connecttype="custom" o:connectlocs="0,0;9,0" o:connectangles="0,0"/>
                </v:shape>
                <v:shape id="Freeform 73" o:spid="_x0000_s1029" style="position:absolute;left:6738;top:1548;width:4037;height: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" path="m,l4037,e" filled="f" strokeweight=".58pt">
                  <v:path arrowok="t" o:connecttype="custom" o:connectlocs="0,0;4037,0" o:connectangles="0,0"/>
                </v:shape>
                <w10:wrap anchorx="page"/>
              </v:group>
            </w:pict>
          </mc:Fallback>
        </mc:AlternateContent>
      </w:r>
      <w:r>
        <w:rPr>
          <w:noProof/>
          <w:sz w:val="20"/>
          <w:szCs w:val="20"/>
        </w:rPr>
        <mc:AlternateContent>
          <mc:Choice Requires="wpg">
            <w:drawing>
              <wp:anchor distT="0" distB="0" distL="114300" distR="114300" simplePos="0" relativeHeight="251684864" behindDoc="1" locked="0" layoutInCell="1" allowOverlap="1" wp14:anchorId="1B8A9796" wp14:editId="6F57AC68">
                <wp:simplePos x="0" y="0"/>
                <wp:positionH relativeFrom="page">
                  <wp:posOffset>1090930</wp:posOffset>
                </wp:positionH>
                <wp:positionV relativeFrom="paragraph">
                  <wp:posOffset>1236345</wp:posOffset>
                </wp:positionV>
                <wp:extent cx="5755005" cy="7620"/>
                <wp:effectExtent l="5080" t="3810" r="2540"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7620"/>
                          <a:chOff x="1718" y="1947"/>
                          <a:chExt cx="9063" cy="12"/>
                        </a:xfrm>
                      </wpg:grpSpPr>
                      <wps:wsp>
                        <wps:cNvPr id="21" name="Freeform 75"/>
                        <wps:cNvSpPr>
                          <a:spLocks/>
                        </wps:cNvSpPr>
                        <wps:spPr bwMode="auto">
                          <a:xfrm>
                            <a:off x="1724" y="1953"/>
                            <a:ext cx="5005" cy="0"/>
                          </a:xfrm>
                          <a:custGeom>
                            <a:avLst/>
                            <a:gdLst>
                              <a:gd name="T0" fmla="+- 0 1724 1724"/>
                              <a:gd name="T1" fmla="*/ T0 w 5005"/>
                              <a:gd name="T2" fmla="+- 0 6729 1724"/>
                              <a:gd name="T3" fmla="*/ T2 w 5005"/>
                            </a:gdLst>
                            <a:ahLst/>
                            <a:cxnLst>
                              <a:cxn ang="0">
                                <a:pos x="T1" y="0"/>
                              </a:cxn>
                              <a:cxn ang="0">
                                <a:pos x="T3" y="0"/>
                              </a:cxn>
                            </a:cxnLst>
                            <a:rect l="0" t="0" r="r" b="b"/>
                            <a:pathLst>
                              <a:path w="5005">
                                <a:moveTo>
                                  <a:pt x="0" y="0"/>
                                </a:moveTo>
                                <a:lnTo>
                                  <a:pt x="500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6"/>
                        <wps:cNvSpPr>
                          <a:spLocks/>
                        </wps:cNvSpPr>
                        <wps:spPr bwMode="auto">
                          <a:xfrm>
                            <a:off x="6729" y="1953"/>
                            <a:ext cx="10" cy="0"/>
                          </a:xfrm>
                          <a:custGeom>
                            <a:avLst/>
                            <a:gdLst>
                              <a:gd name="T0" fmla="+- 0 6729 6729"/>
                              <a:gd name="T1" fmla="*/ T0 w 10"/>
                              <a:gd name="T2" fmla="+- 0 6738 6729"/>
                              <a:gd name="T3" fmla="*/ T2 w 10"/>
                            </a:gdLst>
                            <a:ahLst/>
                            <a:cxnLst>
                              <a:cxn ang="0">
                                <a:pos x="T1" y="0"/>
                              </a:cxn>
                              <a:cxn ang="0">
                                <a:pos x="T3" y="0"/>
                              </a:cxn>
                            </a:cxnLst>
                            <a:rect l="0" t="0" r="r" b="b"/>
                            <a:pathLst>
                              <a:path w="10">
                                <a:moveTo>
                                  <a:pt x="0" y="0"/>
                                </a:moveTo>
                                <a:lnTo>
                                  <a:pt x="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7"/>
                        <wps:cNvSpPr>
                          <a:spLocks/>
                        </wps:cNvSpPr>
                        <wps:spPr bwMode="auto">
                          <a:xfrm>
                            <a:off x="6738" y="1953"/>
                            <a:ext cx="4037" cy="0"/>
                          </a:xfrm>
                          <a:custGeom>
                            <a:avLst/>
                            <a:gdLst>
                              <a:gd name="T0" fmla="+- 0 6738 6738"/>
                              <a:gd name="T1" fmla="*/ T0 w 4037"/>
                              <a:gd name="T2" fmla="+- 0 10775 6738"/>
                              <a:gd name="T3" fmla="*/ T2 w 4037"/>
                            </a:gdLst>
                            <a:ahLst/>
                            <a:cxnLst>
                              <a:cxn ang="0">
                                <a:pos x="T1" y="0"/>
                              </a:cxn>
                              <a:cxn ang="0">
                                <a:pos x="T3" y="0"/>
                              </a:cxn>
                            </a:cxnLst>
                            <a:rect l="0" t="0" r="r" b="b"/>
                            <a:pathLst>
                              <a:path w="4037">
                                <a:moveTo>
                                  <a:pt x="0" y="0"/>
                                </a:moveTo>
                                <a:lnTo>
                                  <a:pt x="40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19481" id="Group 20" o:spid="_x0000_s1026" style="position:absolute;margin-left:85.9pt;margin-top:97.35pt;width:453.15pt;height:.6pt;z-index:-251631616;mso-position-horizontal-relative:page" coordorigin="1718,1947" coordsize="9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">
                <v:shape id="Freeform 75" o:spid="_x0000_s1027" style="position:absolute;left:1724;top:1953;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" path="m,l5005,e" filled="f" strokeweight=".20464mm">
                  <v:path arrowok="t" o:connecttype="custom" o:connectlocs="0,0;5005,0" o:connectangles="0,0"/>
                </v:shape>
                <v:shape id="Freeform 76" o:spid="_x0000_s1028" style="position:absolute;left:6729;top:195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" path="m,l9,e" filled="f" strokeweight=".20464mm">
                  <v:path arrowok="t" o:connecttype="custom" o:connectlocs="0,0;9,0" o:connectangles="0,0"/>
                </v:shape>
                <v:shape id="Freeform 77" o:spid="_x0000_s1029" style="position:absolute;left:6738;top:1953;width:4037;height: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" path="m,l4037,e" filled="f" strokeweight=".20464mm">
                  <v:path arrowok="t" o:connecttype="custom" o:connectlocs="0,0;4037,0" o:connectangles="0,0"/>
                </v:shape>
                <w10:wrap anchorx="page"/>
              </v:group>
            </w:pict>
          </mc:Fallback>
        </mc:AlternateContent>
      </w:r>
      <w:r>
        <w:rPr>
          <w:noProof/>
          <w:sz w:val="20"/>
          <w:szCs w:val="20"/>
        </w:rPr>
        <mc:AlternateContent>
          <mc:Choice Requires="wpg">
            <w:drawing>
              <wp:anchor distT="0" distB="0" distL="114300" distR="114300" simplePos="0" relativeHeight="251685888" behindDoc="1" locked="0" layoutInCell="1" allowOverlap="1" wp14:anchorId="2EE608F8" wp14:editId="1A012CC7">
                <wp:simplePos x="0" y="0"/>
                <wp:positionH relativeFrom="page">
                  <wp:posOffset>1081405</wp:posOffset>
                </wp:positionH>
                <wp:positionV relativeFrom="page">
                  <wp:posOffset>8589645</wp:posOffset>
                </wp:positionV>
                <wp:extent cx="5764530" cy="7620"/>
                <wp:effectExtent l="5080" t="7620" r="254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7620"/>
                          <a:chOff x="1703" y="13527"/>
                          <a:chExt cx="9078" cy="12"/>
                        </a:xfrm>
                      </wpg:grpSpPr>
                      <wps:wsp>
                        <wps:cNvPr id="17" name="Freeform 79"/>
                        <wps:cNvSpPr>
                          <a:spLocks/>
                        </wps:cNvSpPr>
                        <wps:spPr bwMode="auto">
                          <a:xfrm>
                            <a:off x="1709" y="13533"/>
                            <a:ext cx="5019" cy="0"/>
                          </a:xfrm>
                          <a:custGeom>
                            <a:avLst/>
                            <a:gdLst>
                              <a:gd name="T0" fmla="+- 0 1709 1709"/>
                              <a:gd name="T1" fmla="*/ T0 w 5019"/>
                              <a:gd name="T2" fmla="+- 0 6729 1709"/>
                              <a:gd name="T3" fmla="*/ T2 w 5019"/>
                            </a:gdLst>
                            <a:ahLst/>
                            <a:cxnLst>
                              <a:cxn ang="0">
                                <a:pos x="T1" y="0"/>
                              </a:cxn>
                              <a:cxn ang="0">
                                <a:pos x="T3" y="0"/>
                              </a:cxn>
                            </a:cxnLst>
                            <a:rect l="0" t="0" r="r" b="b"/>
                            <a:pathLst>
                              <a:path w="5019">
                                <a:moveTo>
                                  <a:pt x="0" y="0"/>
                                </a:moveTo>
                                <a:lnTo>
                                  <a:pt x="50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0"/>
                        <wps:cNvSpPr>
                          <a:spLocks/>
                        </wps:cNvSpPr>
                        <wps:spPr bwMode="auto">
                          <a:xfrm>
                            <a:off x="6714" y="13533"/>
                            <a:ext cx="10" cy="0"/>
                          </a:xfrm>
                          <a:custGeom>
                            <a:avLst/>
                            <a:gdLst>
                              <a:gd name="T0" fmla="+- 0 6714 6714"/>
                              <a:gd name="T1" fmla="*/ T0 w 10"/>
                              <a:gd name="T2" fmla="+- 0 6724 671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1"/>
                        <wps:cNvSpPr>
                          <a:spLocks/>
                        </wps:cNvSpPr>
                        <wps:spPr bwMode="auto">
                          <a:xfrm>
                            <a:off x="6724" y="13533"/>
                            <a:ext cx="4052" cy="0"/>
                          </a:xfrm>
                          <a:custGeom>
                            <a:avLst/>
                            <a:gdLst>
                              <a:gd name="T0" fmla="+- 0 6724 6724"/>
                              <a:gd name="T1" fmla="*/ T0 w 4052"/>
                              <a:gd name="T2" fmla="+- 0 10775 6724"/>
                              <a:gd name="T3" fmla="*/ T2 w 4052"/>
                            </a:gdLst>
                            <a:ahLst/>
                            <a:cxnLst>
                              <a:cxn ang="0">
                                <a:pos x="T1" y="0"/>
                              </a:cxn>
                              <a:cxn ang="0">
                                <a:pos x="T3" y="0"/>
                              </a:cxn>
                            </a:cxnLst>
                            <a:rect l="0" t="0" r="r" b="b"/>
                            <a:pathLst>
                              <a:path w="4052">
                                <a:moveTo>
                                  <a:pt x="0" y="0"/>
                                </a:moveTo>
                                <a:lnTo>
                                  <a:pt x="40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F3C94" id="Group 16" o:spid="_x0000_s1026" style="position:absolute;margin-left:85.15pt;margin-top:676.35pt;width:453.9pt;height:.6pt;z-index:-251630592;mso-position-horizontal-relative:page;mso-position-vertical-relative:page" coordorigin="1703,13527" coordsize="90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">
                <v:shape id="Freeform 79" o:spid="_x0000_s1027" style="position:absolute;left:1709;top:13533;width:5019;height:0;visibility:visible;mso-wrap-style:square;v-text-anchor:top" coordsize="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" path="m,l5020,e" filled="f" strokeweight=".58pt">
                  <v:path arrowok="t" o:connecttype="custom" o:connectlocs="0,0;5020,0" o:connectangles="0,0"/>
                </v:shape>
                <v:shape id="Freeform 80" o:spid="_x0000_s1028" style="position:absolute;left:6714;top:1353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" path="m,l10,e" filled="f" strokeweight=".58pt">
                  <v:path arrowok="t" o:connecttype="custom" o:connectlocs="0,0;10,0" o:connectangles="0,0"/>
                </v:shape>
                <v:shape id="Freeform 81" o:spid="_x0000_s1029" style="position:absolute;left:6724;top:13533;width:4052;height:0;visibility:visible;mso-wrap-style:square;v-text-anchor:top" coordsize="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" path="m,l4051,e" filled="f" strokeweight=".58pt">
                  <v:path arrowok="t" o:connecttype="custom" o:connectlocs="0,0;4051,0" o:connectangles="0,0"/>
                </v:shape>
                <w10:wrap anchorx="page" anchory="page"/>
              </v:group>
            </w:pict>
          </mc:Fallback>
        </mc:AlternateContent>
      </w:r>
      <w:r>
        <w:rPr>
          <w:sz w:val="22"/>
          <w:szCs w:val="22"/>
        </w:rPr>
        <w:t>Pl</w:t>
      </w:r>
      <w:r>
        <w:rPr>
          <w:spacing w:val="1"/>
          <w:sz w:val="22"/>
          <w:szCs w:val="22"/>
        </w:rPr>
        <w:t>e</w:t>
      </w:r>
      <w:r>
        <w:rPr>
          <w:sz w:val="22"/>
          <w:szCs w:val="22"/>
        </w:rPr>
        <w:t>a</w:t>
      </w:r>
      <w:r>
        <w:rPr>
          <w:spacing w:val="-2"/>
          <w:sz w:val="22"/>
          <w:szCs w:val="22"/>
        </w:rPr>
        <w:t>s</w:t>
      </w:r>
      <w:r>
        <w:rPr>
          <w:sz w:val="22"/>
          <w:szCs w:val="22"/>
        </w:rPr>
        <w:t xml:space="preserve">e </w:t>
      </w:r>
      <w:r>
        <w:rPr>
          <w:spacing w:val="1"/>
          <w:sz w:val="22"/>
          <w:szCs w:val="22"/>
        </w:rPr>
        <w:t>s</w:t>
      </w:r>
      <w:r>
        <w:rPr>
          <w:spacing w:val="-2"/>
          <w:sz w:val="22"/>
          <w:szCs w:val="22"/>
        </w:rPr>
        <w:t>u</w:t>
      </w:r>
      <w:r>
        <w:rPr>
          <w:sz w:val="22"/>
          <w:szCs w:val="22"/>
        </w:rPr>
        <w:t>pp</w:t>
      </w:r>
      <w:r>
        <w:rPr>
          <w:spacing w:val="1"/>
          <w:sz w:val="22"/>
          <w:szCs w:val="22"/>
        </w:rPr>
        <w:t>l</w:t>
      </w:r>
      <w:r>
        <w:rPr>
          <w:sz w:val="22"/>
          <w:szCs w:val="22"/>
        </w:rPr>
        <w:t>y</w:t>
      </w:r>
      <w:r>
        <w:rPr>
          <w:spacing w:val="-2"/>
          <w:sz w:val="22"/>
          <w:szCs w:val="22"/>
        </w:rPr>
        <w:t xml:space="preserve"> </w:t>
      </w:r>
      <w:r>
        <w:rPr>
          <w:sz w:val="22"/>
          <w:szCs w:val="22"/>
        </w:rPr>
        <w:t>supp</w:t>
      </w:r>
      <w:r>
        <w:rPr>
          <w:spacing w:val="-2"/>
          <w:sz w:val="22"/>
          <w:szCs w:val="22"/>
        </w:rPr>
        <w:t>o</w:t>
      </w:r>
      <w:r>
        <w:rPr>
          <w:spacing w:val="1"/>
          <w:sz w:val="22"/>
          <w:szCs w:val="22"/>
        </w:rPr>
        <w:t>r</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2"/>
          <w:sz w:val="22"/>
          <w:szCs w:val="22"/>
        </w:rPr>
        <w:t>r</w:t>
      </w:r>
      <w:r>
        <w:rPr>
          <w:spacing w:val="1"/>
          <w:sz w:val="22"/>
          <w:szCs w:val="22"/>
        </w:rPr>
        <w:t>m</w:t>
      </w:r>
      <w:r>
        <w:rPr>
          <w:spacing w:val="-2"/>
          <w:sz w:val="22"/>
          <w:szCs w:val="22"/>
        </w:rPr>
        <w:t>a</w:t>
      </w:r>
      <w:r>
        <w:rPr>
          <w:spacing w:val="1"/>
          <w:sz w:val="22"/>
          <w:szCs w:val="22"/>
        </w:rPr>
        <w:t>ti</w:t>
      </w:r>
      <w:r>
        <w:rPr>
          <w:sz w:val="22"/>
          <w:szCs w:val="22"/>
        </w:rPr>
        <w:t>o</w:t>
      </w:r>
      <w:r>
        <w:rPr>
          <w:spacing w:val="-2"/>
          <w:sz w:val="22"/>
          <w:szCs w:val="22"/>
        </w:rPr>
        <w:t>n</w:t>
      </w:r>
      <w:r>
        <w:rPr>
          <w:sz w:val="22"/>
          <w:szCs w:val="22"/>
        </w:rPr>
        <w:t>:</w:t>
      </w:r>
    </w:p>
    <w:p w14:paraId="29051E16" w14:textId="77777777" w:rsidR="00904AE8" w:rsidRDefault="00904AE8" w:rsidP="00CD6852">
      <w:pPr>
        <w:ind w:left="532"/>
        <w:rPr>
          <w:sz w:val="22"/>
          <w:szCs w:val="22"/>
        </w:rPr>
      </w:pPr>
    </w:p>
    <w:p w14:paraId="392E3338" w14:textId="5D97F0FE" w:rsidR="00904AE8" w:rsidRDefault="00904AE8" w:rsidP="00CD6852">
      <w:pPr>
        <w:ind w:left="532"/>
        <w:rPr>
          <w:sz w:val="22"/>
          <w:szCs w:val="22"/>
        </w:rPr>
        <w:sectPr w:rsidR="00904AE8">
          <w:pgSz w:w="12240" w:h="15840"/>
          <w:pgMar w:top="1660" w:right="1120" w:bottom="280" w:left="1300" w:header="746" w:footer="1082" w:gutter="0"/>
          <w:cols w:space="720"/>
        </w:sectPr>
      </w:pPr>
    </w:p>
    <w:p w14:paraId="3C6FAC28" w14:textId="77777777" w:rsidR="00CD6852" w:rsidRDefault="00CD6852" w:rsidP="00CD6852">
      <w:pPr>
        <w:spacing w:line="200" w:lineRule="exact"/>
      </w:pPr>
    </w:p>
    <w:p w14:paraId="232C58F1" w14:textId="77777777" w:rsidR="00CD6852" w:rsidRDefault="00CD6852" w:rsidP="00CD6852">
      <w:pPr>
        <w:spacing w:before="15" w:line="240" w:lineRule="exact"/>
      </w:pPr>
    </w:p>
    <w:p w14:paraId="775CEA4B" w14:textId="77777777" w:rsidR="00CD6852" w:rsidRDefault="00CD6852" w:rsidP="00CD6852">
      <w:pPr>
        <w:spacing w:before="32"/>
        <w:ind w:left="140" w:right="7178"/>
        <w:rPr>
          <w:sz w:val="22"/>
          <w:szCs w:val="22"/>
        </w:rPr>
      </w:pPr>
      <w:r>
        <w:rPr>
          <w:b/>
          <w:sz w:val="22"/>
          <w:szCs w:val="22"/>
        </w:rPr>
        <w:t xml:space="preserve">6.         </w:t>
      </w:r>
      <w:r>
        <w:rPr>
          <w:b/>
          <w:spacing w:val="4"/>
          <w:sz w:val="22"/>
          <w:szCs w:val="22"/>
        </w:rPr>
        <w:t xml:space="preserve"> </w:t>
      </w:r>
      <w:r>
        <w:rPr>
          <w:b/>
          <w:sz w:val="22"/>
          <w:szCs w:val="22"/>
        </w:rPr>
        <w:t>Proof</w:t>
      </w:r>
      <w:r>
        <w:rPr>
          <w:b/>
          <w:spacing w:val="1"/>
          <w:sz w:val="22"/>
          <w:szCs w:val="22"/>
        </w:rPr>
        <w:t xml:space="preserve"> </w:t>
      </w:r>
      <w:r>
        <w:rPr>
          <w:b/>
          <w:spacing w:val="-2"/>
          <w:sz w:val="22"/>
          <w:szCs w:val="22"/>
        </w:rPr>
        <w:t>o</w:t>
      </w:r>
      <w:r>
        <w:rPr>
          <w:b/>
          <w:sz w:val="22"/>
          <w:szCs w:val="22"/>
        </w:rPr>
        <w:t>f</w:t>
      </w:r>
      <w:r>
        <w:rPr>
          <w:b/>
          <w:spacing w:val="1"/>
          <w:sz w:val="22"/>
          <w:szCs w:val="22"/>
        </w:rPr>
        <w:t xml:space="preserve"> </w:t>
      </w:r>
      <w:r>
        <w:rPr>
          <w:b/>
          <w:spacing w:val="-1"/>
          <w:sz w:val="22"/>
          <w:szCs w:val="22"/>
        </w:rPr>
        <w:t>A</w:t>
      </w:r>
      <w:r>
        <w:rPr>
          <w:b/>
          <w:sz w:val="22"/>
          <w:szCs w:val="22"/>
        </w:rPr>
        <w:t>uth</w:t>
      </w:r>
      <w:r>
        <w:rPr>
          <w:b/>
          <w:spacing w:val="-2"/>
          <w:sz w:val="22"/>
          <w:szCs w:val="22"/>
        </w:rPr>
        <w:t>o</w:t>
      </w:r>
      <w:r>
        <w:rPr>
          <w:b/>
          <w:sz w:val="22"/>
          <w:szCs w:val="22"/>
        </w:rPr>
        <w:t>r</w:t>
      </w:r>
      <w:r>
        <w:rPr>
          <w:b/>
          <w:spacing w:val="-1"/>
          <w:sz w:val="22"/>
          <w:szCs w:val="22"/>
        </w:rPr>
        <w:t>i</w:t>
      </w:r>
      <w:r>
        <w:rPr>
          <w:b/>
          <w:spacing w:val="1"/>
          <w:sz w:val="22"/>
          <w:szCs w:val="22"/>
        </w:rPr>
        <w:t>t</w:t>
      </w:r>
      <w:r>
        <w:rPr>
          <w:b/>
          <w:sz w:val="22"/>
          <w:szCs w:val="22"/>
        </w:rPr>
        <w:t>y</w:t>
      </w:r>
    </w:p>
    <w:p w14:paraId="429529CB" w14:textId="77777777" w:rsidR="00CD6852" w:rsidRDefault="00CD6852" w:rsidP="00CD6852">
      <w:pPr>
        <w:spacing w:before="19" w:line="220" w:lineRule="exact"/>
        <w:rPr>
          <w:sz w:val="22"/>
          <w:szCs w:val="22"/>
        </w:rPr>
      </w:pPr>
    </w:p>
    <w:p w14:paraId="6F7135F9" w14:textId="77777777" w:rsidR="00CD6852" w:rsidRDefault="00CD6852" w:rsidP="00CD6852">
      <w:pPr>
        <w:ind w:left="140" w:right="103"/>
        <w:rPr>
          <w:sz w:val="22"/>
          <w:szCs w:val="22"/>
        </w:rPr>
      </w:pPr>
      <w:r>
        <w:rPr>
          <w:sz w:val="22"/>
          <w:szCs w:val="22"/>
        </w:rPr>
        <w:t>We</w:t>
      </w:r>
      <w:r>
        <w:rPr>
          <w:spacing w:val="1"/>
          <w:sz w:val="22"/>
          <w:szCs w:val="22"/>
        </w:rPr>
        <w:t xml:space="preserve"> </w:t>
      </w:r>
      <w:r>
        <w:rPr>
          <w:sz w:val="22"/>
          <w:szCs w:val="22"/>
        </w:rPr>
        <w:t>ackno</w:t>
      </w:r>
      <w:r>
        <w:rPr>
          <w:spacing w:val="-3"/>
          <w:sz w:val="22"/>
          <w:szCs w:val="22"/>
        </w:rPr>
        <w:t>w</w:t>
      </w:r>
      <w:r>
        <w:rPr>
          <w:spacing w:val="1"/>
          <w:sz w:val="22"/>
          <w:szCs w:val="22"/>
        </w:rPr>
        <w:t>l</w:t>
      </w:r>
      <w:r>
        <w:rPr>
          <w:sz w:val="22"/>
          <w:szCs w:val="22"/>
        </w:rPr>
        <w:t>ed</w:t>
      </w:r>
      <w:r>
        <w:rPr>
          <w:spacing w:val="-2"/>
          <w:sz w:val="22"/>
          <w:szCs w:val="22"/>
        </w:rPr>
        <w:t>g</w:t>
      </w:r>
      <w:r>
        <w:rPr>
          <w:sz w:val="22"/>
          <w:szCs w:val="22"/>
        </w:rPr>
        <w:t>e</w:t>
      </w:r>
      <w:r>
        <w:rPr>
          <w:spacing w:val="1"/>
          <w:sz w:val="22"/>
          <w:szCs w:val="22"/>
        </w:rPr>
        <w:t xml:space="preserve"> t</w:t>
      </w:r>
      <w:r>
        <w:rPr>
          <w:sz w:val="22"/>
          <w:szCs w:val="22"/>
        </w:rPr>
        <w:t>h</w:t>
      </w:r>
      <w:r>
        <w:rPr>
          <w:spacing w:val="-2"/>
          <w:sz w:val="22"/>
          <w:szCs w:val="22"/>
        </w:rPr>
        <w:t>a</w:t>
      </w:r>
      <w:r>
        <w:rPr>
          <w:sz w:val="22"/>
          <w:szCs w:val="22"/>
        </w:rPr>
        <w:t>t</w:t>
      </w:r>
      <w:r>
        <w:rPr>
          <w:spacing w:val="4"/>
          <w:sz w:val="22"/>
          <w:szCs w:val="22"/>
        </w:rPr>
        <w:t xml:space="preserve"> </w:t>
      </w:r>
      <w:r>
        <w:rPr>
          <w:spacing w:val="-3"/>
          <w:sz w:val="22"/>
          <w:szCs w:val="22"/>
        </w:rPr>
        <w:t>P</w:t>
      </w:r>
      <w:r>
        <w:rPr>
          <w:spacing w:val="1"/>
          <w:sz w:val="22"/>
          <w:szCs w:val="22"/>
        </w:rPr>
        <w:t>l</w:t>
      </w:r>
      <w:r>
        <w:rPr>
          <w:spacing w:val="-2"/>
          <w:sz w:val="22"/>
          <w:szCs w:val="22"/>
        </w:rPr>
        <w:t>e</w:t>
      </w:r>
      <w:r>
        <w:rPr>
          <w:sz w:val="22"/>
          <w:szCs w:val="22"/>
        </w:rPr>
        <w:t>xxus</w:t>
      </w:r>
      <w:r>
        <w:rPr>
          <w:spacing w:val="1"/>
          <w:sz w:val="22"/>
          <w:szCs w:val="22"/>
        </w:rPr>
        <w:t xml:space="preserve"> r</w:t>
      </w:r>
      <w:r>
        <w:rPr>
          <w:sz w:val="22"/>
          <w:szCs w:val="22"/>
        </w:rPr>
        <w:t>e</w:t>
      </w:r>
      <w:r>
        <w:rPr>
          <w:spacing w:val="-2"/>
          <w:sz w:val="22"/>
          <w:szCs w:val="22"/>
        </w:rPr>
        <w:t>s</w:t>
      </w:r>
      <w:r>
        <w:rPr>
          <w:sz w:val="22"/>
          <w:szCs w:val="22"/>
        </w:rPr>
        <w:t>e</w:t>
      </w:r>
      <w:r>
        <w:rPr>
          <w:spacing w:val="1"/>
          <w:sz w:val="22"/>
          <w:szCs w:val="22"/>
        </w:rPr>
        <w:t>r</w:t>
      </w:r>
      <w:r>
        <w:rPr>
          <w:spacing w:val="-2"/>
          <w:sz w:val="22"/>
          <w:szCs w:val="22"/>
        </w:rPr>
        <w:t>v</w:t>
      </w:r>
      <w:r>
        <w:rPr>
          <w:sz w:val="22"/>
          <w:szCs w:val="22"/>
        </w:rPr>
        <w:t>e</w:t>
      </w:r>
      <w:r>
        <w:rPr>
          <w:spacing w:val="1"/>
          <w:sz w:val="22"/>
          <w:szCs w:val="22"/>
        </w:rPr>
        <w:t xml:space="preserve"> t</w:t>
      </w:r>
      <w:r>
        <w:rPr>
          <w:sz w:val="22"/>
          <w:szCs w:val="22"/>
        </w:rPr>
        <w:t>he</w:t>
      </w:r>
      <w:r>
        <w:rPr>
          <w:spacing w:val="1"/>
          <w:sz w:val="22"/>
          <w:szCs w:val="22"/>
        </w:rPr>
        <w:t xml:space="preserve"> </w:t>
      </w:r>
      <w:r>
        <w:rPr>
          <w:spacing w:val="-2"/>
          <w:sz w:val="22"/>
          <w:szCs w:val="22"/>
        </w:rPr>
        <w:t>r</w:t>
      </w:r>
      <w:r>
        <w:rPr>
          <w:spacing w:val="1"/>
          <w:sz w:val="22"/>
          <w:szCs w:val="22"/>
        </w:rPr>
        <w:t>i</w:t>
      </w:r>
      <w:r>
        <w:rPr>
          <w:sz w:val="22"/>
          <w:szCs w:val="22"/>
        </w:rPr>
        <w:t>ght</w:t>
      </w:r>
      <w:r>
        <w:rPr>
          <w:spacing w:val="2"/>
          <w:sz w:val="22"/>
          <w:szCs w:val="22"/>
        </w:rPr>
        <w:t xml:space="preserve"> </w:t>
      </w:r>
      <w:r>
        <w:rPr>
          <w:spacing w:val="-1"/>
          <w:sz w:val="22"/>
          <w:szCs w:val="22"/>
        </w:rPr>
        <w:t>t</w:t>
      </w:r>
      <w:r>
        <w:rPr>
          <w:sz w:val="22"/>
          <w:szCs w:val="22"/>
        </w:rPr>
        <w:t>o</w:t>
      </w:r>
      <w:r>
        <w:rPr>
          <w:spacing w:val="3"/>
          <w:sz w:val="22"/>
          <w:szCs w:val="22"/>
        </w:rPr>
        <w:t xml:space="preserve"> </w:t>
      </w:r>
      <w:r>
        <w:rPr>
          <w:spacing w:val="-2"/>
          <w:sz w:val="22"/>
          <w:szCs w:val="22"/>
        </w:rPr>
        <w:t>r</w:t>
      </w:r>
      <w:r>
        <w:rPr>
          <w:sz w:val="22"/>
          <w:szCs w:val="22"/>
        </w:rPr>
        <w:t>equ</w:t>
      </w:r>
      <w:r>
        <w:rPr>
          <w:spacing w:val="-1"/>
          <w:sz w:val="22"/>
          <w:szCs w:val="22"/>
        </w:rPr>
        <w:t>i</w:t>
      </w:r>
      <w:r>
        <w:rPr>
          <w:spacing w:val="1"/>
          <w:sz w:val="22"/>
          <w:szCs w:val="22"/>
        </w:rPr>
        <w:t>r</w:t>
      </w:r>
      <w:r>
        <w:rPr>
          <w:sz w:val="22"/>
          <w:szCs w:val="22"/>
        </w:rPr>
        <w:t>e</w:t>
      </w:r>
      <w:r>
        <w:rPr>
          <w:spacing w:val="1"/>
          <w:sz w:val="22"/>
          <w:szCs w:val="22"/>
        </w:rPr>
        <w:t xml:space="preserve"> t</w:t>
      </w:r>
      <w:r>
        <w:rPr>
          <w:sz w:val="22"/>
          <w:szCs w:val="22"/>
        </w:rPr>
        <w:t>he</w:t>
      </w:r>
      <w:r>
        <w:rPr>
          <w:spacing w:val="1"/>
          <w:sz w:val="22"/>
          <w:szCs w:val="22"/>
        </w:rPr>
        <w:t xml:space="preserve"> </w:t>
      </w:r>
      <w:r>
        <w:rPr>
          <w:sz w:val="22"/>
          <w:szCs w:val="22"/>
        </w:rPr>
        <w:t>un</w:t>
      </w:r>
      <w:r>
        <w:rPr>
          <w:spacing w:val="-2"/>
          <w:sz w:val="22"/>
          <w:szCs w:val="22"/>
        </w:rPr>
        <w:t>d</w:t>
      </w:r>
      <w:r>
        <w:rPr>
          <w:sz w:val="22"/>
          <w:szCs w:val="22"/>
        </w:rPr>
        <w:t>e</w:t>
      </w:r>
      <w:r>
        <w:rPr>
          <w:spacing w:val="1"/>
          <w:sz w:val="22"/>
          <w:szCs w:val="22"/>
        </w:rPr>
        <w:t>r</w:t>
      </w:r>
      <w:r>
        <w:rPr>
          <w:spacing w:val="-2"/>
          <w:sz w:val="22"/>
          <w:szCs w:val="22"/>
        </w:rPr>
        <w:t>s</w:t>
      </w:r>
      <w:r>
        <w:rPr>
          <w:spacing w:val="1"/>
          <w:sz w:val="22"/>
          <w:szCs w:val="22"/>
        </w:rPr>
        <w:t>i</w:t>
      </w:r>
      <w:r>
        <w:rPr>
          <w:sz w:val="22"/>
          <w:szCs w:val="22"/>
        </w:rPr>
        <w:t>g</w:t>
      </w:r>
      <w:r>
        <w:rPr>
          <w:spacing w:val="-2"/>
          <w:sz w:val="22"/>
          <w:szCs w:val="22"/>
        </w:rPr>
        <w:t>n</w:t>
      </w:r>
      <w:r>
        <w:rPr>
          <w:sz w:val="22"/>
          <w:szCs w:val="22"/>
        </w:rPr>
        <w:t>ed</w:t>
      </w:r>
      <w:r>
        <w:rPr>
          <w:spacing w:val="1"/>
          <w:sz w:val="22"/>
          <w:szCs w:val="22"/>
        </w:rPr>
        <w:t xml:space="preserve"> t</w:t>
      </w:r>
      <w:r>
        <w:rPr>
          <w:sz w:val="22"/>
          <w:szCs w:val="22"/>
        </w:rPr>
        <w:t>o p</w:t>
      </w:r>
      <w:r>
        <w:rPr>
          <w:spacing w:val="1"/>
          <w:sz w:val="22"/>
          <w:szCs w:val="22"/>
        </w:rPr>
        <w:t>r</w:t>
      </w:r>
      <w:r>
        <w:rPr>
          <w:sz w:val="22"/>
          <w:szCs w:val="22"/>
        </w:rPr>
        <w:t>ov</w:t>
      </w:r>
      <w:r>
        <w:rPr>
          <w:spacing w:val="-1"/>
          <w:sz w:val="22"/>
          <w:szCs w:val="22"/>
        </w:rPr>
        <w:t>i</w:t>
      </w:r>
      <w:r>
        <w:rPr>
          <w:sz w:val="22"/>
          <w:szCs w:val="22"/>
        </w:rPr>
        <w:t>de</w:t>
      </w:r>
      <w:r>
        <w:rPr>
          <w:spacing w:val="1"/>
          <w:sz w:val="22"/>
          <w:szCs w:val="22"/>
        </w:rPr>
        <w:t xml:space="preserve"> </w:t>
      </w:r>
      <w:r>
        <w:rPr>
          <w:sz w:val="22"/>
          <w:szCs w:val="22"/>
        </w:rPr>
        <w:t>p</w:t>
      </w:r>
      <w:r>
        <w:rPr>
          <w:spacing w:val="1"/>
          <w:sz w:val="22"/>
          <w:szCs w:val="22"/>
        </w:rPr>
        <w:t>r</w:t>
      </w:r>
      <w:r>
        <w:rPr>
          <w:sz w:val="22"/>
          <w:szCs w:val="22"/>
        </w:rPr>
        <w:t>o</w:t>
      </w:r>
      <w:r>
        <w:rPr>
          <w:spacing w:val="-2"/>
          <w:sz w:val="22"/>
          <w:szCs w:val="22"/>
        </w:rPr>
        <w:t>o</w:t>
      </w:r>
      <w:r>
        <w:rPr>
          <w:spacing w:val="1"/>
          <w:sz w:val="22"/>
          <w:szCs w:val="22"/>
        </w:rPr>
        <w:t>f</w:t>
      </w:r>
      <w:r>
        <w:rPr>
          <w:sz w:val="22"/>
          <w:szCs w:val="22"/>
        </w:rPr>
        <w:t xml:space="preserve">, </w:t>
      </w:r>
      <w:r>
        <w:rPr>
          <w:spacing w:val="1"/>
          <w:sz w:val="22"/>
          <w:szCs w:val="22"/>
        </w:rPr>
        <w:t>i</w:t>
      </w:r>
      <w:r>
        <w:rPr>
          <w:sz w:val="22"/>
          <w:szCs w:val="22"/>
        </w:rPr>
        <w:t>n a</w:t>
      </w:r>
      <w:r>
        <w:rPr>
          <w:spacing w:val="1"/>
          <w:sz w:val="22"/>
          <w:szCs w:val="22"/>
        </w:rPr>
        <w:t xml:space="preserve"> f</w:t>
      </w:r>
      <w:r>
        <w:rPr>
          <w:sz w:val="22"/>
          <w:szCs w:val="22"/>
        </w:rPr>
        <w:t>o</w:t>
      </w:r>
      <w:r>
        <w:rPr>
          <w:spacing w:val="-4"/>
          <w:sz w:val="22"/>
          <w:szCs w:val="22"/>
        </w:rPr>
        <w:t>r</w:t>
      </w:r>
      <w:r>
        <w:rPr>
          <w:sz w:val="22"/>
          <w:szCs w:val="22"/>
        </w:rPr>
        <w:t>m acce</w:t>
      </w:r>
      <w:r>
        <w:rPr>
          <w:spacing w:val="-2"/>
          <w:sz w:val="22"/>
          <w:szCs w:val="22"/>
        </w:rPr>
        <w:t>p</w:t>
      </w:r>
      <w:r>
        <w:rPr>
          <w:spacing w:val="1"/>
          <w:sz w:val="22"/>
          <w:szCs w:val="22"/>
        </w:rPr>
        <w:t>t</w:t>
      </w:r>
      <w:r>
        <w:rPr>
          <w:sz w:val="22"/>
          <w:szCs w:val="22"/>
        </w:rPr>
        <w:t>a</w:t>
      </w:r>
      <w:r>
        <w:rPr>
          <w:spacing w:val="-2"/>
          <w:sz w:val="22"/>
          <w:szCs w:val="22"/>
        </w:rPr>
        <w:t>b</w:t>
      </w:r>
      <w:r>
        <w:rPr>
          <w:spacing w:val="1"/>
          <w:sz w:val="22"/>
          <w:szCs w:val="22"/>
        </w:rPr>
        <w:t>l</w:t>
      </w:r>
      <w:r>
        <w:rPr>
          <w:sz w:val="22"/>
          <w:szCs w:val="22"/>
        </w:rPr>
        <w:t xml:space="preserve">e </w:t>
      </w:r>
      <w:r>
        <w:rPr>
          <w:spacing w:val="1"/>
          <w:sz w:val="22"/>
          <w:szCs w:val="22"/>
        </w:rPr>
        <w:t>t</w:t>
      </w:r>
      <w:r>
        <w:rPr>
          <w:sz w:val="22"/>
          <w:szCs w:val="22"/>
        </w:rPr>
        <w:t>o</w:t>
      </w:r>
      <w:r>
        <w:rPr>
          <w:spacing w:val="2"/>
          <w:sz w:val="22"/>
          <w:szCs w:val="22"/>
        </w:rPr>
        <w:t xml:space="preserve"> </w:t>
      </w:r>
      <w:r>
        <w:rPr>
          <w:spacing w:val="-3"/>
          <w:sz w:val="22"/>
          <w:szCs w:val="22"/>
        </w:rPr>
        <w:t>P</w:t>
      </w:r>
      <w:r>
        <w:rPr>
          <w:spacing w:val="1"/>
          <w:sz w:val="22"/>
          <w:szCs w:val="22"/>
        </w:rPr>
        <w:t>l</w:t>
      </w:r>
      <w:r>
        <w:rPr>
          <w:sz w:val="22"/>
          <w:szCs w:val="22"/>
        </w:rPr>
        <w:t>e</w:t>
      </w:r>
      <w:r>
        <w:rPr>
          <w:spacing w:val="-2"/>
          <w:sz w:val="22"/>
          <w:szCs w:val="22"/>
        </w:rPr>
        <w:t>x</w:t>
      </w:r>
      <w:r>
        <w:rPr>
          <w:sz w:val="22"/>
          <w:szCs w:val="22"/>
        </w:rPr>
        <w:t>xus,</w:t>
      </w:r>
      <w:r>
        <w:rPr>
          <w:spacing w:val="1"/>
          <w:sz w:val="22"/>
          <w:szCs w:val="22"/>
        </w:rPr>
        <w:t xml:space="preserve"> t</w:t>
      </w:r>
      <w:r>
        <w:rPr>
          <w:sz w:val="22"/>
          <w:szCs w:val="22"/>
        </w:rPr>
        <w:t>h</w:t>
      </w:r>
      <w:r>
        <w:rPr>
          <w:spacing w:val="-2"/>
          <w:sz w:val="22"/>
          <w:szCs w:val="22"/>
        </w:rPr>
        <w:t>a</w:t>
      </w:r>
      <w:r>
        <w:rPr>
          <w:sz w:val="22"/>
          <w:szCs w:val="22"/>
        </w:rPr>
        <w:t>t</w:t>
      </w:r>
      <w:r>
        <w:rPr>
          <w:spacing w:val="1"/>
          <w:sz w:val="22"/>
          <w:szCs w:val="22"/>
        </w:rPr>
        <w:t xml:space="preserve"> t</w:t>
      </w:r>
      <w:r>
        <w:rPr>
          <w:sz w:val="22"/>
          <w:szCs w:val="22"/>
        </w:rPr>
        <w:t>he s</w:t>
      </w:r>
      <w:r>
        <w:rPr>
          <w:spacing w:val="1"/>
          <w:sz w:val="22"/>
          <w:szCs w:val="22"/>
        </w:rPr>
        <w:t>i</w:t>
      </w:r>
      <w:r>
        <w:rPr>
          <w:sz w:val="22"/>
          <w:szCs w:val="22"/>
        </w:rPr>
        <w:t>g</w:t>
      </w:r>
      <w:r>
        <w:rPr>
          <w:spacing w:val="-2"/>
          <w:sz w:val="22"/>
          <w:szCs w:val="22"/>
        </w:rPr>
        <w:t>n</w:t>
      </w:r>
      <w:r>
        <w:rPr>
          <w:sz w:val="22"/>
          <w:szCs w:val="22"/>
        </w:rPr>
        <w:t>a</w:t>
      </w:r>
      <w:r>
        <w:rPr>
          <w:spacing w:val="1"/>
          <w:sz w:val="22"/>
          <w:szCs w:val="22"/>
        </w:rPr>
        <w:t>t</w:t>
      </w:r>
      <w:r>
        <w:rPr>
          <w:spacing w:val="-2"/>
          <w:sz w:val="22"/>
          <w:szCs w:val="22"/>
        </w:rPr>
        <w:t>o</w:t>
      </w:r>
      <w:r>
        <w:rPr>
          <w:spacing w:val="1"/>
          <w:sz w:val="22"/>
          <w:szCs w:val="22"/>
        </w:rPr>
        <w:t>r</w:t>
      </w:r>
      <w:r>
        <w:rPr>
          <w:spacing w:val="-1"/>
          <w:sz w:val="22"/>
          <w:szCs w:val="22"/>
        </w:rPr>
        <w:t>i</w:t>
      </w:r>
      <w:r>
        <w:rPr>
          <w:sz w:val="22"/>
          <w:szCs w:val="22"/>
        </w:rPr>
        <w:t>es</w:t>
      </w:r>
      <w:r>
        <w:rPr>
          <w:spacing w:val="3"/>
          <w:sz w:val="22"/>
          <w:szCs w:val="22"/>
        </w:rPr>
        <w:t xml:space="preserve"> </w:t>
      </w:r>
      <w:r>
        <w:rPr>
          <w:spacing w:val="-2"/>
          <w:sz w:val="22"/>
          <w:szCs w:val="22"/>
        </w:rPr>
        <w:t>o</w:t>
      </w:r>
      <w:r>
        <w:rPr>
          <w:sz w:val="22"/>
          <w:szCs w:val="22"/>
        </w:rPr>
        <w:t>f</w:t>
      </w:r>
      <w:r>
        <w:rPr>
          <w:spacing w:val="1"/>
          <w:sz w:val="22"/>
          <w:szCs w:val="22"/>
        </w:rPr>
        <w:t xml:space="preserve"> t</w:t>
      </w:r>
      <w:r>
        <w:rPr>
          <w:sz w:val="22"/>
          <w:szCs w:val="22"/>
        </w:rPr>
        <w:t>h</w:t>
      </w:r>
      <w:r>
        <w:rPr>
          <w:spacing w:val="-1"/>
          <w:sz w:val="22"/>
          <w:szCs w:val="22"/>
        </w:rPr>
        <w:t>i</w:t>
      </w:r>
      <w:r>
        <w:rPr>
          <w:sz w:val="22"/>
          <w:szCs w:val="22"/>
        </w:rPr>
        <w:t>s</w:t>
      </w:r>
      <w:r>
        <w:rPr>
          <w:spacing w:val="3"/>
          <w:sz w:val="22"/>
          <w:szCs w:val="22"/>
        </w:rPr>
        <w:t xml:space="preserve"> </w:t>
      </w:r>
      <w:r>
        <w:rPr>
          <w:sz w:val="22"/>
          <w:szCs w:val="22"/>
        </w:rPr>
        <w:t>Pr</w:t>
      </w:r>
      <w:r>
        <w:rPr>
          <w:spacing w:val="-2"/>
          <w:sz w:val="22"/>
          <w:szCs w:val="22"/>
        </w:rPr>
        <w:t>op</w:t>
      </w:r>
      <w:r>
        <w:rPr>
          <w:sz w:val="22"/>
          <w:szCs w:val="22"/>
        </w:rPr>
        <w:t>os</w:t>
      </w:r>
      <w:r>
        <w:rPr>
          <w:spacing w:val="1"/>
          <w:sz w:val="22"/>
          <w:szCs w:val="22"/>
        </w:rPr>
        <w:t>a</w:t>
      </w:r>
      <w:r>
        <w:rPr>
          <w:sz w:val="22"/>
          <w:szCs w:val="22"/>
        </w:rPr>
        <w:t>l</w:t>
      </w:r>
      <w:r>
        <w:rPr>
          <w:spacing w:val="1"/>
          <w:sz w:val="22"/>
          <w:szCs w:val="22"/>
        </w:rPr>
        <w:t xml:space="preserve"> </w:t>
      </w:r>
      <w:r>
        <w:rPr>
          <w:sz w:val="22"/>
          <w:szCs w:val="22"/>
        </w:rPr>
        <w:t>Su</w:t>
      </w:r>
      <w:r>
        <w:rPr>
          <w:spacing w:val="-3"/>
          <w:sz w:val="22"/>
          <w:szCs w:val="22"/>
        </w:rPr>
        <w:t>b</w:t>
      </w:r>
      <w:r>
        <w:rPr>
          <w:spacing w:val="1"/>
          <w:sz w:val="22"/>
          <w:szCs w:val="22"/>
        </w:rPr>
        <w:t>mi</w:t>
      </w:r>
      <w:r>
        <w:rPr>
          <w:spacing w:val="-2"/>
          <w:sz w:val="22"/>
          <w:szCs w:val="22"/>
        </w:rPr>
        <w:t>s</w:t>
      </w:r>
      <w:r>
        <w:rPr>
          <w:sz w:val="22"/>
          <w:szCs w:val="22"/>
        </w:rPr>
        <w:t>s</w:t>
      </w:r>
      <w:r>
        <w:rPr>
          <w:spacing w:val="1"/>
          <w:sz w:val="22"/>
          <w:szCs w:val="22"/>
        </w:rPr>
        <w:t>i</w:t>
      </w:r>
      <w:r>
        <w:rPr>
          <w:spacing w:val="-2"/>
          <w:sz w:val="22"/>
          <w:szCs w:val="22"/>
        </w:rPr>
        <w:t>o</w:t>
      </w:r>
      <w:r>
        <w:rPr>
          <w:sz w:val="22"/>
          <w:szCs w:val="22"/>
        </w:rPr>
        <w:t>n</w:t>
      </w:r>
      <w:r>
        <w:rPr>
          <w:spacing w:val="2"/>
          <w:sz w:val="22"/>
          <w:szCs w:val="22"/>
        </w:rPr>
        <w:t xml:space="preserve"> </w:t>
      </w:r>
      <w:r>
        <w:rPr>
          <w:sz w:val="22"/>
          <w:szCs w:val="22"/>
        </w:rPr>
        <w:t>Fo</w:t>
      </w:r>
      <w:r>
        <w:rPr>
          <w:spacing w:val="-2"/>
          <w:sz w:val="22"/>
          <w:szCs w:val="22"/>
        </w:rPr>
        <w:t>r</w:t>
      </w:r>
      <w:r>
        <w:rPr>
          <w:sz w:val="22"/>
          <w:szCs w:val="22"/>
        </w:rPr>
        <w:t>m</w:t>
      </w:r>
      <w:r>
        <w:rPr>
          <w:spacing w:val="1"/>
          <w:sz w:val="22"/>
          <w:szCs w:val="22"/>
        </w:rPr>
        <w:t xml:space="preserve"> </w:t>
      </w:r>
      <w:r>
        <w:rPr>
          <w:sz w:val="22"/>
          <w:szCs w:val="22"/>
        </w:rPr>
        <w:t>and any</w:t>
      </w:r>
      <w:r>
        <w:rPr>
          <w:spacing w:val="3"/>
          <w:sz w:val="22"/>
          <w:szCs w:val="22"/>
        </w:rPr>
        <w:t xml:space="preserve"> </w:t>
      </w:r>
      <w:r>
        <w:rPr>
          <w:spacing w:val="-2"/>
          <w:sz w:val="22"/>
          <w:szCs w:val="22"/>
        </w:rPr>
        <w:t>o</w:t>
      </w:r>
      <w:r>
        <w:rPr>
          <w:spacing w:val="1"/>
          <w:sz w:val="22"/>
          <w:szCs w:val="22"/>
        </w:rPr>
        <w:t>t</w:t>
      </w:r>
      <w:r>
        <w:rPr>
          <w:sz w:val="22"/>
          <w:szCs w:val="22"/>
        </w:rPr>
        <w:t>her</w:t>
      </w:r>
      <w:r>
        <w:rPr>
          <w:spacing w:val="1"/>
          <w:sz w:val="22"/>
          <w:szCs w:val="22"/>
        </w:rPr>
        <w:t xml:space="preserve"> f</w:t>
      </w:r>
      <w:r>
        <w:rPr>
          <w:spacing w:val="-2"/>
          <w:sz w:val="22"/>
          <w:szCs w:val="22"/>
        </w:rPr>
        <w:t>o</w:t>
      </w:r>
      <w:r>
        <w:rPr>
          <w:spacing w:val="1"/>
          <w:sz w:val="22"/>
          <w:szCs w:val="22"/>
        </w:rPr>
        <w:t>r</w:t>
      </w:r>
      <w:r>
        <w:rPr>
          <w:sz w:val="22"/>
          <w:szCs w:val="22"/>
        </w:rPr>
        <w:t>m</w:t>
      </w:r>
      <w:r>
        <w:rPr>
          <w:spacing w:val="1"/>
          <w:sz w:val="22"/>
          <w:szCs w:val="22"/>
        </w:rPr>
        <w:t xml:space="preserve"> </w:t>
      </w:r>
      <w:r>
        <w:rPr>
          <w:sz w:val="22"/>
          <w:szCs w:val="22"/>
        </w:rPr>
        <w:t>un</w:t>
      </w:r>
      <w:r>
        <w:rPr>
          <w:spacing w:val="-2"/>
          <w:sz w:val="22"/>
          <w:szCs w:val="22"/>
        </w:rPr>
        <w:t>d</w:t>
      </w:r>
      <w:r>
        <w:rPr>
          <w:sz w:val="22"/>
          <w:szCs w:val="22"/>
        </w:rPr>
        <w:t>er</w:t>
      </w:r>
      <w:r>
        <w:rPr>
          <w:spacing w:val="1"/>
          <w:sz w:val="22"/>
          <w:szCs w:val="22"/>
        </w:rPr>
        <w:t xml:space="preserve"> t</w:t>
      </w:r>
      <w:r>
        <w:rPr>
          <w:sz w:val="22"/>
          <w:szCs w:val="22"/>
        </w:rPr>
        <w:t>h</w:t>
      </w:r>
      <w:r>
        <w:rPr>
          <w:spacing w:val="-1"/>
          <w:sz w:val="22"/>
          <w:szCs w:val="22"/>
        </w:rPr>
        <w:t>i</w:t>
      </w:r>
      <w:r>
        <w:rPr>
          <w:sz w:val="22"/>
          <w:szCs w:val="22"/>
        </w:rPr>
        <w:t xml:space="preserve">s </w:t>
      </w:r>
      <w:r>
        <w:rPr>
          <w:spacing w:val="-1"/>
          <w:sz w:val="22"/>
          <w:szCs w:val="22"/>
        </w:rPr>
        <w:t>R</w:t>
      </w:r>
      <w:r>
        <w:rPr>
          <w:sz w:val="22"/>
          <w:szCs w:val="22"/>
        </w:rPr>
        <w:t>FP</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pacing w:val="1"/>
          <w:sz w:val="22"/>
          <w:szCs w:val="22"/>
        </w:rPr>
        <w:t>i</w:t>
      </w:r>
      <w:r>
        <w:rPr>
          <w:sz w:val="22"/>
          <w:szCs w:val="22"/>
        </w:rPr>
        <w:t>ng</w:t>
      </w:r>
      <w:r>
        <w:rPr>
          <w:spacing w:val="2"/>
          <w:sz w:val="22"/>
          <w:szCs w:val="22"/>
        </w:rPr>
        <w:t xml:space="preserve"> </w:t>
      </w:r>
      <w:r>
        <w:rPr>
          <w:spacing w:val="-2"/>
          <w:sz w:val="22"/>
          <w:szCs w:val="22"/>
        </w:rPr>
        <w:t>e</w:t>
      </w:r>
      <w:r>
        <w:rPr>
          <w:sz w:val="22"/>
          <w:szCs w:val="22"/>
        </w:rPr>
        <w:t>xec</w:t>
      </w:r>
      <w:r>
        <w:rPr>
          <w:spacing w:val="-2"/>
          <w:sz w:val="22"/>
          <w:szCs w:val="22"/>
        </w:rPr>
        <w:t>u</w:t>
      </w:r>
      <w:r>
        <w:rPr>
          <w:spacing w:val="1"/>
          <w:sz w:val="22"/>
          <w:szCs w:val="22"/>
        </w:rPr>
        <w:t>t</w:t>
      </w:r>
      <w:r>
        <w:rPr>
          <w:spacing w:val="-1"/>
          <w:sz w:val="22"/>
          <w:szCs w:val="22"/>
        </w:rPr>
        <w:t>i</w:t>
      </w:r>
      <w:r>
        <w:rPr>
          <w:sz w:val="22"/>
          <w:szCs w:val="22"/>
        </w:rPr>
        <w:t>on</w:t>
      </w:r>
      <w:r>
        <w:rPr>
          <w:spacing w:val="2"/>
          <w:sz w:val="22"/>
          <w:szCs w:val="22"/>
        </w:rPr>
        <w:t xml:space="preserve"> </w:t>
      </w:r>
      <w:r>
        <w:rPr>
          <w:spacing w:val="-2"/>
          <w:sz w:val="22"/>
          <w:szCs w:val="22"/>
        </w:rPr>
        <w:t>o</w:t>
      </w:r>
      <w:r>
        <w:rPr>
          <w:sz w:val="22"/>
          <w:szCs w:val="22"/>
        </w:rPr>
        <w:t>n</w:t>
      </w:r>
      <w:r>
        <w:rPr>
          <w:spacing w:val="2"/>
          <w:sz w:val="22"/>
          <w:szCs w:val="22"/>
        </w:rPr>
        <w:t xml:space="preserve"> </w:t>
      </w:r>
      <w:r>
        <w:rPr>
          <w:sz w:val="22"/>
          <w:szCs w:val="22"/>
        </w:rPr>
        <w:t>beh</w:t>
      </w:r>
      <w:r>
        <w:rPr>
          <w:spacing w:val="-2"/>
          <w:sz w:val="22"/>
          <w:szCs w:val="22"/>
        </w:rPr>
        <w:t>a</w:t>
      </w:r>
      <w:r>
        <w:rPr>
          <w:spacing w:val="1"/>
          <w:sz w:val="22"/>
          <w:szCs w:val="22"/>
        </w:rPr>
        <w:t>l</w:t>
      </w:r>
      <w:r>
        <w:rPr>
          <w:sz w:val="22"/>
          <w:szCs w:val="22"/>
        </w:rPr>
        <w:t>f</w:t>
      </w:r>
      <w:r>
        <w:rPr>
          <w:spacing w:val="3"/>
          <w:sz w:val="22"/>
          <w:szCs w:val="22"/>
        </w:rPr>
        <w:t xml:space="preserve"> </w:t>
      </w:r>
      <w:r>
        <w:rPr>
          <w:spacing w:val="-2"/>
          <w:sz w:val="22"/>
          <w:szCs w:val="22"/>
        </w:rPr>
        <w:t>o</w:t>
      </w:r>
      <w:r>
        <w:rPr>
          <w:sz w:val="22"/>
          <w:szCs w:val="22"/>
        </w:rPr>
        <w:t>f</w:t>
      </w:r>
      <w:r>
        <w:rPr>
          <w:spacing w:val="3"/>
          <w:sz w:val="22"/>
          <w:szCs w:val="22"/>
        </w:rPr>
        <w:t xml:space="preserve"> </w:t>
      </w:r>
      <w:r>
        <w:rPr>
          <w:spacing w:val="-2"/>
          <w:sz w:val="22"/>
          <w:szCs w:val="22"/>
        </w:rPr>
        <w:t>e</w:t>
      </w:r>
      <w:r>
        <w:rPr>
          <w:sz w:val="22"/>
          <w:szCs w:val="22"/>
        </w:rPr>
        <w:t>ach su</w:t>
      </w:r>
      <w:r>
        <w:rPr>
          <w:spacing w:val="1"/>
          <w:sz w:val="22"/>
          <w:szCs w:val="22"/>
        </w:rPr>
        <w:t>c</w:t>
      </w:r>
      <w:r>
        <w:rPr>
          <w:sz w:val="22"/>
          <w:szCs w:val="22"/>
        </w:rPr>
        <w:t xml:space="preserve">h </w:t>
      </w:r>
      <w:r>
        <w:rPr>
          <w:spacing w:val="4"/>
          <w:sz w:val="22"/>
          <w:szCs w:val="22"/>
        </w:rPr>
        <w:t>p</w:t>
      </w:r>
      <w:r>
        <w:rPr>
          <w:sz w:val="22"/>
          <w:szCs w:val="22"/>
        </w:rPr>
        <w:t>a</w:t>
      </w:r>
      <w:r>
        <w:rPr>
          <w:spacing w:val="-1"/>
          <w:sz w:val="22"/>
          <w:szCs w:val="22"/>
        </w:rPr>
        <w:t>r</w:t>
      </w:r>
      <w:r>
        <w:rPr>
          <w:spacing w:val="1"/>
          <w:sz w:val="22"/>
          <w:szCs w:val="22"/>
        </w:rPr>
        <w:t>t</w:t>
      </w:r>
      <w:r>
        <w:rPr>
          <w:sz w:val="22"/>
          <w:szCs w:val="22"/>
        </w:rPr>
        <w:t xml:space="preserve">y have </w:t>
      </w:r>
      <w:r>
        <w:rPr>
          <w:spacing w:val="1"/>
          <w:sz w:val="22"/>
          <w:szCs w:val="22"/>
        </w:rPr>
        <w:t>t</w:t>
      </w:r>
      <w:r>
        <w:rPr>
          <w:sz w:val="22"/>
          <w:szCs w:val="22"/>
        </w:rPr>
        <w:t xml:space="preserve">he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s</w:t>
      </w:r>
      <w:r>
        <w:rPr>
          <w:spacing w:val="1"/>
          <w:sz w:val="22"/>
          <w:szCs w:val="22"/>
        </w:rPr>
        <w:t>i</w:t>
      </w:r>
      <w:r>
        <w:rPr>
          <w:spacing w:val="-1"/>
          <w:sz w:val="22"/>
          <w:szCs w:val="22"/>
        </w:rPr>
        <w:t>t</w:t>
      </w:r>
      <w:r>
        <w:rPr>
          <w:sz w:val="22"/>
          <w:szCs w:val="22"/>
        </w:rPr>
        <w:t>e</w:t>
      </w:r>
      <w:r>
        <w:rPr>
          <w:spacing w:val="3"/>
          <w:sz w:val="22"/>
          <w:szCs w:val="22"/>
        </w:rPr>
        <w:t xml:space="preserve"> </w:t>
      </w:r>
      <w:r>
        <w:rPr>
          <w:sz w:val="22"/>
          <w:szCs w:val="22"/>
        </w:rPr>
        <w:t>a</w:t>
      </w:r>
      <w:r>
        <w:rPr>
          <w:spacing w:val="-2"/>
          <w:sz w:val="22"/>
          <w:szCs w:val="22"/>
        </w:rPr>
        <w:t>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it</w:t>
      </w:r>
      <w:r>
        <w:rPr>
          <w:sz w:val="22"/>
          <w:szCs w:val="22"/>
        </w:rPr>
        <w:t>y</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2"/>
          <w:sz w:val="22"/>
          <w:szCs w:val="22"/>
        </w:rPr>
        <w:t>e</w:t>
      </w:r>
      <w:r>
        <w:rPr>
          <w:sz w:val="22"/>
          <w:szCs w:val="22"/>
        </w:rPr>
        <w:t>xec</w:t>
      </w:r>
      <w:r>
        <w:rPr>
          <w:spacing w:val="-2"/>
          <w:sz w:val="22"/>
          <w:szCs w:val="22"/>
        </w:rPr>
        <w:t>u</w:t>
      </w:r>
      <w:r>
        <w:rPr>
          <w:spacing w:val="1"/>
          <w:sz w:val="22"/>
          <w:szCs w:val="22"/>
        </w:rPr>
        <w:t>t</w:t>
      </w:r>
      <w:r>
        <w:rPr>
          <w:sz w:val="22"/>
          <w:szCs w:val="22"/>
        </w:rPr>
        <w:t xml:space="preserve">e </w:t>
      </w:r>
      <w:r>
        <w:rPr>
          <w:spacing w:val="1"/>
          <w:sz w:val="22"/>
          <w:szCs w:val="22"/>
        </w:rPr>
        <w:t>t</w:t>
      </w:r>
      <w:r>
        <w:rPr>
          <w:spacing w:val="-2"/>
          <w:sz w:val="22"/>
          <w:szCs w:val="22"/>
        </w:rPr>
        <w:t>h</w:t>
      </w:r>
      <w:r>
        <w:rPr>
          <w:spacing w:val="1"/>
          <w:sz w:val="22"/>
          <w:szCs w:val="22"/>
        </w:rPr>
        <w:t>i</w:t>
      </w:r>
      <w:r>
        <w:rPr>
          <w:sz w:val="22"/>
          <w:szCs w:val="22"/>
        </w:rPr>
        <w:t>s</w:t>
      </w:r>
      <w:r>
        <w:rPr>
          <w:spacing w:val="3"/>
          <w:sz w:val="22"/>
          <w:szCs w:val="22"/>
        </w:rPr>
        <w:t xml:space="preserve"> </w:t>
      </w:r>
      <w:r>
        <w:rPr>
          <w:sz w:val="22"/>
          <w:szCs w:val="22"/>
        </w:rPr>
        <w:t>P</w:t>
      </w:r>
      <w:r>
        <w:rPr>
          <w:spacing w:val="-2"/>
          <w:sz w:val="22"/>
          <w:szCs w:val="22"/>
        </w:rPr>
        <w:t>r</w:t>
      </w:r>
      <w:r>
        <w:rPr>
          <w:sz w:val="22"/>
          <w:szCs w:val="22"/>
        </w:rPr>
        <w:t>opo</w:t>
      </w:r>
      <w:r>
        <w:rPr>
          <w:spacing w:val="-2"/>
          <w:sz w:val="22"/>
          <w:szCs w:val="22"/>
        </w:rPr>
        <w:t>s</w:t>
      </w:r>
      <w:r>
        <w:rPr>
          <w:sz w:val="22"/>
          <w:szCs w:val="22"/>
        </w:rPr>
        <w:t>al Sub</w:t>
      </w:r>
      <w:r>
        <w:rPr>
          <w:spacing w:val="-2"/>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r>
        <w:rPr>
          <w:spacing w:val="2"/>
          <w:sz w:val="22"/>
          <w:szCs w:val="22"/>
        </w:rPr>
        <w:t xml:space="preserve"> </w:t>
      </w:r>
      <w:r>
        <w:rPr>
          <w:sz w:val="22"/>
          <w:szCs w:val="22"/>
        </w:rPr>
        <w:t>F</w:t>
      </w:r>
      <w:r>
        <w:rPr>
          <w:spacing w:val="-3"/>
          <w:sz w:val="22"/>
          <w:szCs w:val="22"/>
        </w:rPr>
        <w:t>o</w:t>
      </w:r>
      <w:r>
        <w:rPr>
          <w:spacing w:val="1"/>
          <w:sz w:val="22"/>
          <w:szCs w:val="22"/>
        </w:rPr>
        <w:t>r</w:t>
      </w:r>
      <w:r>
        <w:rPr>
          <w:sz w:val="22"/>
          <w:szCs w:val="22"/>
        </w:rPr>
        <w:t>m</w:t>
      </w:r>
      <w:r>
        <w:rPr>
          <w:spacing w:val="1"/>
          <w:sz w:val="22"/>
          <w:szCs w:val="22"/>
        </w:rPr>
        <w:t xml:space="preserve"> </w:t>
      </w:r>
      <w:r>
        <w:rPr>
          <w:sz w:val="22"/>
          <w:szCs w:val="22"/>
        </w:rPr>
        <w:t>and any o</w:t>
      </w:r>
      <w:r>
        <w:rPr>
          <w:spacing w:val="1"/>
          <w:sz w:val="22"/>
          <w:szCs w:val="22"/>
        </w:rPr>
        <w:t>t</w:t>
      </w:r>
      <w:r>
        <w:rPr>
          <w:sz w:val="22"/>
          <w:szCs w:val="22"/>
        </w:rPr>
        <w:t>h</w:t>
      </w:r>
      <w:r>
        <w:rPr>
          <w:spacing w:val="-2"/>
          <w:sz w:val="22"/>
          <w:szCs w:val="22"/>
        </w:rPr>
        <w:t>e</w:t>
      </w:r>
      <w:r>
        <w:rPr>
          <w:sz w:val="22"/>
          <w:szCs w:val="22"/>
        </w:rPr>
        <w:t>r</w:t>
      </w:r>
      <w:r>
        <w:rPr>
          <w:spacing w:val="3"/>
          <w:sz w:val="22"/>
          <w:szCs w:val="22"/>
        </w:rPr>
        <w:t xml:space="preserve"> </w:t>
      </w:r>
      <w:r>
        <w:rPr>
          <w:spacing w:val="1"/>
          <w:sz w:val="22"/>
          <w:szCs w:val="22"/>
        </w:rPr>
        <w:t>f</w:t>
      </w:r>
      <w:r>
        <w:rPr>
          <w:spacing w:val="-2"/>
          <w:sz w:val="22"/>
          <w:szCs w:val="22"/>
        </w:rPr>
        <w:t>or</w:t>
      </w:r>
      <w:r>
        <w:rPr>
          <w:sz w:val="22"/>
          <w:szCs w:val="22"/>
        </w:rPr>
        <w:t>m</w:t>
      </w:r>
      <w:r>
        <w:rPr>
          <w:spacing w:val="3"/>
          <w:sz w:val="22"/>
          <w:szCs w:val="22"/>
        </w:rPr>
        <w:t xml:space="preserve"> </w:t>
      </w:r>
      <w:r>
        <w:rPr>
          <w:sz w:val="22"/>
          <w:szCs w:val="22"/>
        </w:rPr>
        <w:t>und</w:t>
      </w:r>
      <w:r>
        <w:rPr>
          <w:spacing w:val="-2"/>
          <w:sz w:val="22"/>
          <w:szCs w:val="22"/>
        </w:rPr>
        <w:t>e</w:t>
      </w:r>
      <w:r>
        <w:rPr>
          <w:sz w:val="22"/>
          <w:szCs w:val="22"/>
        </w:rPr>
        <w:t>r</w:t>
      </w:r>
      <w:r>
        <w:rPr>
          <w:spacing w:val="3"/>
          <w:sz w:val="22"/>
          <w:szCs w:val="22"/>
        </w:rPr>
        <w:t xml:space="preserve"> </w:t>
      </w:r>
      <w:r>
        <w:rPr>
          <w:spacing w:val="-1"/>
          <w:sz w:val="22"/>
          <w:szCs w:val="22"/>
        </w:rPr>
        <w:t>t</w:t>
      </w:r>
      <w:r>
        <w:rPr>
          <w:sz w:val="22"/>
          <w:szCs w:val="22"/>
        </w:rPr>
        <w:t>h</w:t>
      </w:r>
      <w:r>
        <w:rPr>
          <w:spacing w:val="1"/>
          <w:sz w:val="22"/>
          <w:szCs w:val="22"/>
        </w:rPr>
        <w:t>i</w:t>
      </w:r>
      <w:r>
        <w:rPr>
          <w:sz w:val="22"/>
          <w:szCs w:val="22"/>
        </w:rPr>
        <w:t>s</w:t>
      </w:r>
      <w:r>
        <w:rPr>
          <w:spacing w:val="4"/>
          <w:sz w:val="22"/>
          <w:szCs w:val="22"/>
        </w:rPr>
        <w:t xml:space="preserve"> </w:t>
      </w:r>
      <w:r>
        <w:rPr>
          <w:spacing w:val="-1"/>
          <w:sz w:val="22"/>
          <w:szCs w:val="22"/>
        </w:rPr>
        <w:t>R</w:t>
      </w:r>
      <w:r>
        <w:rPr>
          <w:sz w:val="22"/>
          <w:szCs w:val="22"/>
        </w:rPr>
        <w:t>FP</w:t>
      </w:r>
      <w:r>
        <w:rPr>
          <w:spacing w:val="1"/>
          <w:sz w:val="22"/>
          <w:szCs w:val="22"/>
        </w:rPr>
        <w:t xml:space="preserve"> r</w:t>
      </w:r>
      <w:r>
        <w:rPr>
          <w:sz w:val="22"/>
          <w:szCs w:val="22"/>
        </w:rPr>
        <w:t>eq</w:t>
      </w:r>
      <w:r>
        <w:rPr>
          <w:spacing w:val="-2"/>
          <w:sz w:val="22"/>
          <w:szCs w:val="22"/>
        </w:rPr>
        <w:t>u</w:t>
      </w:r>
      <w:r>
        <w:rPr>
          <w:spacing w:val="1"/>
          <w:sz w:val="22"/>
          <w:szCs w:val="22"/>
        </w:rPr>
        <w:t>i</w:t>
      </w:r>
      <w:r>
        <w:rPr>
          <w:spacing w:val="-2"/>
          <w:sz w:val="22"/>
          <w:szCs w:val="22"/>
        </w:rPr>
        <w:t>r</w:t>
      </w:r>
      <w:r>
        <w:rPr>
          <w:spacing w:val="1"/>
          <w:sz w:val="22"/>
          <w:szCs w:val="22"/>
        </w:rPr>
        <w:t>i</w:t>
      </w:r>
      <w:r>
        <w:rPr>
          <w:sz w:val="22"/>
          <w:szCs w:val="22"/>
        </w:rPr>
        <w:t>ng</w:t>
      </w:r>
      <w:r>
        <w:rPr>
          <w:spacing w:val="2"/>
          <w:sz w:val="22"/>
          <w:szCs w:val="22"/>
        </w:rPr>
        <w:t xml:space="preserve"> </w:t>
      </w:r>
      <w:r>
        <w:rPr>
          <w:spacing w:val="-2"/>
          <w:sz w:val="22"/>
          <w:szCs w:val="22"/>
        </w:rPr>
        <w:t>e</w:t>
      </w:r>
      <w:r>
        <w:rPr>
          <w:sz w:val="22"/>
          <w:szCs w:val="22"/>
        </w:rPr>
        <w:t>xec</w:t>
      </w:r>
      <w:r>
        <w:rPr>
          <w:spacing w:val="-2"/>
          <w:sz w:val="22"/>
          <w:szCs w:val="22"/>
        </w:rPr>
        <w:t>u</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on beha</w:t>
      </w:r>
      <w:r>
        <w:rPr>
          <w:spacing w:val="-1"/>
          <w:sz w:val="22"/>
          <w:szCs w:val="22"/>
        </w:rPr>
        <w:t>l</w:t>
      </w:r>
      <w:r>
        <w:rPr>
          <w:sz w:val="22"/>
          <w:szCs w:val="22"/>
        </w:rPr>
        <w:t>f</w:t>
      </w:r>
      <w:r>
        <w:rPr>
          <w:spacing w:val="3"/>
          <w:sz w:val="22"/>
          <w:szCs w:val="22"/>
        </w:rPr>
        <w:t xml:space="preserve"> </w:t>
      </w:r>
      <w:r>
        <w:rPr>
          <w:spacing w:val="-2"/>
          <w:sz w:val="22"/>
          <w:szCs w:val="22"/>
        </w:rPr>
        <w:t>o</w:t>
      </w:r>
      <w:r>
        <w:rPr>
          <w:sz w:val="22"/>
          <w:szCs w:val="22"/>
        </w:rPr>
        <w:t>f</w:t>
      </w:r>
      <w:r>
        <w:rPr>
          <w:spacing w:val="3"/>
          <w:sz w:val="22"/>
          <w:szCs w:val="22"/>
        </w:rPr>
        <w:t xml:space="preserve"> </w:t>
      </w:r>
      <w:r>
        <w:rPr>
          <w:sz w:val="22"/>
          <w:szCs w:val="22"/>
        </w:rPr>
        <w:t xml:space="preserve">and </w:t>
      </w:r>
      <w:r>
        <w:rPr>
          <w:spacing w:val="1"/>
          <w:sz w:val="22"/>
          <w:szCs w:val="22"/>
        </w:rPr>
        <w:t>t</w:t>
      </w:r>
      <w:r>
        <w:rPr>
          <w:sz w:val="22"/>
          <w:szCs w:val="22"/>
        </w:rPr>
        <w:t>o</w:t>
      </w:r>
      <w:r>
        <w:rPr>
          <w:spacing w:val="2"/>
          <w:sz w:val="22"/>
          <w:szCs w:val="22"/>
        </w:rPr>
        <w:t xml:space="preserve"> </w:t>
      </w:r>
      <w:r>
        <w:rPr>
          <w:spacing w:val="-2"/>
          <w:sz w:val="22"/>
          <w:szCs w:val="22"/>
        </w:rPr>
        <w:t>b</w:t>
      </w:r>
      <w:r>
        <w:rPr>
          <w:spacing w:val="1"/>
          <w:sz w:val="22"/>
          <w:szCs w:val="22"/>
        </w:rPr>
        <w:t>i</w:t>
      </w:r>
      <w:r>
        <w:rPr>
          <w:sz w:val="22"/>
          <w:szCs w:val="22"/>
        </w:rPr>
        <w:t xml:space="preserve">nd </w:t>
      </w:r>
      <w:r>
        <w:rPr>
          <w:spacing w:val="1"/>
          <w:sz w:val="22"/>
          <w:szCs w:val="22"/>
        </w:rPr>
        <w:t>t</w:t>
      </w:r>
      <w:r>
        <w:rPr>
          <w:spacing w:val="-2"/>
          <w:sz w:val="22"/>
          <w:szCs w:val="22"/>
        </w:rPr>
        <w:t>h</w:t>
      </w:r>
      <w:r>
        <w:rPr>
          <w:sz w:val="22"/>
          <w:szCs w:val="22"/>
        </w:rPr>
        <w:t>e unde</w:t>
      </w:r>
      <w:r>
        <w:rPr>
          <w:spacing w:val="-1"/>
          <w:sz w:val="22"/>
          <w:szCs w:val="22"/>
        </w:rPr>
        <w:t>r</w:t>
      </w:r>
      <w:r>
        <w:rPr>
          <w:sz w:val="22"/>
          <w:szCs w:val="22"/>
        </w:rPr>
        <w:t>s</w:t>
      </w:r>
      <w:r>
        <w:rPr>
          <w:spacing w:val="1"/>
          <w:sz w:val="22"/>
          <w:szCs w:val="22"/>
        </w:rPr>
        <w:t>i</w:t>
      </w:r>
      <w:r>
        <w:rPr>
          <w:sz w:val="22"/>
          <w:szCs w:val="22"/>
        </w:rPr>
        <w:t>g</w:t>
      </w:r>
      <w:r>
        <w:rPr>
          <w:spacing w:val="-2"/>
          <w:sz w:val="22"/>
          <w:szCs w:val="22"/>
        </w:rPr>
        <w:t>n</w:t>
      </w:r>
      <w:r>
        <w:rPr>
          <w:sz w:val="22"/>
          <w:szCs w:val="22"/>
        </w:rPr>
        <w:t>ed.</w:t>
      </w:r>
    </w:p>
    <w:p w14:paraId="65307A81" w14:textId="77777777" w:rsidR="00CD6852" w:rsidRDefault="00CD6852" w:rsidP="00CD6852">
      <w:pPr>
        <w:spacing w:before="1" w:line="240" w:lineRule="exact"/>
      </w:pPr>
    </w:p>
    <w:p w14:paraId="0FD89A2E" w14:textId="1662C89F" w:rsidR="00CD6852" w:rsidRDefault="00CD6852" w:rsidP="003C761D">
      <w:pPr>
        <w:ind w:left="144" w:right="144"/>
        <w:rPr>
          <w:sz w:val="22"/>
          <w:szCs w:val="22"/>
        </w:rPr>
      </w:pPr>
      <w:r>
        <w:rPr>
          <w:b/>
          <w:sz w:val="22"/>
          <w:szCs w:val="22"/>
        </w:rPr>
        <w:t xml:space="preserve">7.         </w:t>
      </w:r>
      <w:r>
        <w:rPr>
          <w:b/>
          <w:spacing w:val="4"/>
          <w:sz w:val="22"/>
          <w:szCs w:val="22"/>
        </w:rPr>
        <w:t xml:space="preserve"> </w:t>
      </w:r>
      <w:r>
        <w:rPr>
          <w:b/>
          <w:sz w:val="22"/>
          <w:szCs w:val="22"/>
        </w:rPr>
        <w:t>Proj</w:t>
      </w:r>
      <w:r>
        <w:rPr>
          <w:b/>
          <w:spacing w:val="-2"/>
          <w:sz w:val="22"/>
          <w:szCs w:val="22"/>
        </w:rPr>
        <w:t>e</w:t>
      </w:r>
      <w:r>
        <w:rPr>
          <w:b/>
          <w:sz w:val="22"/>
          <w:szCs w:val="22"/>
        </w:rPr>
        <w:t>c</w:t>
      </w:r>
      <w:r>
        <w:rPr>
          <w:b/>
          <w:spacing w:val="1"/>
          <w:sz w:val="22"/>
          <w:szCs w:val="22"/>
        </w:rPr>
        <w:t>t</w:t>
      </w:r>
      <w:r>
        <w:rPr>
          <w:b/>
          <w:sz w:val="22"/>
          <w:szCs w:val="22"/>
        </w:rPr>
        <w:t>s</w:t>
      </w:r>
      <w:r>
        <w:rPr>
          <w:b/>
          <w:spacing w:val="-2"/>
          <w:sz w:val="22"/>
          <w:szCs w:val="22"/>
        </w:rPr>
        <w:t xml:space="preserve"> </w:t>
      </w:r>
      <w:r>
        <w:rPr>
          <w:b/>
          <w:sz w:val="22"/>
          <w:szCs w:val="22"/>
        </w:rPr>
        <w:t>at</w:t>
      </w:r>
      <w:r>
        <w:rPr>
          <w:b/>
          <w:spacing w:val="2"/>
          <w:sz w:val="22"/>
          <w:szCs w:val="22"/>
        </w:rPr>
        <w:t xml:space="preserve"> </w:t>
      </w:r>
      <w:r w:rsidR="003C761D">
        <w:rPr>
          <w:b/>
          <w:spacing w:val="2"/>
          <w:sz w:val="22"/>
          <w:szCs w:val="22"/>
        </w:rPr>
        <w:t>Holland Bloorview Kids Rehabilitation Hospital</w:t>
      </w:r>
    </w:p>
    <w:p w14:paraId="039F9F18" w14:textId="77777777" w:rsidR="00CD6852" w:rsidRDefault="00CD6852" w:rsidP="00CD6852">
      <w:pPr>
        <w:spacing w:before="17" w:line="220" w:lineRule="exact"/>
        <w:rPr>
          <w:sz w:val="22"/>
          <w:szCs w:val="22"/>
        </w:rPr>
      </w:pPr>
    </w:p>
    <w:p w14:paraId="2FAAE40F" w14:textId="657B5CAB" w:rsidR="00CD6852" w:rsidRDefault="00CD6852" w:rsidP="003C761D">
      <w:pPr>
        <w:ind w:left="144" w:right="101"/>
        <w:rPr>
          <w:sz w:val="22"/>
          <w:szCs w:val="22"/>
        </w:rPr>
      </w:pPr>
      <w:r>
        <w:rPr>
          <w:sz w:val="22"/>
          <w:szCs w:val="22"/>
        </w:rPr>
        <w:t>W</w:t>
      </w:r>
      <w:r>
        <w:rPr>
          <w:spacing w:val="-1"/>
          <w:sz w:val="22"/>
          <w:szCs w:val="22"/>
        </w:rPr>
        <w:t>i</w:t>
      </w:r>
      <w:r>
        <w:rPr>
          <w:spacing w:val="1"/>
          <w:sz w:val="22"/>
          <w:szCs w:val="22"/>
        </w:rPr>
        <w:t>t</w:t>
      </w:r>
      <w:r>
        <w:rPr>
          <w:sz w:val="22"/>
          <w:szCs w:val="22"/>
        </w:rPr>
        <w:t>h</w:t>
      </w:r>
      <w:r>
        <w:rPr>
          <w:spacing w:val="1"/>
          <w:sz w:val="22"/>
          <w:szCs w:val="22"/>
        </w:rPr>
        <w:t>i</w:t>
      </w:r>
      <w:r>
        <w:rPr>
          <w:sz w:val="22"/>
          <w:szCs w:val="22"/>
        </w:rPr>
        <w:t>n</w:t>
      </w:r>
      <w:r>
        <w:rPr>
          <w:spacing w:val="17"/>
          <w:sz w:val="22"/>
          <w:szCs w:val="22"/>
        </w:rPr>
        <w:t xml:space="preserve"> </w:t>
      </w:r>
      <w:r>
        <w:rPr>
          <w:spacing w:val="1"/>
          <w:sz w:val="22"/>
          <w:szCs w:val="22"/>
        </w:rPr>
        <w:t>t</w:t>
      </w:r>
      <w:r>
        <w:rPr>
          <w:spacing w:val="-2"/>
          <w:sz w:val="22"/>
          <w:szCs w:val="22"/>
        </w:rPr>
        <w:t>h</w:t>
      </w:r>
      <w:r>
        <w:rPr>
          <w:sz w:val="22"/>
          <w:szCs w:val="22"/>
        </w:rPr>
        <w:t>e</w:t>
      </w:r>
      <w:r>
        <w:rPr>
          <w:spacing w:val="20"/>
          <w:sz w:val="22"/>
          <w:szCs w:val="22"/>
        </w:rPr>
        <w:t xml:space="preserve"> </w:t>
      </w:r>
      <w:r>
        <w:rPr>
          <w:spacing w:val="-2"/>
          <w:sz w:val="22"/>
          <w:szCs w:val="22"/>
        </w:rPr>
        <w:t>p</w:t>
      </w:r>
      <w:r>
        <w:rPr>
          <w:sz w:val="22"/>
          <w:szCs w:val="22"/>
        </w:rPr>
        <w:t>a</w:t>
      </w:r>
      <w:r>
        <w:rPr>
          <w:spacing w:val="1"/>
          <w:sz w:val="22"/>
          <w:szCs w:val="22"/>
        </w:rPr>
        <w:t>s</w:t>
      </w:r>
      <w:r>
        <w:rPr>
          <w:sz w:val="22"/>
          <w:szCs w:val="22"/>
        </w:rPr>
        <w:t>t</w:t>
      </w:r>
      <w:r>
        <w:rPr>
          <w:spacing w:val="19"/>
          <w:sz w:val="22"/>
          <w:szCs w:val="22"/>
        </w:rPr>
        <w:t xml:space="preserve"> </w:t>
      </w:r>
      <w:r>
        <w:rPr>
          <w:sz w:val="22"/>
          <w:szCs w:val="22"/>
        </w:rPr>
        <w:t>5</w:t>
      </w:r>
      <w:r>
        <w:rPr>
          <w:spacing w:val="17"/>
          <w:sz w:val="22"/>
          <w:szCs w:val="22"/>
        </w:rPr>
        <w:t xml:space="preserve"> </w:t>
      </w:r>
      <w:r>
        <w:rPr>
          <w:sz w:val="22"/>
          <w:szCs w:val="22"/>
        </w:rPr>
        <w:t>y</w:t>
      </w:r>
      <w:r>
        <w:rPr>
          <w:spacing w:val="1"/>
          <w:sz w:val="22"/>
          <w:szCs w:val="22"/>
        </w:rPr>
        <w:t>r</w:t>
      </w:r>
      <w:r>
        <w:rPr>
          <w:sz w:val="22"/>
          <w:szCs w:val="22"/>
        </w:rPr>
        <w:t>s</w:t>
      </w:r>
      <w:r>
        <w:rPr>
          <w:spacing w:val="-2"/>
          <w:sz w:val="22"/>
          <w:szCs w:val="22"/>
        </w:rPr>
        <w:t>.</w:t>
      </w:r>
      <w:r>
        <w:rPr>
          <w:sz w:val="22"/>
          <w:szCs w:val="22"/>
        </w:rPr>
        <w:t>,</w:t>
      </w:r>
      <w:r>
        <w:rPr>
          <w:spacing w:val="19"/>
          <w:sz w:val="22"/>
          <w:szCs w:val="22"/>
        </w:rPr>
        <w:t xml:space="preserve"> </w:t>
      </w:r>
      <w:r>
        <w:rPr>
          <w:spacing w:val="-1"/>
          <w:sz w:val="22"/>
          <w:szCs w:val="22"/>
        </w:rPr>
        <w:t>i</w:t>
      </w:r>
      <w:r>
        <w:rPr>
          <w:sz w:val="22"/>
          <w:szCs w:val="22"/>
        </w:rPr>
        <w:t>f</w:t>
      </w:r>
      <w:r>
        <w:rPr>
          <w:spacing w:val="17"/>
          <w:sz w:val="22"/>
          <w:szCs w:val="22"/>
        </w:rPr>
        <w:t xml:space="preserve"> </w:t>
      </w:r>
      <w:r>
        <w:rPr>
          <w:spacing w:val="-2"/>
          <w:sz w:val="22"/>
          <w:szCs w:val="22"/>
        </w:rPr>
        <w:t>a</w:t>
      </w:r>
      <w:r>
        <w:rPr>
          <w:sz w:val="22"/>
          <w:szCs w:val="22"/>
        </w:rPr>
        <w:t>pp</w:t>
      </w:r>
      <w:r>
        <w:rPr>
          <w:spacing w:val="1"/>
          <w:sz w:val="22"/>
          <w:szCs w:val="22"/>
        </w:rPr>
        <w:t>l</w:t>
      </w:r>
      <w:r>
        <w:rPr>
          <w:spacing w:val="-1"/>
          <w:sz w:val="22"/>
          <w:szCs w:val="22"/>
        </w:rPr>
        <w:t>i</w:t>
      </w:r>
      <w:r>
        <w:rPr>
          <w:sz w:val="22"/>
          <w:szCs w:val="22"/>
        </w:rPr>
        <w:t>ca</w:t>
      </w:r>
      <w:r>
        <w:rPr>
          <w:spacing w:val="-2"/>
          <w:sz w:val="22"/>
          <w:szCs w:val="22"/>
        </w:rPr>
        <w:t>b</w:t>
      </w:r>
      <w:r>
        <w:rPr>
          <w:spacing w:val="1"/>
          <w:sz w:val="22"/>
          <w:szCs w:val="22"/>
        </w:rPr>
        <w:t>l</w:t>
      </w:r>
      <w:r>
        <w:rPr>
          <w:sz w:val="22"/>
          <w:szCs w:val="22"/>
        </w:rPr>
        <w:t>e,</w:t>
      </w:r>
      <w:r>
        <w:rPr>
          <w:spacing w:val="17"/>
          <w:sz w:val="22"/>
          <w:szCs w:val="22"/>
        </w:rPr>
        <w:t xml:space="preserve"> </w:t>
      </w:r>
      <w:r>
        <w:rPr>
          <w:spacing w:val="-1"/>
          <w:sz w:val="22"/>
          <w:szCs w:val="22"/>
        </w:rPr>
        <w:t>l</w:t>
      </w:r>
      <w:r>
        <w:rPr>
          <w:spacing w:val="1"/>
          <w:sz w:val="22"/>
          <w:szCs w:val="22"/>
        </w:rPr>
        <w:t>i</w:t>
      </w:r>
      <w:r>
        <w:rPr>
          <w:sz w:val="22"/>
          <w:szCs w:val="22"/>
        </w:rPr>
        <w:t>st</w:t>
      </w:r>
      <w:r>
        <w:rPr>
          <w:spacing w:val="18"/>
          <w:sz w:val="22"/>
          <w:szCs w:val="22"/>
        </w:rPr>
        <w:t xml:space="preserve"> </w:t>
      </w:r>
      <w:r>
        <w:rPr>
          <w:sz w:val="22"/>
          <w:szCs w:val="22"/>
        </w:rPr>
        <w:t>any</w:t>
      </w:r>
      <w:r>
        <w:rPr>
          <w:spacing w:val="17"/>
          <w:sz w:val="22"/>
          <w:szCs w:val="22"/>
        </w:rPr>
        <w:t xml:space="preserve"> </w:t>
      </w:r>
      <w:r>
        <w:rPr>
          <w:sz w:val="22"/>
          <w:szCs w:val="22"/>
        </w:rPr>
        <w:t>c</w:t>
      </w:r>
      <w:r>
        <w:rPr>
          <w:spacing w:val="-2"/>
          <w:sz w:val="22"/>
          <w:szCs w:val="22"/>
        </w:rPr>
        <w:t>o</w:t>
      </w:r>
      <w:r>
        <w:rPr>
          <w:spacing w:val="1"/>
          <w:sz w:val="22"/>
          <w:szCs w:val="22"/>
        </w:rPr>
        <w:t>m</w:t>
      </w:r>
      <w:r>
        <w:rPr>
          <w:spacing w:val="-2"/>
          <w:sz w:val="22"/>
          <w:szCs w:val="22"/>
        </w:rPr>
        <w:t>p</w:t>
      </w:r>
      <w:r>
        <w:rPr>
          <w:spacing w:val="1"/>
          <w:sz w:val="22"/>
          <w:szCs w:val="22"/>
        </w:rPr>
        <w:t>l</w:t>
      </w:r>
      <w:r>
        <w:rPr>
          <w:sz w:val="22"/>
          <w:szCs w:val="22"/>
        </w:rPr>
        <w:t>e</w:t>
      </w:r>
      <w:r>
        <w:rPr>
          <w:spacing w:val="-1"/>
          <w:sz w:val="22"/>
          <w:szCs w:val="22"/>
        </w:rPr>
        <w:t>t</w:t>
      </w:r>
      <w:r>
        <w:rPr>
          <w:sz w:val="22"/>
          <w:szCs w:val="22"/>
        </w:rPr>
        <w:t>ed</w:t>
      </w:r>
      <w:r>
        <w:rPr>
          <w:spacing w:val="20"/>
          <w:sz w:val="22"/>
          <w:szCs w:val="22"/>
        </w:rPr>
        <w:t xml:space="preserve"> </w:t>
      </w:r>
      <w:r>
        <w:rPr>
          <w:sz w:val="22"/>
          <w:szCs w:val="22"/>
        </w:rPr>
        <w:t>an</w:t>
      </w:r>
      <w:r>
        <w:rPr>
          <w:spacing w:val="-2"/>
          <w:sz w:val="22"/>
          <w:szCs w:val="22"/>
        </w:rPr>
        <w:t>d</w:t>
      </w:r>
      <w:r>
        <w:rPr>
          <w:spacing w:val="1"/>
          <w:sz w:val="22"/>
          <w:szCs w:val="22"/>
        </w:rPr>
        <w:t>/</w:t>
      </w:r>
      <w:r>
        <w:rPr>
          <w:spacing w:val="-2"/>
          <w:sz w:val="22"/>
          <w:szCs w:val="22"/>
        </w:rPr>
        <w:t>o</w:t>
      </w:r>
      <w:r>
        <w:rPr>
          <w:sz w:val="22"/>
          <w:szCs w:val="22"/>
        </w:rPr>
        <w:t>r</w:t>
      </w:r>
      <w:r>
        <w:rPr>
          <w:spacing w:val="20"/>
          <w:sz w:val="22"/>
          <w:szCs w:val="22"/>
        </w:rPr>
        <w:t xml:space="preserve"> </w:t>
      </w:r>
      <w:r>
        <w:rPr>
          <w:sz w:val="22"/>
          <w:szCs w:val="22"/>
        </w:rPr>
        <w:t>o</w:t>
      </w:r>
      <w:r>
        <w:rPr>
          <w:spacing w:val="-2"/>
          <w:sz w:val="22"/>
          <w:szCs w:val="22"/>
        </w:rPr>
        <w:t>n</w:t>
      </w:r>
      <w:r>
        <w:rPr>
          <w:sz w:val="22"/>
          <w:szCs w:val="22"/>
        </w:rPr>
        <w:t>go</w:t>
      </w:r>
      <w:r>
        <w:rPr>
          <w:spacing w:val="1"/>
          <w:sz w:val="22"/>
          <w:szCs w:val="22"/>
        </w:rPr>
        <w:t>i</w:t>
      </w:r>
      <w:r>
        <w:rPr>
          <w:spacing w:val="-2"/>
          <w:sz w:val="22"/>
          <w:szCs w:val="22"/>
        </w:rPr>
        <w:t>n</w:t>
      </w:r>
      <w:r>
        <w:rPr>
          <w:sz w:val="22"/>
          <w:szCs w:val="22"/>
        </w:rPr>
        <w:t>g</w:t>
      </w:r>
      <w:r>
        <w:rPr>
          <w:spacing w:val="19"/>
          <w:sz w:val="22"/>
          <w:szCs w:val="22"/>
        </w:rPr>
        <w:t xml:space="preserve"> </w:t>
      </w:r>
      <w:r>
        <w:rPr>
          <w:spacing w:val="-2"/>
          <w:sz w:val="22"/>
          <w:szCs w:val="22"/>
        </w:rPr>
        <w:t>p</w:t>
      </w:r>
      <w:r>
        <w:rPr>
          <w:spacing w:val="1"/>
          <w:sz w:val="22"/>
          <w:szCs w:val="22"/>
        </w:rPr>
        <w:t>r</w:t>
      </w:r>
      <w:r>
        <w:rPr>
          <w:sz w:val="22"/>
          <w:szCs w:val="22"/>
        </w:rPr>
        <w:t>o</w:t>
      </w:r>
      <w:r>
        <w:rPr>
          <w:spacing w:val="-1"/>
          <w:sz w:val="22"/>
          <w:szCs w:val="22"/>
        </w:rPr>
        <w:t>j</w:t>
      </w:r>
      <w:r>
        <w:rPr>
          <w:sz w:val="22"/>
          <w:szCs w:val="22"/>
        </w:rPr>
        <w:t>ec</w:t>
      </w:r>
      <w:r>
        <w:rPr>
          <w:spacing w:val="-1"/>
          <w:sz w:val="22"/>
          <w:szCs w:val="22"/>
        </w:rPr>
        <w:t>t</w:t>
      </w:r>
      <w:r>
        <w:rPr>
          <w:sz w:val="22"/>
          <w:szCs w:val="22"/>
        </w:rPr>
        <w:t>s</w:t>
      </w:r>
      <w:r>
        <w:rPr>
          <w:spacing w:val="17"/>
          <w:sz w:val="22"/>
          <w:szCs w:val="22"/>
        </w:rPr>
        <w:t xml:space="preserve"> </w:t>
      </w:r>
      <w:r>
        <w:rPr>
          <w:sz w:val="22"/>
          <w:szCs w:val="22"/>
        </w:rPr>
        <w:t>at</w:t>
      </w:r>
      <w:r>
        <w:rPr>
          <w:spacing w:val="23"/>
          <w:sz w:val="22"/>
          <w:szCs w:val="22"/>
        </w:rPr>
        <w:t xml:space="preserve"> </w:t>
      </w:r>
      <w:r w:rsidR="003C761D">
        <w:rPr>
          <w:sz w:val="22"/>
          <w:szCs w:val="22"/>
        </w:rPr>
        <w:t>Holland Bloorview Kids Rehabilitation</w:t>
      </w:r>
      <w:r>
        <w:rPr>
          <w:spacing w:val="2"/>
          <w:position w:val="-1"/>
          <w:sz w:val="22"/>
          <w:szCs w:val="22"/>
        </w:rPr>
        <w:t xml:space="preserve"> </w:t>
      </w:r>
      <w:r>
        <w:rPr>
          <w:spacing w:val="-1"/>
          <w:position w:val="-1"/>
          <w:sz w:val="22"/>
          <w:szCs w:val="22"/>
        </w:rPr>
        <w:t>H</w:t>
      </w:r>
      <w:r>
        <w:rPr>
          <w:position w:val="-1"/>
          <w:sz w:val="22"/>
          <w:szCs w:val="22"/>
        </w:rPr>
        <w:t>os</w:t>
      </w:r>
      <w:r>
        <w:rPr>
          <w:spacing w:val="-2"/>
          <w:position w:val="-1"/>
          <w:sz w:val="22"/>
          <w:szCs w:val="22"/>
        </w:rPr>
        <w:t>p</w:t>
      </w:r>
      <w:r>
        <w:rPr>
          <w:spacing w:val="1"/>
          <w:position w:val="-1"/>
          <w:sz w:val="22"/>
          <w:szCs w:val="22"/>
        </w:rPr>
        <w:t>i</w:t>
      </w:r>
      <w:r>
        <w:rPr>
          <w:spacing w:val="-1"/>
          <w:position w:val="-1"/>
          <w:sz w:val="22"/>
          <w:szCs w:val="22"/>
        </w:rPr>
        <w:t>t</w:t>
      </w:r>
      <w:r>
        <w:rPr>
          <w:position w:val="-1"/>
          <w:sz w:val="22"/>
          <w:szCs w:val="22"/>
        </w:rPr>
        <w:t>a</w:t>
      </w:r>
      <w:r>
        <w:rPr>
          <w:spacing w:val="2"/>
          <w:position w:val="-1"/>
          <w:sz w:val="22"/>
          <w:szCs w:val="22"/>
        </w:rPr>
        <w:t>l</w:t>
      </w:r>
      <w:r>
        <w:rPr>
          <w:position w:val="-1"/>
          <w:sz w:val="22"/>
          <w:szCs w:val="22"/>
        </w:rPr>
        <w:t>.</w:t>
      </w:r>
      <w:r>
        <w:rPr>
          <w:spacing w:val="-2"/>
          <w:position w:val="-1"/>
          <w:sz w:val="22"/>
          <w:szCs w:val="22"/>
        </w:rPr>
        <w:t xml:space="preserve"> </w:t>
      </w:r>
      <w:r>
        <w:rPr>
          <w:position w:val="-1"/>
          <w:sz w:val="22"/>
          <w:szCs w:val="22"/>
        </w:rPr>
        <w:t>Pro</w:t>
      </w:r>
      <w:r>
        <w:rPr>
          <w:spacing w:val="-2"/>
          <w:position w:val="-1"/>
          <w:sz w:val="22"/>
          <w:szCs w:val="22"/>
        </w:rPr>
        <w:t>v</w:t>
      </w:r>
      <w:r>
        <w:rPr>
          <w:spacing w:val="1"/>
          <w:position w:val="-1"/>
          <w:sz w:val="22"/>
          <w:szCs w:val="22"/>
        </w:rPr>
        <w:t>i</w:t>
      </w:r>
      <w:r>
        <w:rPr>
          <w:position w:val="-1"/>
          <w:sz w:val="22"/>
          <w:szCs w:val="22"/>
        </w:rPr>
        <w:t>de</w:t>
      </w:r>
      <w:r>
        <w:rPr>
          <w:spacing w:val="-2"/>
          <w:position w:val="-1"/>
          <w:sz w:val="22"/>
          <w:szCs w:val="22"/>
        </w:rPr>
        <w:t xml:space="preserve"> </w:t>
      </w:r>
      <w:r>
        <w:rPr>
          <w:spacing w:val="-1"/>
          <w:position w:val="-1"/>
          <w:sz w:val="22"/>
          <w:szCs w:val="22"/>
        </w:rPr>
        <w:t>t</w:t>
      </w:r>
      <w:r>
        <w:rPr>
          <w:position w:val="-1"/>
          <w:sz w:val="22"/>
          <w:szCs w:val="22"/>
        </w:rPr>
        <w:t>he</w:t>
      </w:r>
      <w:r>
        <w:rPr>
          <w:spacing w:val="1"/>
          <w:position w:val="-1"/>
          <w:sz w:val="22"/>
          <w:szCs w:val="22"/>
        </w:rPr>
        <w:t>i</w:t>
      </w:r>
      <w:r>
        <w:rPr>
          <w:position w:val="-1"/>
          <w:sz w:val="22"/>
          <w:szCs w:val="22"/>
        </w:rPr>
        <w:t>r</w:t>
      </w:r>
      <w:r>
        <w:rPr>
          <w:spacing w:val="-1"/>
          <w:position w:val="-1"/>
          <w:sz w:val="22"/>
          <w:szCs w:val="22"/>
        </w:rPr>
        <w:t xml:space="preserve"> </w:t>
      </w:r>
      <w:r>
        <w:rPr>
          <w:position w:val="-1"/>
          <w:sz w:val="22"/>
          <w:szCs w:val="22"/>
        </w:rPr>
        <w:t>v</w:t>
      </w:r>
      <w:r>
        <w:rPr>
          <w:spacing w:val="-2"/>
          <w:position w:val="-1"/>
          <w:sz w:val="22"/>
          <w:szCs w:val="22"/>
        </w:rPr>
        <w:t>a</w:t>
      </w:r>
      <w:r>
        <w:rPr>
          <w:spacing w:val="1"/>
          <w:position w:val="-1"/>
          <w:sz w:val="22"/>
          <w:szCs w:val="22"/>
        </w:rPr>
        <w:t>l</w:t>
      </w:r>
      <w:r>
        <w:rPr>
          <w:position w:val="-1"/>
          <w:sz w:val="22"/>
          <w:szCs w:val="22"/>
        </w:rPr>
        <w:t xml:space="preserve">ue </w:t>
      </w:r>
      <w:r>
        <w:rPr>
          <w:spacing w:val="-2"/>
          <w:position w:val="-1"/>
          <w:sz w:val="22"/>
          <w:szCs w:val="22"/>
        </w:rPr>
        <w:t>a</w:t>
      </w:r>
      <w:r>
        <w:rPr>
          <w:position w:val="-1"/>
          <w:sz w:val="22"/>
          <w:szCs w:val="22"/>
        </w:rPr>
        <w:t xml:space="preserve">nd </w:t>
      </w:r>
      <w:r>
        <w:rPr>
          <w:spacing w:val="-2"/>
          <w:position w:val="-1"/>
          <w:sz w:val="22"/>
          <w:szCs w:val="22"/>
        </w:rPr>
        <w:t>s</w:t>
      </w:r>
      <w:r>
        <w:rPr>
          <w:spacing w:val="1"/>
          <w:position w:val="-1"/>
          <w:sz w:val="22"/>
          <w:szCs w:val="22"/>
        </w:rPr>
        <w:t>t</w:t>
      </w:r>
      <w:r>
        <w:rPr>
          <w:spacing w:val="-2"/>
          <w:position w:val="-1"/>
          <w:sz w:val="22"/>
          <w:szCs w:val="22"/>
        </w:rPr>
        <w:t>a</w:t>
      </w:r>
      <w:r>
        <w:rPr>
          <w:spacing w:val="1"/>
          <w:position w:val="-1"/>
          <w:sz w:val="22"/>
          <w:szCs w:val="22"/>
        </w:rPr>
        <w:t>t</w:t>
      </w:r>
      <w:r>
        <w:rPr>
          <w:position w:val="-1"/>
          <w:sz w:val="22"/>
          <w:szCs w:val="22"/>
        </w:rPr>
        <w:t>us:</w:t>
      </w:r>
    </w:p>
    <w:p w14:paraId="49FBD71C" w14:textId="77777777" w:rsidR="00CD6852" w:rsidRDefault="00CD6852" w:rsidP="00CD6852">
      <w:pPr>
        <w:spacing w:before="17" w:line="220" w:lineRule="exact"/>
        <w:rPr>
          <w:sz w:val="22"/>
          <w:szCs w:val="22"/>
        </w:rPr>
      </w:pPr>
    </w:p>
    <w:tbl>
      <w:tblPr>
        <w:tblW w:w="0" w:type="auto"/>
        <w:tblInd w:w="254" w:type="dxa"/>
        <w:tblLayout w:type="fixed"/>
        <w:tblCellMar>
          <w:left w:w="0" w:type="dxa"/>
          <w:right w:w="0" w:type="dxa"/>
        </w:tblCellMar>
        <w:tblLook w:val="01E0" w:firstRow="1" w:lastRow="1" w:firstColumn="1" w:lastColumn="1" w:noHBand="0" w:noVBand="0"/>
      </w:tblPr>
      <w:tblGrid>
        <w:gridCol w:w="2364"/>
        <w:gridCol w:w="2405"/>
        <w:gridCol w:w="2319"/>
        <w:gridCol w:w="2144"/>
      </w:tblGrid>
      <w:tr w:rsidR="00CD6852" w14:paraId="39E79E35" w14:textId="77777777" w:rsidTr="00A77165">
        <w:trPr>
          <w:trHeight w:hRule="exact" w:val="492"/>
        </w:trPr>
        <w:tc>
          <w:tcPr>
            <w:tcW w:w="2364" w:type="dxa"/>
            <w:tcBorders>
              <w:top w:val="single" w:sz="7" w:space="0" w:color="000000"/>
              <w:left w:val="single" w:sz="7" w:space="0" w:color="000000"/>
              <w:bottom w:val="single" w:sz="7" w:space="0" w:color="000000"/>
              <w:right w:val="single" w:sz="7" w:space="0" w:color="000000"/>
            </w:tcBorders>
            <w:shd w:val="clear" w:color="auto" w:fill="999999"/>
          </w:tcPr>
          <w:p w14:paraId="5D7827D5" w14:textId="77777777" w:rsidR="00CD6852" w:rsidRDefault="00CD6852" w:rsidP="00A77165">
            <w:pPr>
              <w:spacing w:line="240" w:lineRule="exact"/>
              <w:ind w:left="100"/>
              <w:rPr>
                <w:sz w:val="22"/>
                <w:szCs w:val="22"/>
              </w:rPr>
            </w:pPr>
            <w:r>
              <w:rPr>
                <w:b/>
                <w:sz w:val="22"/>
                <w:szCs w:val="22"/>
              </w:rPr>
              <w:t>Proj</w:t>
            </w:r>
            <w:r>
              <w:rPr>
                <w:b/>
                <w:spacing w:val="-2"/>
                <w:sz w:val="22"/>
                <w:szCs w:val="22"/>
              </w:rPr>
              <w:t>e</w:t>
            </w:r>
            <w:r>
              <w:rPr>
                <w:b/>
                <w:sz w:val="22"/>
                <w:szCs w:val="22"/>
              </w:rPr>
              <w:t>ct</w:t>
            </w:r>
            <w:r>
              <w:rPr>
                <w:b/>
                <w:spacing w:val="1"/>
                <w:sz w:val="22"/>
                <w:szCs w:val="22"/>
              </w:rPr>
              <w:t xml:space="preserve"> </w:t>
            </w:r>
            <w:r>
              <w:rPr>
                <w:b/>
                <w:spacing w:val="-1"/>
                <w:sz w:val="22"/>
                <w:szCs w:val="22"/>
              </w:rPr>
              <w:t>N</w:t>
            </w:r>
            <w:r>
              <w:rPr>
                <w:b/>
                <w:spacing w:val="-2"/>
                <w:sz w:val="22"/>
                <w:szCs w:val="22"/>
              </w:rPr>
              <w:t>a</w:t>
            </w:r>
            <w:r>
              <w:rPr>
                <w:b/>
                <w:spacing w:val="1"/>
                <w:sz w:val="22"/>
                <w:szCs w:val="22"/>
              </w:rPr>
              <w:t>m</w:t>
            </w:r>
            <w:r>
              <w:rPr>
                <w:b/>
                <w:sz w:val="22"/>
                <w:szCs w:val="22"/>
              </w:rPr>
              <w:t>e</w:t>
            </w:r>
          </w:p>
        </w:tc>
        <w:tc>
          <w:tcPr>
            <w:tcW w:w="2405" w:type="dxa"/>
            <w:tcBorders>
              <w:top w:val="single" w:sz="7" w:space="0" w:color="000000"/>
              <w:left w:val="single" w:sz="7" w:space="0" w:color="000000"/>
              <w:bottom w:val="single" w:sz="7" w:space="0" w:color="000000"/>
              <w:right w:val="single" w:sz="7" w:space="0" w:color="000000"/>
            </w:tcBorders>
            <w:shd w:val="clear" w:color="auto" w:fill="999999"/>
          </w:tcPr>
          <w:p w14:paraId="659D0E56" w14:textId="77777777" w:rsidR="00CD6852" w:rsidRDefault="00CD6852" w:rsidP="00A77165">
            <w:pPr>
              <w:spacing w:line="240" w:lineRule="exact"/>
              <w:ind w:left="100"/>
              <w:rPr>
                <w:sz w:val="22"/>
                <w:szCs w:val="22"/>
              </w:rPr>
            </w:pPr>
            <w:r>
              <w:rPr>
                <w:b/>
                <w:spacing w:val="1"/>
                <w:sz w:val="22"/>
                <w:szCs w:val="22"/>
              </w:rPr>
              <w:t>H</w:t>
            </w:r>
            <w:r>
              <w:rPr>
                <w:b/>
                <w:sz w:val="22"/>
                <w:szCs w:val="22"/>
              </w:rPr>
              <w:t>os</w:t>
            </w:r>
            <w:r>
              <w:rPr>
                <w:b/>
                <w:spacing w:val="-2"/>
                <w:sz w:val="22"/>
                <w:szCs w:val="22"/>
              </w:rPr>
              <w:t>p</w:t>
            </w:r>
            <w:r>
              <w:rPr>
                <w:b/>
                <w:spacing w:val="1"/>
                <w:sz w:val="22"/>
                <w:szCs w:val="22"/>
              </w:rPr>
              <w:t>it</w:t>
            </w:r>
            <w:r>
              <w:rPr>
                <w:b/>
                <w:spacing w:val="-2"/>
                <w:sz w:val="22"/>
                <w:szCs w:val="22"/>
              </w:rPr>
              <w:t>a</w:t>
            </w:r>
            <w:r>
              <w:rPr>
                <w:b/>
                <w:sz w:val="22"/>
                <w:szCs w:val="22"/>
              </w:rPr>
              <w:t>l</w:t>
            </w:r>
          </w:p>
        </w:tc>
        <w:tc>
          <w:tcPr>
            <w:tcW w:w="2319" w:type="dxa"/>
            <w:tcBorders>
              <w:top w:val="single" w:sz="7" w:space="0" w:color="000000"/>
              <w:left w:val="single" w:sz="7" w:space="0" w:color="000000"/>
              <w:bottom w:val="single" w:sz="7" w:space="0" w:color="000000"/>
              <w:right w:val="single" w:sz="7" w:space="0" w:color="000000"/>
            </w:tcBorders>
            <w:shd w:val="clear" w:color="auto" w:fill="999999"/>
          </w:tcPr>
          <w:p w14:paraId="553BF207" w14:textId="77777777" w:rsidR="00CD6852" w:rsidRDefault="00CD6852" w:rsidP="00A77165">
            <w:pPr>
              <w:spacing w:line="240" w:lineRule="exact"/>
              <w:ind w:left="100"/>
              <w:rPr>
                <w:sz w:val="22"/>
                <w:szCs w:val="22"/>
              </w:rPr>
            </w:pPr>
            <w:r>
              <w:rPr>
                <w:b/>
                <w:spacing w:val="1"/>
                <w:sz w:val="22"/>
                <w:szCs w:val="22"/>
              </w:rPr>
              <w:t>V</w:t>
            </w:r>
            <w:r>
              <w:rPr>
                <w:b/>
                <w:sz w:val="22"/>
                <w:szCs w:val="22"/>
              </w:rPr>
              <w:t>a</w:t>
            </w:r>
            <w:r>
              <w:rPr>
                <w:b/>
                <w:spacing w:val="-1"/>
                <w:sz w:val="22"/>
                <w:szCs w:val="22"/>
              </w:rPr>
              <w:t>l</w:t>
            </w:r>
            <w:r>
              <w:rPr>
                <w:b/>
                <w:sz w:val="22"/>
                <w:szCs w:val="22"/>
              </w:rPr>
              <w:t>ue</w:t>
            </w:r>
          </w:p>
        </w:tc>
        <w:tc>
          <w:tcPr>
            <w:tcW w:w="2144" w:type="dxa"/>
            <w:tcBorders>
              <w:top w:val="single" w:sz="7" w:space="0" w:color="000000"/>
              <w:left w:val="single" w:sz="7" w:space="0" w:color="000000"/>
              <w:bottom w:val="single" w:sz="7" w:space="0" w:color="000000"/>
              <w:right w:val="single" w:sz="7" w:space="0" w:color="000000"/>
            </w:tcBorders>
            <w:shd w:val="clear" w:color="auto" w:fill="999999"/>
          </w:tcPr>
          <w:p w14:paraId="77C0C8E3" w14:textId="77777777" w:rsidR="00CD6852" w:rsidRDefault="00CD6852" w:rsidP="00A77165">
            <w:pPr>
              <w:spacing w:line="240" w:lineRule="exact"/>
              <w:ind w:left="100"/>
              <w:rPr>
                <w:sz w:val="22"/>
                <w:szCs w:val="22"/>
              </w:rPr>
            </w:pPr>
            <w:r>
              <w:rPr>
                <w:b/>
                <w:sz w:val="22"/>
                <w:szCs w:val="22"/>
              </w:rPr>
              <w:t>Sta</w:t>
            </w:r>
            <w:r>
              <w:rPr>
                <w:b/>
                <w:spacing w:val="1"/>
                <w:sz w:val="22"/>
                <w:szCs w:val="22"/>
              </w:rPr>
              <w:t>t</w:t>
            </w:r>
            <w:r>
              <w:rPr>
                <w:b/>
                <w:sz w:val="22"/>
                <w:szCs w:val="22"/>
              </w:rPr>
              <w:t>us</w:t>
            </w:r>
          </w:p>
        </w:tc>
      </w:tr>
      <w:tr w:rsidR="00CD6852" w14:paraId="5B07A11B" w14:textId="77777777" w:rsidTr="00A77165">
        <w:trPr>
          <w:trHeight w:hRule="exact" w:val="516"/>
        </w:trPr>
        <w:tc>
          <w:tcPr>
            <w:tcW w:w="2364" w:type="dxa"/>
            <w:tcBorders>
              <w:top w:val="single" w:sz="7" w:space="0" w:color="000000"/>
              <w:left w:val="single" w:sz="7" w:space="0" w:color="000000"/>
              <w:bottom w:val="single" w:sz="7" w:space="0" w:color="000000"/>
              <w:right w:val="single" w:sz="7" w:space="0" w:color="000000"/>
            </w:tcBorders>
          </w:tcPr>
          <w:p w14:paraId="05AD26E8" w14:textId="77777777" w:rsidR="00CD6852" w:rsidRDefault="00CD6852" w:rsidP="00A77165"/>
        </w:tc>
        <w:tc>
          <w:tcPr>
            <w:tcW w:w="2405" w:type="dxa"/>
            <w:tcBorders>
              <w:top w:val="single" w:sz="7" w:space="0" w:color="000000"/>
              <w:left w:val="single" w:sz="7" w:space="0" w:color="000000"/>
              <w:bottom w:val="single" w:sz="7" w:space="0" w:color="000000"/>
              <w:right w:val="single" w:sz="7" w:space="0" w:color="000000"/>
            </w:tcBorders>
          </w:tcPr>
          <w:p w14:paraId="5EBA48FA" w14:textId="77777777" w:rsidR="00CD6852" w:rsidRDefault="00CD6852" w:rsidP="00A77165"/>
        </w:tc>
        <w:tc>
          <w:tcPr>
            <w:tcW w:w="2319" w:type="dxa"/>
            <w:tcBorders>
              <w:top w:val="single" w:sz="7" w:space="0" w:color="000000"/>
              <w:left w:val="single" w:sz="7" w:space="0" w:color="000000"/>
              <w:bottom w:val="single" w:sz="7" w:space="0" w:color="000000"/>
              <w:right w:val="single" w:sz="7" w:space="0" w:color="000000"/>
            </w:tcBorders>
          </w:tcPr>
          <w:p w14:paraId="2B8E8F97" w14:textId="77777777" w:rsidR="00CD6852" w:rsidRDefault="00CD6852" w:rsidP="00A77165"/>
        </w:tc>
        <w:tc>
          <w:tcPr>
            <w:tcW w:w="2144" w:type="dxa"/>
            <w:tcBorders>
              <w:top w:val="single" w:sz="7" w:space="0" w:color="000000"/>
              <w:left w:val="single" w:sz="7" w:space="0" w:color="000000"/>
              <w:bottom w:val="single" w:sz="7" w:space="0" w:color="000000"/>
              <w:right w:val="single" w:sz="7" w:space="0" w:color="000000"/>
            </w:tcBorders>
          </w:tcPr>
          <w:p w14:paraId="1727557F" w14:textId="77777777" w:rsidR="00CD6852" w:rsidRDefault="00CD6852" w:rsidP="00A77165"/>
        </w:tc>
      </w:tr>
      <w:tr w:rsidR="00CD6852" w14:paraId="0218ECBE" w14:textId="77777777" w:rsidTr="00A77165">
        <w:trPr>
          <w:trHeight w:hRule="exact" w:val="509"/>
        </w:trPr>
        <w:tc>
          <w:tcPr>
            <w:tcW w:w="2364" w:type="dxa"/>
            <w:tcBorders>
              <w:top w:val="single" w:sz="7" w:space="0" w:color="000000"/>
              <w:left w:val="single" w:sz="7" w:space="0" w:color="000000"/>
              <w:bottom w:val="single" w:sz="7" w:space="0" w:color="000000"/>
              <w:right w:val="single" w:sz="7" w:space="0" w:color="000000"/>
            </w:tcBorders>
          </w:tcPr>
          <w:p w14:paraId="4EBC7CF2" w14:textId="77777777" w:rsidR="00CD6852" w:rsidRDefault="00CD6852" w:rsidP="00A77165"/>
        </w:tc>
        <w:tc>
          <w:tcPr>
            <w:tcW w:w="2405" w:type="dxa"/>
            <w:tcBorders>
              <w:top w:val="single" w:sz="7" w:space="0" w:color="000000"/>
              <w:left w:val="single" w:sz="7" w:space="0" w:color="000000"/>
              <w:bottom w:val="single" w:sz="7" w:space="0" w:color="000000"/>
              <w:right w:val="single" w:sz="7" w:space="0" w:color="000000"/>
            </w:tcBorders>
          </w:tcPr>
          <w:p w14:paraId="30123E96" w14:textId="77777777" w:rsidR="00CD6852" w:rsidRDefault="00CD6852" w:rsidP="00A77165"/>
        </w:tc>
        <w:tc>
          <w:tcPr>
            <w:tcW w:w="2319" w:type="dxa"/>
            <w:tcBorders>
              <w:top w:val="single" w:sz="7" w:space="0" w:color="000000"/>
              <w:left w:val="single" w:sz="7" w:space="0" w:color="000000"/>
              <w:bottom w:val="single" w:sz="7" w:space="0" w:color="000000"/>
              <w:right w:val="single" w:sz="7" w:space="0" w:color="000000"/>
            </w:tcBorders>
          </w:tcPr>
          <w:p w14:paraId="46F7BED5" w14:textId="77777777" w:rsidR="00CD6852" w:rsidRDefault="00CD6852" w:rsidP="00A77165"/>
        </w:tc>
        <w:tc>
          <w:tcPr>
            <w:tcW w:w="2144" w:type="dxa"/>
            <w:tcBorders>
              <w:top w:val="single" w:sz="7" w:space="0" w:color="000000"/>
              <w:left w:val="single" w:sz="7" w:space="0" w:color="000000"/>
              <w:bottom w:val="single" w:sz="7" w:space="0" w:color="000000"/>
              <w:right w:val="single" w:sz="7" w:space="0" w:color="000000"/>
            </w:tcBorders>
          </w:tcPr>
          <w:p w14:paraId="2960D004" w14:textId="77777777" w:rsidR="00CD6852" w:rsidRDefault="00CD6852" w:rsidP="00A77165"/>
        </w:tc>
      </w:tr>
      <w:tr w:rsidR="00CD6852" w14:paraId="131D6709" w14:textId="77777777" w:rsidTr="00A77165">
        <w:trPr>
          <w:trHeight w:hRule="exact" w:val="506"/>
        </w:trPr>
        <w:tc>
          <w:tcPr>
            <w:tcW w:w="2364" w:type="dxa"/>
            <w:tcBorders>
              <w:top w:val="single" w:sz="7" w:space="0" w:color="000000"/>
              <w:left w:val="single" w:sz="7" w:space="0" w:color="000000"/>
              <w:bottom w:val="single" w:sz="7" w:space="0" w:color="000000"/>
              <w:right w:val="single" w:sz="7" w:space="0" w:color="000000"/>
            </w:tcBorders>
          </w:tcPr>
          <w:p w14:paraId="113EECD9" w14:textId="77777777" w:rsidR="00CD6852" w:rsidRDefault="00CD6852" w:rsidP="00A77165"/>
        </w:tc>
        <w:tc>
          <w:tcPr>
            <w:tcW w:w="2405" w:type="dxa"/>
            <w:tcBorders>
              <w:top w:val="single" w:sz="7" w:space="0" w:color="000000"/>
              <w:left w:val="single" w:sz="7" w:space="0" w:color="000000"/>
              <w:bottom w:val="single" w:sz="7" w:space="0" w:color="000000"/>
              <w:right w:val="single" w:sz="7" w:space="0" w:color="000000"/>
            </w:tcBorders>
          </w:tcPr>
          <w:p w14:paraId="361100AD" w14:textId="77777777" w:rsidR="00CD6852" w:rsidRDefault="00CD6852" w:rsidP="00A77165"/>
        </w:tc>
        <w:tc>
          <w:tcPr>
            <w:tcW w:w="2319" w:type="dxa"/>
            <w:tcBorders>
              <w:top w:val="single" w:sz="7" w:space="0" w:color="000000"/>
              <w:left w:val="single" w:sz="7" w:space="0" w:color="000000"/>
              <w:bottom w:val="single" w:sz="7" w:space="0" w:color="000000"/>
              <w:right w:val="single" w:sz="7" w:space="0" w:color="000000"/>
            </w:tcBorders>
          </w:tcPr>
          <w:p w14:paraId="4553AE09" w14:textId="77777777" w:rsidR="00CD6852" w:rsidRDefault="00CD6852" w:rsidP="00A77165"/>
        </w:tc>
        <w:tc>
          <w:tcPr>
            <w:tcW w:w="2144" w:type="dxa"/>
            <w:tcBorders>
              <w:top w:val="single" w:sz="7" w:space="0" w:color="000000"/>
              <w:left w:val="single" w:sz="7" w:space="0" w:color="000000"/>
              <w:bottom w:val="single" w:sz="7" w:space="0" w:color="000000"/>
              <w:right w:val="single" w:sz="7" w:space="0" w:color="000000"/>
            </w:tcBorders>
          </w:tcPr>
          <w:p w14:paraId="36486A29" w14:textId="77777777" w:rsidR="00CD6852" w:rsidRDefault="00CD6852" w:rsidP="00A77165"/>
        </w:tc>
      </w:tr>
      <w:tr w:rsidR="00CD6852" w14:paraId="74FA8E24" w14:textId="77777777" w:rsidTr="00A77165">
        <w:trPr>
          <w:trHeight w:hRule="exact" w:val="509"/>
        </w:trPr>
        <w:tc>
          <w:tcPr>
            <w:tcW w:w="2364" w:type="dxa"/>
            <w:tcBorders>
              <w:top w:val="single" w:sz="7" w:space="0" w:color="000000"/>
              <w:left w:val="single" w:sz="7" w:space="0" w:color="000000"/>
              <w:bottom w:val="single" w:sz="7" w:space="0" w:color="000000"/>
              <w:right w:val="single" w:sz="7" w:space="0" w:color="000000"/>
            </w:tcBorders>
          </w:tcPr>
          <w:p w14:paraId="6A068A53" w14:textId="77777777" w:rsidR="00CD6852" w:rsidRDefault="00CD6852" w:rsidP="00A77165"/>
        </w:tc>
        <w:tc>
          <w:tcPr>
            <w:tcW w:w="2405" w:type="dxa"/>
            <w:tcBorders>
              <w:top w:val="single" w:sz="7" w:space="0" w:color="000000"/>
              <w:left w:val="single" w:sz="7" w:space="0" w:color="000000"/>
              <w:bottom w:val="single" w:sz="7" w:space="0" w:color="000000"/>
              <w:right w:val="single" w:sz="7" w:space="0" w:color="000000"/>
            </w:tcBorders>
          </w:tcPr>
          <w:p w14:paraId="17F58BFD" w14:textId="77777777" w:rsidR="00CD6852" w:rsidRDefault="00CD6852" w:rsidP="00A77165"/>
        </w:tc>
        <w:tc>
          <w:tcPr>
            <w:tcW w:w="2319" w:type="dxa"/>
            <w:tcBorders>
              <w:top w:val="single" w:sz="7" w:space="0" w:color="000000"/>
              <w:left w:val="single" w:sz="7" w:space="0" w:color="000000"/>
              <w:bottom w:val="single" w:sz="7" w:space="0" w:color="000000"/>
              <w:right w:val="single" w:sz="7" w:space="0" w:color="000000"/>
            </w:tcBorders>
          </w:tcPr>
          <w:p w14:paraId="420829B9" w14:textId="77777777" w:rsidR="00CD6852" w:rsidRDefault="00CD6852" w:rsidP="00A77165"/>
        </w:tc>
        <w:tc>
          <w:tcPr>
            <w:tcW w:w="2144" w:type="dxa"/>
            <w:tcBorders>
              <w:top w:val="single" w:sz="7" w:space="0" w:color="000000"/>
              <w:left w:val="single" w:sz="7" w:space="0" w:color="000000"/>
              <w:bottom w:val="single" w:sz="7" w:space="0" w:color="000000"/>
              <w:right w:val="single" w:sz="7" w:space="0" w:color="000000"/>
            </w:tcBorders>
          </w:tcPr>
          <w:p w14:paraId="4E357C9E" w14:textId="77777777" w:rsidR="00CD6852" w:rsidRDefault="00CD6852" w:rsidP="00A77165"/>
        </w:tc>
      </w:tr>
      <w:tr w:rsidR="00CD6852" w14:paraId="0961AAFD" w14:textId="77777777" w:rsidTr="00A77165">
        <w:trPr>
          <w:trHeight w:hRule="exact" w:val="509"/>
        </w:trPr>
        <w:tc>
          <w:tcPr>
            <w:tcW w:w="2364" w:type="dxa"/>
            <w:tcBorders>
              <w:top w:val="single" w:sz="7" w:space="0" w:color="000000"/>
              <w:left w:val="single" w:sz="7" w:space="0" w:color="000000"/>
              <w:bottom w:val="single" w:sz="7" w:space="0" w:color="000000"/>
              <w:right w:val="single" w:sz="7" w:space="0" w:color="000000"/>
            </w:tcBorders>
          </w:tcPr>
          <w:p w14:paraId="4B2BE5A0" w14:textId="77777777" w:rsidR="00CD6852" w:rsidRDefault="00CD6852" w:rsidP="00A77165"/>
        </w:tc>
        <w:tc>
          <w:tcPr>
            <w:tcW w:w="2405" w:type="dxa"/>
            <w:tcBorders>
              <w:top w:val="single" w:sz="7" w:space="0" w:color="000000"/>
              <w:left w:val="single" w:sz="7" w:space="0" w:color="000000"/>
              <w:bottom w:val="single" w:sz="7" w:space="0" w:color="000000"/>
              <w:right w:val="single" w:sz="7" w:space="0" w:color="000000"/>
            </w:tcBorders>
          </w:tcPr>
          <w:p w14:paraId="6E15105A" w14:textId="77777777" w:rsidR="00CD6852" w:rsidRDefault="00CD6852" w:rsidP="00A77165"/>
        </w:tc>
        <w:tc>
          <w:tcPr>
            <w:tcW w:w="2319" w:type="dxa"/>
            <w:tcBorders>
              <w:top w:val="single" w:sz="7" w:space="0" w:color="000000"/>
              <w:left w:val="single" w:sz="7" w:space="0" w:color="000000"/>
              <w:bottom w:val="single" w:sz="7" w:space="0" w:color="000000"/>
              <w:right w:val="single" w:sz="7" w:space="0" w:color="000000"/>
            </w:tcBorders>
          </w:tcPr>
          <w:p w14:paraId="392135BF" w14:textId="77777777" w:rsidR="00CD6852" w:rsidRDefault="00CD6852" w:rsidP="00A77165"/>
        </w:tc>
        <w:tc>
          <w:tcPr>
            <w:tcW w:w="2144" w:type="dxa"/>
            <w:tcBorders>
              <w:top w:val="single" w:sz="7" w:space="0" w:color="000000"/>
              <w:left w:val="single" w:sz="7" w:space="0" w:color="000000"/>
              <w:bottom w:val="single" w:sz="7" w:space="0" w:color="000000"/>
              <w:right w:val="single" w:sz="7" w:space="0" w:color="000000"/>
            </w:tcBorders>
          </w:tcPr>
          <w:p w14:paraId="4A17AD56" w14:textId="77777777" w:rsidR="00CD6852" w:rsidRDefault="00CD6852" w:rsidP="00A77165"/>
        </w:tc>
      </w:tr>
    </w:tbl>
    <w:p w14:paraId="02E97139" w14:textId="77777777" w:rsidR="00CD6852" w:rsidRDefault="00CD6852" w:rsidP="00CD6852">
      <w:pPr>
        <w:spacing w:line="200" w:lineRule="exact"/>
      </w:pPr>
    </w:p>
    <w:p w14:paraId="50A94BDB" w14:textId="77777777" w:rsidR="00CD6852" w:rsidRDefault="00CD6852" w:rsidP="00CD6852">
      <w:pPr>
        <w:spacing w:before="11" w:line="240" w:lineRule="exact"/>
      </w:pPr>
    </w:p>
    <w:p w14:paraId="09CFFA97" w14:textId="77777777" w:rsidR="00CD6852" w:rsidRDefault="00CD6852" w:rsidP="00CD6852">
      <w:pPr>
        <w:spacing w:before="32" w:line="243" w:lineRule="auto"/>
        <w:ind w:left="140" w:right="104"/>
        <w:rPr>
          <w:sz w:val="22"/>
          <w:szCs w:val="22"/>
        </w:rPr>
      </w:pPr>
      <w:r>
        <w:rPr>
          <w:sz w:val="22"/>
          <w:szCs w:val="22"/>
        </w:rPr>
        <w:t>Pro</w:t>
      </w:r>
      <w:r>
        <w:rPr>
          <w:spacing w:val="1"/>
          <w:sz w:val="22"/>
          <w:szCs w:val="22"/>
        </w:rPr>
        <w:t>j</w:t>
      </w:r>
      <w:r>
        <w:rPr>
          <w:spacing w:val="-2"/>
          <w:sz w:val="22"/>
          <w:szCs w:val="22"/>
        </w:rPr>
        <w:t>e</w:t>
      </w:r>
      <w:r>
        <w:rPr>
          <w:sz w:val="22"/>
          <w:szCs w:val="22"/>
        </w:rPr>
        <w:t>ct</w:t>
      </w:r>
      <w:r>
        <w:rPr>
          <w:spacing w:val="11"/>
          <w:sz w:val="22"/>
          <w:szCs w:val="22"/>
        </w:rPr>
        <w:t xml:space="preserv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1"/>
          <w:sz w:val="22"/>
          <w:szCs w:val="22"/>
        </w:rPr>
        <w:t>m</w:t>
      </w:r>
      <w:r>
        <w:rPr>
          <w:sz w:val="22"/>
          <w:szCs w:val="22"/>
        </w:rPr>
        <w:t>a</w:t>
      </w:r>
      <w:r>
        <w:rPr>
          <w:spacing w:val="-1"/>
          <w:sz w:val="22"/>
          <w:szCs w:val="22"/>
        </w:rPr>
        <w:t>t</w:t>
      </w:r>
      <w:r>
        <w:rPr>
          <w:spacing w:val="1"/>
          <w:sz w:val="22"/>
          <w:szCs w:val="22"/>
        </w:rPr>
        <w:t>i</w:t>
      </w:r>
      <w:r>
        <w:rPr>
          <w:sz w:val="22"/>
          <w:szCs w:val="22"/>
        </w:rPr>
        <w:t>on</w:t>
      </w:r>
      <w:r>
        <w:rPr>
          <w:spacing w:val="9"/>
          <w:sz w:val="22"/>
          <w:szCs w:val="22"/>
        </w:rPr>
        <w:t xml:space="preserve"> </w:t>
      </w:r>
      <w:r>
        <w:rPr>
          <w:sz w:val="22"/>
          <w:szCs w:val="22"/>
        </w:rPr>
        <w:t>sup</w:t>
      </w:r>
      <w:r>
        <w:rPr>
          <w:spacing w:val="-2"/>
          <w:sz w:val="22"/>
          <w:szCs w:val="22"/>
        </w:rPr>
        <w:t>p</w:t>
      </w:r>
      <w:r>
        <w:rPr>
          <w:spacing w:val="1"/>
          <w:sz w:val="22"/>
          <w:szCs w:val="22"/>
        </w:rPr>
        <w:t>l</w:t>
      </w:r>
      <w:r>
        <w:rPr>
          <w:spacing w:val="-1"/>
          <w:sz w:val="22"/>
          <w:szCs w:val="22"/>
        </w:rPr>
        <w:t>i</w:t>
      </w:r>
      <w:r>
        <w:rPr>
          <w:spacing w:val="-2"/>
          <w:sz w:val="22"/>
          <w:szCs w:val="22"/>
        </w:rPr>
        <w:t>e</w:t>
      </w:r>
      <w:r>
        <w:rPr>
          <w:sz w:val="22"/>
          <w:szCs w:val="22"/>
        </w:rPr>
        <w:t>d</w:t>
      </w:r>
      <w:r>
        <w:rPr>
          <w:spacing w:val="12"/>
          <w:sz w:val="22"/>
          <w:szCs w:val="22"/>
        </w:rPr>
        <w:t xml:space="preserve"> </w:t>
      </w:r>
      <w:r>
        <w:rPr>
          <w:sz w:val="22"/>
          <w:szCs w:val="22"/>
        </w:rPr>
        <w:t>h</w:t>
      </w:r>
      <w:r>
        <w:rPr>
          <w:spacing w:val="-2"/>
          <w:sz w:val="22"/>
          <w:szCs w:val="22"/>
        </w:rPr>
        <w:t>e</w:t>
      </w:r>
      <w:r>
        <w:rPr>
          <w:spacing w:val="1"/>
          <w:sz w:val="22"/>
          <w:szCs w:val="22"/>
        </w:rPr>
        <w:t>r</w:t>
      </w:r>
      <w:r>
        <w:rPr>
          <w:sz w:val="22"/>
          <w:szCs w:val="22"/>
        </w:rPr>
        <w:t>e</w:t>
      </w:r>
      <w:r>
        <w:rPr>
          <w:spacing w:val="10"/>
          <w:sz w:val="22"/>
          <w:szCs w:val="22"/>
        </w:rPr>
        <w:t xml:space="preserve"> </w:t>
      </w:r>
      <w:r>
        <w:rPr>
          <w:spacing w:val="1"/>
          <w:sz w:val="22"/>
          <w:szCs w:val="22"/>
        </w:rPr>
        <w:t>m</w:t>
      </w:r>
      <w:r>
        <w:rPr>
          <w:spacing w:val="-2"/>
          <w:sz w:val="22"/>
          <w:szCs w:val="22"/>
        </w:rPr>
        <w:t>a</w:t>
      </w:r>
      <w:r>
        <w:rPr>
          <w:sz w:val="22"/>
          <w:szCs w:val="22"/>
        </w:rPr>
        <w:t>y</w:t>
      </w:r>
      <w:r>
        <w:rPr>
          <w:spacing w:val="12"/>
          <w:sz w:val="22"/>
          <w:szCs w:val="22"/>
        </w:rPr>
        <w:t xml:space="preserve"> </w:t>
      </w:r>
      <w:r>
        <w:rPr>
          <w:spacing w:val="-2"/>
          <w:sz w:val="22"/>
          <w:szCs w:val="22"/>
        </w:rPr>
        <w:t>b</w:t>
      </w:r>
      <w:r>
        <w:rPr>
          <w:sz w:val="22"/>
          <w:szCs w:val="22"/>
        </w:rPr>
        <w:t>e</w:t>
      </w:r>
      <w:r>
        <w:rPr>
          <w:spacing w:val="12"/>
          <w:sz w:val="22"/>
          <w:szCs w:val="22"/>
        </w:rPr>
        <w:t xml:space="preserve"> </w:t>
      </w:r>
      <w:r>
        <w:rPr>
          <w:spacing w:val="-2"/>
          <w:sz w:val="22"/>
          <w:szCs w:val="22"/>
        </w:rPr>
        <w:t>u</w:t>
      </w:r>
      <w:r>
        <w:rPr>
          <w:sz w:val="22"/>
          <w:szCs w:val="22"/>
        </w:rPr>
        <w:t>s</w:t>
      </w:r>
      <w:r>
        <w:rPr>
          <w:spacing w:val="1"/>
          <w:sz w:val="22"/>
          <w:szCs w:val="22"/>
        </w:rPr>
        <w:t>e</w:t>
      </w:r>
      <w:r>
        <w:rPr>
          <w:sz w:val="22"/>
          <w:szCs w:val="22"/>
        </w:rPr>
        <w:t>d,</w:t>
      </w:r>
      <w:r>
        <w:rPr>
          <w:spacing w:val="9"/>
          <w:sz w:val="22"/>
          <w:szCs w:val="22"/>
        </w:rPr>
        <w:t xml:space="preserve"> </w:t>
      </w:r>
      <w:r>
        <w:rPr>
          <w:spacing w:val="-2"/>
          <w:sz w:val="22"/>
          <w:szCs w:val="22"/>
        </w:rPr>
        <w:t>a</w:t>
      </w:r>
      <w:r>
        <w:rPr>
          <w:sz w:val="22"/>
          <w:szCs w:val="22"/>
        </w:rPr>
        <w:t>t</w:t>
      </w:r>
      <w:r>
        <w:rPr>
          <w:spacing w:val="10"/>
          <w:sz w:val="22"/>
          <w:szCs w:val="22"/>
        </w:rPr>
        <w:t xml:space="preserve"> </w:t>
      </w:r>
      <w:r>
        <w:rPr>
          <w:spacing w:val="1"/>
          <w:sz w:val="22"/>
          <w:szCs w:val="22"/>
        </w:rPr>
        <w:t>t</w:t>
      </w:r>
      <w:r>
        <w:rPr>
          <w:sz w:val="22"/>
          <w:szCs w:val="22"/>
        </w:rPr>
        <w:t>he</w:t>
      </w:r>
      <w:r>
        <w:rPr>
          <w:spacing w:val="7"/>
          <w:sz w:val="22"/>
          <w:szCs w:val="22"/>
        </w:rPr>
        <w:t xml:space="preserve"> </w:t>
      </w:r>
      <w:r>
        <w:rPr>
          <w:sz w:val="22"/>
          <w:szCs w:val="22"/>
        </w:rPr>
        <w:t>so</w:t>
      </w:r>
      <w:r>
        <w:rPr>
          <w:spacing w:val="1"/>
          <w:sz w:val="22"/>
          <w:szCs w:val="22"/>
        </w:rPr>
        <w:t>l</w:t>
      </w:r>
      <w:r>
        <w:rPr>
          <w:sz w:val="22"/>
          <w:szCs w:val="22"/>
        </w:rPr>
        <w:t>e</w:t>
      </w:r>
      <w:r>
        <w:rPr>
          <w:spacing w:val="16"/>
          <w:sz w:val="22"/>
          <w:szCs w:val="22"/>
        </w:rPr>
        <w:t xml:space="preserve"> </w:t>
      </w:r>
      <w:r>
        <w:rPr>
          <w:spacing w:val="-2"/>
          <w:sz w:val="22"/>
          <w:szCs w:val="22"/>
        </w:rPr>
        <w:t>d</w:t>
      </w:r>
      <w:r>
        <w:rPr>
          <w:spacing w:val="1"/>
          <w:sz w:val="22"/>
          <w:szCs w:val="22"/>
        </w:rPr>
        <w:t>i</w:t>
      </w:r>
      <w:r>
        <w:rPr>
          <w:sz w:val="22"/>
          <w:szCs w:val="22"/>
        </w:rPr>
        <w:t>s</w:t>
      </w:r>
      <w:r>
        <w:rPr>
          <w:spacing w:val="-2"/>
          <w:sz w:val="22"/>
          <w:szCs w:val="22"/>
        </w:rPr>
        <w:t>c</w:t>
      </w:r>
      <w:r>
        <w:rPr>
          <w:spacing w:val="1"/>
          <w:sz w:val="22"/>
          <w:szCs w:val="22"/>
        </w:rPr>
        <w:t>r</w:t>
      </w:r>
      <w:r>
        <w:rPr>
          <w:sz w:val="22"/>
          <w:szCs w:val="22"/>
        </w:rPr>
        <w:t>e</w:t>
      </w:r>
      <w:r>
        <w:rPr>
          <w:spacing w:val="-1"/>
          <w:sz w:val="22"/>
          <w:szCs w:val="22"/>
        </w:rPr>
        <w:t>t</w:t>
      </w:r>
      <w:r>
        <w:rPr>
          <w:spacing w:val="1"/>
          <w:sz w:val="22"/>
          <w:szCs w:val="22"/>
        </w:rPr>
        <w:t>i</w:t>
      </w:r>
      <w:r>
        <w:rPr>
          <w:sz w:val="22"/>
          <w:szCs w:val="22"/>
        </w:rPr>
        <w:t>on</w:t>
      </w:r>
      <w:r>
        <w:rPr>
          <w:spacing w:val="10"/>
          <w:sz w:val="22"/>
          <w:szCs w:val="22"/>
        </w:rPr>
        <w:t xml:space="preserve"> </w:t>
      </w:r>
      <w:r>
        <w:rPr>
          <w:spacing w:val="-2"/>
          <w:sz w:val="22"/>
          <w:szCs w:val="22"/>
        </w:rPr>
        <w:t>o</w:t>
      </w:r>
      <w:r>
        <w:rPr>
          <w:sz w:val="22"/>
          <w:szCs w:val="22"/>
        </w:rPr>
        <w:t>f</w:t>
      </w:r>
      <w:r>
        <w:rPr>
          <w:spacing w:val="10"/>
          <w:sz w:val="22"/>
          <w:szCs w:val="22"/>
        </w:rPr>
        <w:t xml:space="preserve"> </w:t>
      </w:r>
      <w:r>
        <w:rPr>
          <w:spacing w:val="1"/>
          <w:sz w:val="22"/>
          <w:szCs w:val="22"/>
        </w:rPr>
        <w:t>t</w:t>
      </w:r>
      <w:r>
        <w:rPr>
          <w:sz w:val="22"/>
          <w:szCs w:val="22"/>
        </w:rPr>
        <w:t>he</w:t>
      </w:r>
      <w:r>
        <w:rPr>
          <w:spacing w:val="10"/>
          <w:sz w:val="22"/>
          <w:szCs w:val="22"/>
        </w:rPr>
        <w:t xml:space="preserve"> </w:t>
      </w:r>
      <w:r>
        <w:rPr>
          <w:sz w:val="22"/>
          <w:szCs w:val="22"/>
        </w:rPr>
        <w:t>Pu</w:t>
      </w:r>
      <w:r>
        <w:rPr>
          <w:spacing w:val="-2"/>
          <w:sz w:val="22"/>
          <w:szCs w:val="22"/>
        </w:rPr>
        <w:t>r</w:t>
      </w:r>
      <w:r>
        <w:rPr>
          <w:sz w:val="22"/>
          <w:szCs w:val="22"/>
        </w:rPr>
        <w:t>c</w:t>
      </w:r>
      <w:r>
        <w:rPr>
          <w:spacing w:val="-2"/>
          <w:sz w:val="22"/>
          <w:szCs w:val="22"/>
        </w:rPr>
        <w:t>h</w:t>
      </w:r>
      <w:r>
        <w:rPr>
          <w:sz w:val="22"/>
          <w:szCs w:val="22"/>
        </w:rPr>
        <w:t>a</w:t>
      </w:r>
      <w:r>
        <w:rPr>
          <w:spacing w:val="1"/>
          <w:sz w:val="22"/>
          <w:szCs w:val="22"/>
        </w:rPr>
        <w:t>s</w:t>
      </w:r>
      <w:r>
        <w:rPr>
          <w:sz w:val="22"/>
          <w:szCs w:val="22"/>
        </w:rPr>
        <w:t>e</w:t>
      </w:r>
      <w:r>
        <w:rPr>
          <w:spacing w:val="1"/>
          <w:sz w:val="22"/>
          <w:szCs w:val="22"/>
        </w:rPr>
        <w:t>r</w:t>
      </w:r>
      <w:r>
        <w:rPr>
          <w:sz w:val="22"/>
          <w:szCs w:val="22"/>
        </w:rPr>
        <w:t>,</w:t>
      </w:r>
      <w:r>
        <w:rPr>
          <w:spacing w:val="9"/>
          <w:sz w:val="22"/>
          <w:szCs w:val="22"/>
        </w:rPr>
        <w:t xml:space="preserve"> </w:t>
      </w:r>
      <w:r>
        <w:rPr>
          <w:spacing w:val="-2"/>
          <w:sz w:val="22"/>
          <w:szCs w:val="22"/>
        </w:rPr>
        <w:t>a</w:t>
      </w:r>
      <w:r>
        <w:rPr>
          <w:sz w:val="22"/>
          <w:szCs w:val="22"/>
        </w:rPr>
        <w:t>s</w:t>
      </w:r>
      <w:r>
        <w:rPr>
          <w:spacing w:val="13"/>
          <w:sz w:val="22"/>
          <w:szCs w:val="22"/>
        </w:rPr>
        <w:t xml:space="preserve"> </w:t>
      </w:r>
      <w:r>
        <w:rPr>
          <w:spacing w:val="-2"/>
          <w:sz w:val="22"/>
          <w:szCs w:val="22"/>
        </w:rPr>
        <w:t>c</w:t>
      </w:r>
      <w:r>
        <w:rPr>
          <w:spacing w:val="-1"/>
          <w:sz w:val="22"/>
          <w:szCs w:val="22"/>
        </w:rPr>
        <w:t>l</w:t>
      </w:r>
      <w:r>
        <w:rPr>
          <w:spacing w:val="1"/>
          <w:sz w:val="22"/>
          <w:szCs w:val="22"/>
        </w:rPr>
        <w:t>i</w:t>
      </w:r>
      <w:r>
        <w:rPr>
          <w:sz w:val="22"/>
          <w:szCs w:val="22"/>
        </w:rPr>
        <w:t>e</w:t>
      </w:r>
      <w:r>
        <w:rPr>
          <w:spacing w:val="-2"/>
          <w:sz w:val="22"/>
          <w:szCs w:val="22"/>
        </w:rPr>
        <w:t>n</w:t>
      </w:r>
      <w:r>
        <w:rPr>
          <w:sz w:val="22"/>
          <w:szCs w:val="22"/>
        </w:rPr>
        <w:t>t</w:t>
      </w:r>
      <w:r>
        <w:rPr>
          <w:spacing w:val="10"/>
          <w:sz w:val="22"/>
          <w:szCs w:val="22"/>
        </w:rPr>
        <w:t xml:space="preserve"> </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pacing w:val="-2"/>
          <w:sz w:val="22"/>
          <w:szCs w:val="22"/>
        </w:rPr>
        <w:t>e</w:t>
      </w:r>
      <w:r>
        <w:rPr>
          <w:sz w:val="22"/>
          <w:szCs w:val="22"/>
        </w:rPr>
        <w:t>nc</w:t>
      </w:r>
      <w:r>
        <w:rPr>
          <w:spacing w:val="-2"/>
          <w:sz w:val="22"/>
          <w:szCs w:val="22"/>
        </w:rPr>
        <w:t>e</w:t>
      </w:r>
      <w:r>
        <w:rPr>
          <w:sz w:val="22"/>
          <w:szCs w:val="22"/>
        </w:rPr>
        <w:t>s, du</w:t>
      </w:r>
      <w:r>
        <w:rPr>
          <w:spacing w:val="1"/>
          <w:sz w:val="22"/>
          <w:szCs w:val="22"/>
        </w:rPr>
        <w:t>ri</w:t>
      </w:r>
      <w:r>
        <w:rPr>
          <w:spacing w:val="-2"/>
          <w:sz w:val="22"/>
          <w:szCs w:val="22"/>
        </w:rPr>
        <w:t>n</w:t>
      </w:r>
      <w:r>
        <w:rPr>
          <w:sz w:val="22"/>
          <w:szCs w:val="22"/>
        </w:rPr>
        <w:t>g S</w:t>
      </w:r>
      <w:r>
        <w:rPr>
          <w:spacing w:val="-2"/>
          <w:sz w:val="22"/>
          <w:szCs w:val="22"/>
        </w:rPr>
        <w:t>t</w:t>
      </w:r>
      <w:r>
        <w:rPr>
          <w:sz w:val="22"/>
          <w:szCs w:val="22"/>
        </w:rPr>
        <w:t>age</w:t>
      </w:r>
      <w:r>
        <w:rPr>
          <w:spacing w:val="1"/>
          <w:sz w:val="22"/>
          <w:szCs w:val="22"/>
        </w:rPr>
        <w:t xml:space="preserve"> </w:t>
      </w:r>
      <w:r>
        <w:rPr>
          <w:spacing w:val="-2"/>
          <w:sz w:val="22"/>
          <w:szCs w:val="22"/>
        </w:rPr>
        <w:t>I</w:t>
      </w:r>
      <w:r>
        <w:rPr>
          <w:sz w:val="22"/>
          <w:szCs w:val="22"/>
        </w:rPr>
        <w:t xml:space="preserve">V – </w:t>
      </w:r>
      <w:r>
        <w:rPr>
          <w:spacing w:val="-1"/>
          <w:sz w:val="22"/>
          <w:szCs w:val="22"/>
        </w:rPr>
        <w:t>Cl</w:t>
      </w:r>
      <w:r>
        <w:rPr>
          <w:spacing w:val="1"/>
          <w:sz w:val="22"/>
          <w:szCs w:val="22"/>
        </w:rPr>
        <w:t>i</w:t>
      </w:r>
      <w:r>
        <w:rPr>
          <w:sz w:val="22"/>
          <w:szCs w:val="22"/>
        </w:rPr>
        <w:t>e</w:t>
      </w:r>
      <w:r>
        <w:rPr>
          <w:spacing w:val="-2"/>
          <w:sz w:val="22"/>
          <w:szCs w:val="22"/>
        </w:rPr>
        <w:t>n</w:t>
      </w:r>
      <w:r>
        <w:rPr>
          <w:sz w:val="22"/>
          <w:szCs w:val="22"/>
        </w:rPr>
        <w:t>t</w:t>
      </w:r>
      <w:r>
        <w:rPr>
          <w:spacing w:val="1"/>
          <w:sz w:val="22"/>
          <w:szCs w:val="22"/>
        </w:rPr>
        <w:t xml:space="preserve"> </w:t>
      </w:r>
      <w:r>
        <w:rPr>
          <w:spacing w:val="-3"/>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c</w:t>
      </w:r>
      <w:r>
        <w:rPr>
          <w:sz w:val="22"/>
          <w:szCs w:val="22"/>
        </w:rPr>
        <w:t>e Va</w:t>
      </w:r>
      <w:r>
        <w:rPr>
          <w:spacing w:val="-2"/>
          <w:sz w:val="22"/>
          <w:szCs w:val="22"/>
        </w:rPr>
        <w:t>l</w:t>
      </w:r>
      <w:r>
        <w:rPr>
          <w:spacing w:val="1"/>
          <w:sz w:val="22"/>
          <w:szCs w:val="22"/>
        </w:rPr>
        <w:t>i</w:t>
      </w:r>
      <w:r>
        <w:rPr>
          <w:sz w:val="22"/>
          <w:szCs w:val="22"/>
        </w:rPr>
        <w:t>d</w:t>
      </w:r>
      <w:r>
        <w:rPr>
          <w:spacing w:val="-2"/>
          <w:sz w:val="22"/>
          <w:szCs w:val="22"/>
        </w:rPr>
        <w:t>a</w:t>
      </w:r>
      <w:r>
        <w:rPr>
          <w:spacing w:val="1"/>
          <w:sz w:val="22"/>
          <w:szCs w:val="22"/>
        </w:rPr>
        <w:t>t</w:t>
      </w:r>
      <w:r>
        <w:rPr>
          <w:spacing w:val="-1"/>
          <w:sz w:val="22"/>
          <w:szCs w:val="22"/>
        </w:rPr>
        <w:t>i</w:t>
      </w:r>
      <w:r>
        <w:rPr>
          <w:sz w:val="22"/>
          <w:szCs w:val="22"/>
        </w:rPr>
        <w:t>on of</w:t>
      </w:r>
      <w:r>
        <w:rPr>
          <w:spacing w:val="-1"/>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2"/>
          <w:sz w:val="22"/>
          <w:szCs w:val="22"/>
        </w:rPr>
        <w:t xml:space="preserve"> </w:t>
      </w:r>
      <w:r>
        <w:rPr>
          <w:spacing w:val="-1"/>
          <w:sz w:val="22"/>
          <w:szCs w:val="22"/>
        </w:rPr>
        <w:t>R</w:t>
      </w:r>
      <w:r>
        <w:rPr>
          <w:sz w:val="22"/>
          <w:szCs w:val="22"/>
        </w:rPr>
        <w:t>FP p</w:t>
      </w:r>
      <w:r>
        <w:rPr>
          <w:spacing w:val="1"/>
          <w:sz w:val="22"/>
          <w:szCs w:val="22"/>
        </w:rPr>
        <w:t>r</w:t>
      </w:r>
      <w:r>
        <w:rPr>
          <w:sz w:val="22"/>
          <w:szCs w:val="22"/>
        </w:rPr>
        <w:t>oc</w:t>
      </w:r>
      <w:r>
        <w:rPr>
          <w:spacing w:val="-2"/>
          <w:sz w:val="22"/>
          <w:szCs w:val="22"/>
        </w:rPr>
        <w:t>e</w:t>
      </w:r>
      <w:r>
        <w:rPr>
          <w:sz w:val="22"/>
          <w:szCs w:val="22"/>
        </w:rPr>
        <w:t>s</w:t>
      </w:r>
      <w:r>
        <w:rPr>
          <w:spacing w:val="1"/>
          <w:sz w:val="22"/>
          <w:szCs w:val="22"/>
        </w:rPr>
        <w:t>s</w:t>
      </w:r>
      <w:r>
        <w:rPr>
          <w:sz w:val="22"/>
          <w:szCs w:val="22"/>
        </w:rPr>
        <w:t>.</w:t>
      </w:r>
    </w:p>
    <w:p w14:paraId="0ACD17CC" w14:textId="77777777" w:rsidR="00CD6852" w:rsidRDefault="00CD6852" w:rsidP="00CD6852">
      <w:pPr>
        <w:spacing w:before="6" w:line="120" w:lineRule="exact"/>
        <w:rPr>
          <w:sz w:val="12"/>
          <w:szCs w:val="12"/>
        </w:rPr>
      </w:pPr>
    </w:p>
    <w:p w14:paraId="7916B5A3" w14:textId="77777777" w:rsidR="00CD6852" w:rsidRDefault="00CD6852" w:rsidP="00CD6852">
      <w:pPr>
        <w:spacing w:line="200" w:lineRule="exact"/>
      </w:pPr>
    </w:p>
    <w:p w14:paraId="774327D2" w14:textId="77777777" w:rsidR="00CD6852" w:rsidRDefault="00CD6852" w:rsidP="00CD6852">
      <w:pPr>
        <w:spacing w:line="200" w:lineRule="exact"/>
      </w:pPr>
    </w:p>
    <w:p w14:paraId="665B9BFF" w14:textId="77777777" w:rsidR="00CD6852" w:rsidRDefault="00CD6852" w:rsidP="00CD6852">
      <w:pPr>
        <w:ind w:left="128" w:right="6471"/>
        <w:rPr>
          <w:sz w:val="22"/>
          <w:szCs w:val="22"/>
        </w:rPr>
      </w:pPr>
      <w:r>
        <w:rPr>
          <w:b/>
          <w:sz w:val="22"/>
          <w:szCs w:val="22"/>
        </w:rPr>
        <w:t>SI</w:t>
      </w:r>
      <w:r>
        <w:rPr>
          <w:b/>
          <w:spacing w:val="1"/>
          <w:sz w:val="22"/>
          <w:szCs w:val="22"/>
        </w:rPr>
        <w:t>G</w:t>
      </w:r>
      <w:r>
        <w:rPr>
          <w:b/>
          <w:spacing w:val="-1"/>
          <w:sz w:val="22"/>
          <w:szCs w:val="22"/>
        </w:rPr>
        <w:t>NATUR</w:t>
      </w:r>
      <w:r>
        <w:rPr>
          <w:b/>
          <w:sz w:val="22"/>
          <w:szCs w:val="22"/>
        </w:rPr>
        <w:t>E</w:t>
      </w:r>
      <w:r>
        <w:rPr>
          <w:b/>
          <w:spacing w:val="-1"/>
          <w:sz w:val="22"/>
          <w:szCs w:val="22"/>
        </w:rPr>
        <w:t xml:space="preserve"> </w:t>
      </w:r>
      <w:r>
        <w:rPr>
          <w:b/>
          <w:sz w:val="22"/>
          <w:szCs w:val="22"/>
        </w:rPr>
        <w:t>P</w:t>
      </w:r>
      <w:r>
        <w:rPr>
          <w:b/>
          <w:spacing w:val="-2"/>
          <w:sz w:val="22"/>
          <w:szCs w:val="22"/>
        </w:rPr>
        <w:t>A</w:t>
      </w:r>
      <w:r>
        <w:rPr>
          <w:b/>
          <w:spacing w:val="1"/>
          <w:sz w:val="22"/>
          <w:szCs w:val="22"/>
        </w:rPr>
        <w:t>G</w:t>
      </w:r>
      <w:r>
        <w:rPr>
          <w:b/>
          <w:sz w:val="22"/>
          <w:szCs w:val="22"/>
        </w:rPr>
        <w:t>E</w:t>
      </w:r>
      <w:r>
        <w:rPr>
          <w:b/>
          <w:spacing w:val="-1"/>
          <w:sz w:val="22"/>
          <w:szCs w:val="22"/>
        </w:rPr>
        <w:t xml:space="preserve"> </w:t>
      </w:r>
      <w:r>
        <w:rPr>
          <w:b/>
          <w:sz w:val="22"/>
          <w:szCs w:val="22"/>
        </w:rPr>
        <w:t>F</w:t>
      </w:r>
      <w:r>
        <w:rPr>
          <w:b/>
          <w:spacing w:val="-2"/>
          <w:sz w:val="22"/>
          <w:szCs w:val="22"/>
        </w:rPr>
        <w:t>O</w:t>
      </w:r>
      <w:r>
        <w:rPr>
          <w:b/>
          <w:spacing w:val="-1"/>
          <w:sz w:val="22"/>
          <w:szCs w:val="22"/>
        </w:rPr>
        <w:t>LL</w:t>
      </w:r>
      <w:r>
        <w:rPr>
          <w:b/>
          <w:spacing w:val="1"/>
          <w:sz w:val="22"/>
          <w:szCs w:val="22"/>
        </w:rPr>
        <w:t>O</w:t>
      </w:r>
      <w:r>
        <w:rPr>
          <w:b/>
          <w:sz w:val="22"/>
          <w:szCs w:val="22"/>
        </w:rPr>
        <w:t>W</w:t>
      </w:r>
      <w:r>
        <w:rPr>
          <w:b/>
          <w:spacing w:val="2"/>
          <w:sz w:val="22"/>
          <w:szCs w:val="22"/>
        </w:rPr>
        <w:t xml:space="preserve"> </w:t>
      </w:r>
      <w:r>
        <w:rPr>
          <w:b/>
          <w:sz w:val="22"/>
          <w:szCs w:val="22"/>
        </w:rPr>
        <w:t>–</w:t>
      </w:r>
    </w:p>
    <w:p w14:paraId="637C7773" w14:textId="77777777" w:rsidR="00CD6852" w:rsidRDefault="00CD6852" w:rsidP="00CD6852">
      <w:pPr>
        <w:spacing w:line="120" w:lineRule="exact"/>
        <w:rPr>
          <w:sz w:val="13"/>
          <w:szCs w:val="13"/>
        </w:rPr>
      </w:pPr>
    </w:p>
    <w:p w14:paraId="38FF739C" w14:textId="77777777" w:rsidR="00CD6852" w:rsidRDefault="00CD6852" w:rsidP="00CD6852">
      <w:pPr>
        <w:spacing w:line="200" w:lineRule="exact"/>
      </w:pPr>
    </w:p>
    <w:p w14:paraId="2644FF5A" w14:textId="77777777" w:rsidR="00CD6852" w:rsidRDefault="00CD6852" w:rsidP="00CD6852">
      <w:pPr>
        <w:spacing w:line="275" w:lineRule="auto"/>
        <w:ind w:left="140" w:right="209" w:hanging="12"/>
        <w:rPr>
          <w:sz w:val="22"/>
          <w:szCs w:val="22"/>
        </w:rPr>
      </w:pPr>
      <w:r>
        <w:rPr>
          <w:b/>
          <w:spacing w:val="-1"/>
          <w:sz w:val="22"/>
          <w:szCs w:val="22"/>
          <w:u w:val="thick" w:color="000000"/>
        </w:rPr>
        <w:t>N</w:t>
      </w:r>
      <w:r>
        <w:rPr>
          <w:b/>
          <w:spacing w:val="1"/>
          <w:sz w:val="22"/>
          <w:szCs w:val="22"/>
          <w:u w:val="thick" w:color="000000"/>
        </w:rPr>
        <w:t>O</w:t>
      </w:r>
      <w:r>
        <w:rPr>
          <w:b/>
          <w:spacing w:val="-1"/>
          <w:sz w:val="22"/>
          <w:szCs w:val="22"/>
          <w:u w:val="thick" w:color="000000"/>
        </w:rPr>
        <w:t>T</w:t>
      </w:r>
      <w:r>
        <w:rPr>
          <w:b/>
          <w:sz w:val="22"/>
          <w:szCs w:val="22"/>
          <w:u w:val="thick" w:color="000000"/>
        </w:rPr>
        <w:t>E</w:t>
      </w:r>
      <w:r>
        <w:rPr>
          <w:b/>
          <w:spacing w:val="-1"/>
          <w:sz w:val="22"/>
          <w:szCs w:val="22"/>
          <w:u w:val="thick" w:color="000000"/>
        </w:rPr>
        <w:t xml:space="preserve"> T</w:t>
      </w:r>
      <w:r>
        <w:rPr>
          <w:b/>
          <w:sz w:val="22"/>
          <w:szCs w:val="22"/>
          <w:u w:val="thick" w:color="000000"/>
        </w:rPr>
        <w:t>O</w:t>
      </w:r>
      <w:r>
        <w:rPr>
          <w:b/>
          <w:spacing w:val="1"/>
          <w:sz w:val="22"/>
          <w:szCs w:val="22"/>
          <w:u w:val="thick" w:color="000000"/>
        </w:rPr>
        <w:t xml:space="preserve"> </w:t>
      </w:r>
      <w:r>
        <w:rPr>
          <w:b/>
          <w:sz w:val="22"/>
          <w:szCs w:val="22"/>
          <w:u w:val="thick" w:color="000000"/>
        </w:rPr>
        <w:t>P</w:t>
      </w:r>
      <w:r>
        <w:rPr>
          <w:b/>
          <w:spacing w:val="-2"/>
          <w:sz w:val="22"/>
          <w:szCs w:val="22"/>
          <w:u w:val="thick" w:color="000000"/>
        </w:rPr>
        <w:t>R</w:t>
      </w:r>
      <w:r>
        <w:rPr>
          <w:b/>
          <w:spacing w:val="1"/>
          <w:sz w:val="22"/>
          <w:szCs w:val="22"/>
          <w:u w:val="thick" w:color="000000"/>
        </w:rPr>
        <w:t>O</w:t>
      </w:r>
      <w:r>
        <w:rPr>
          <w:b/>
          <w:spacing w:val="-3"/>
          <w:sz w:val="22"/>
          <w:szCs w:val="22"/>
          <w:u w:val="thick" w:color="000000"/>
        </w:rPr>
        <w:t>P</w:t>
      </w:r>
      <w:r>
        <w:rPr>
          <w:b/>
          <w:spacing w:val="1"/>
          <w:sz w:val="22"/>
          <w:szCs w:val="22"/>
          <w:u w:val="thick" w:color="000000"/>
        </w:rPr>
        <w:t>O</w:t>
      </w:r>
      <w:r>
        <w:rPr>
          <w:b/>
          <w:spacing w:val="-1"/>
          <w:sz w:val="22"/>
          <w:szCs w:val="22"/>
          <w:u w:val="thick" w:color="000000"/>
        </w:rPr>
        <w:t>NENT</w:t>
      </w:r>
      <w:r>
        <w:rPr>
          <w:b/>
          <w:sz w:val="22"/>
          <w:szCs w:val="22"/>
          <w:u w:val="thick" w:color="000000"/>
        </w:rPr>
        <w:t>S:</w:t>
      </w:r>
      <w:r>
        <w:rPr>
          <w:b/>
          <w:spacing w:val="2"/>
          <w:sz w:val="22"/>
          <w:szCs w:val="22"/>
        </w:rPr>
        <w:t xml:space="preserve"> </w:t>
      </w:r>
      <w:r>
        <w:rPr>
          <w:sz w:val="22"/>
          <w:szCs w:val="22"/>
        </w:rPr>
        <w:t>T</w:t>
      </w:r>
      <w:r>
        <w:rPr>
          <w:spacing w:val="-2"/>
          <w:sz w:val="22"/>
          <w:szCs w:val="22"/>
        </w:rPr>
        <w:t>H</w:t>
      </w:r>
      <w:r>
        <w:rPr>
          <w:sz w:val="22"/>
          <w:szCs w:val="22"/>
        </w:rPr>
        <w:t xml:space="preserve">E </w:t>
      </w:r>
      <w:r>
        <w:rPr>
          <w:spacing w:val="-1"/>
          <w:sz w:val="22"/>
          <w:szCs w:val="22"/>
        </w:rPr>
        <w:t>PRO</w:t>
      </w:r>
      <w:r>
        <w:rPr>
          <w:sz w:val="22"/>
          <w:szCs w:val="22"/>
        </w:rPr>
        <w:t>P</w:t>
      </w:r>
      <w:r>
        <w:rPr>
          <w:spacing w:val="-1"/>
          <w:sz w:val="22"/>
          <w:szCs w:val="22"/>
        </w:rPr>
        <w:t>ON</w:t>
      </w:r>
      <w:r>
        <w:rPr>
          <w:sz w:val="22"/>
          <w:szCs w:val="22"/>
        </w:rPr>
        <w:t>E</w:t>
      </w:r>
      <w:r>
        <w:rPr>
          <w:spacing w:val="-2"/>
          <w:sz w:val="22"/>
          <w:szCs w:val="22"/>
        </w:rPr>
        <w:t>N</w:t>
      </w:r>
      <w:r>
        <w:rPr>
          <w:sz w:val="22"/>
          <w:szCs w:val="22"/>
        </w:rPr>
        <w:t>T M</w:t>
      </w:r>
      <w:r>
        <w:rPr>
          <w:spacing w:val="-1"/>
          <w:sz w:val="22"/>
          <w:szCs w:val="22"/>
        </w:rPr>
        <w:t>U</w:t>
      </w:r>
      <w:r>
        <w:rPr>
          <w:sz w:val="22"/>
          <w:szCs w:val="22"/>
        </w:rPr>
        <w:t>ST</w:t>
      </w:r>
      <w:r>
        <w:rPr>
          <w:spacing w:val="-1"/>
          <w:sz w:val="22"/>
          <w:szCs w:val="22"/>
        </w:rPr>
        <w:t xml:space="preserve"> </w:t>
      </w:r>
      <w:r>
        <w:rPr>
          <w:sz w:val="22"/>
          <w:szCs w:val="22"/>
        </w:rPr>
        <w:t>S</w:t>
      </w:r>
      <w:r>
        <w:rPr>
          <w:spacing w:val="-2"/>
          <w:sz w:val="22"/>
          <w:szCs w:val="22"/>
        </w:rPr>
        <w:t>I</w:t>
      </w:r>
      <w:r>
        <w:rPr>
          <w:spacing w:val="-1"/>
          <w:sz w:val="22"/>
          <w:szCs w:val="22"/>
        </w:rPr>
        <w:t>G</w:t>
      </w:r>
      <w:r>
        <w:rPr>
          <w:sz w:val="22"/>
          <w:szCs w:val="22"/>
        </w:rPr>
        <w:t>N</w:t>
      </w:r>
      <w:r>
        <w:rPr>
          <w:spacing w:val="-1"/>
          <w:sz w:val="22"/>
          <w:szCs w:val="22"/>
        </w:rPr>
        <w:t xml:space="preserve"> </w:t>
      </w:r>
      <w:r>
        <w:rPr>
          <w:sz w:val="22"/>
          <w:szCs w:val="22"/>
        </w:rPr>
        <w:t>T</w:t>
      </w:r>
      <w:r>
        <w:rPr>
          <w:spacing w:val="-2"/>
          <w:sz w:val="22"/>
          <w:szCs w:val="22"/>
        </w:rPr>
        <w:t>H</w:t>
      </w:r>
      <w:r>
        <w:rPr>
          <w:sz w:val="22"/>
          <w:szCs w:val="22"/>
        </w:rPr>
        <w:t xml:space="preserve">E </w:t>
      </w:r>
      <w:r>
        <w:rPr>
          <w:spacing w:val="-1"/>
          <w:sz w:val="22"/>
          <w:szCs w:val="22"/>
        </w:rPr>
        <w:t>PRO</w:t>
      </w:r>
      <w:r>
        <w:rPr>
          <w:spacing w:val="1"/>
          <w:sz w:val="22"/>
          <w:szCs w:val="22"/>
        </w:rPr>
        <w:t>P</w:t>
      </w:r>
      <w:r>
        <w:rPr>
          <w:spacing w:val="-1"/>
          <w:sz w:val="22"/>
          <w:szCs w:val="22"/>
        </w:rPr>
        <w:t>O</w:t>
      </w:r>
      <w:r>
        <w:rPr>
          <w:spacing w:val="2"/>
          <w:sz w:val="22"/>
          <w:szCs w:val="22"/>
        </w:rPr>
        <w:t>S</w:t>
      </w:r>
      <w:r>
        <w:rPr>
          <w:spacing w:val="1"/>
          <w:sz w:val="22"/>
          <w:szCs w:val="22"/>
        </w:rPr>
        <w:t>A</w:t>
      </w:r>
      <w:r>
        <w:rPr>
          <w:sz w:val="22"/>
          <w:szCs w:val="22"/>
        </w:rPr>
        <w:t xml:space="preserve">L </w:t>
      </w:r>
      <w:r>
        <w:rPr>
          <w:spacing w:val="-1"/>
          <w:sz w:val="22"/>
          <w:szCs w:val="22"/>
        </w:rPr>
        <w:t>SUB</w:t>
      </w:r>
      <w:r>
        <w:rPr>
          <w:sz w:val="22"/>
          <w:szCs w:val="22"/>
        </w:rPr>
        <w:t>M</w:t>
      </w:r>
      <w:r>
        <w:rPr>
          <w:spacing w:val="-1"/>
          <w:sz w:val="22"/>
          <w:szCs w:val="22"/>
        </w:rPr>
        <w:t>I</w:t>
      </w:r>
      <w:r>
        <w:rPr>
          <w:sz w:val="22"/>
          <w:szCs w:val="22"/>
        </w:rPr>
        <w:t>S</w:t>
      </w:r>
      <w:r>
        <w:rPr>
          <w:spacing w:val="-1"/>
          <w:sz w:val="22"/>
          <w:szCs w:val="22"/>
        </w:rPr>
        <w:t>S</w:t>
      </w:r>
      <w:r>
        <w:rPr>
          <w:spacing w:val="-2"/>
          <w:sz w:val="22"/>
          <w:szCs w:val="22"/>
        </w:rPr>
        <w:t>I</w:t>
      </w:r>
      <w:r>
        <w:rPr>
          <w:spacing w:val="-1"/>
          <w:sz w:val="22"/>
          <w:szCs w:val="22"/>
        </w:rPr>
        <w:t>O</w:t>
      </w:r>
      <w:r>
        <w:rPr>
          <w:sz w:val="22"/>
          <w:szCs w:val="22"/>
        </w:rPr>
        <w:t>N</w:t>
      </w:r>
      <w:r>
        <w:rPr>
          <w:spacing w:val="-1"/>
          <w:sz w:val="22"/>
          <w:szCs w:val="22"/>
        </w:rPr>
        <w:t xml:space="preserve"> </w:t>
      </w:r>
      <w:r>
        <w:rPr>
          <w:sz w:val="22"/>
          <w:szCs w:val="22"/>
        </w:rPr>
        <w:t>F</w:t>
      </w:r>
      <w:r>
        <w:rPr>
          <w:spacing w:val="-1"/>
          <w:sz w:val="22"/>
          <w:szCs w:val="22"/>
        </w:rPr>
        <w:t>OR</w:t>
      </w:r>
      <w:r>
        <w:rPr>
          <w:sz w:val="22"/>
          <w:szCs w:val="22"/>
        </w:rPr>
        <w:t xml:space="preserve">M </w:t>
      </w:r>
      <w:r>
        <w:rPr>
          <w:spacing w:val="-2"/>
          <w:sz w:val="22"/>
          <w:szCs w:val="22"/>
        </w:rPr>
        <w:t>I</w:t>
      </w:r>
      <w:r>
        <w:rPr>
          <w:sz w:val="22"/>
          <w:szCs w:val="22"/>
        </w:rPr>
        <w:t>N</w:t>
      </w:r>
      <w:r>
        <w:rPr>
          <w:spacing w:val="-1"/>
          <w:sz w:val="22"/>
          <w:szCs w:val="22"/>
        </w:rPr>
        <w:t xml:space="preserve"> </w:t>
      </w:r>
      <w:r>
        <w:rPr>
          <w:sz w:val="22"/>
          <w:szCs w:val="22"/>
        </w:rPr>
        <w:t>A</w:t>
      </w:r>
      <w:r>
        <w:rPr>
          <w:spacing w:val="-1"/>
          <w:sz w:val="22"/>
          <w:szCs w:val="22"/>
        </w:rPr>
        <w:t xml:space="preserve"> </w:t>
      </w:r>
      <w:r>
        <w:rPr>
          <w:sz w:val="22"/>
          <w:szCs w:val="22"/>
        </w:rPr>
        <w:t>MA</w:t>
      </w:r>
      <w:r>
        <w:rPr>
          <w:spacing w:val="-2"/>
          <w:sz w:val="22"/>
          <w:szCs w:val="22"/>
        </w:rPr>
        <w:t>N</w:t>
      </w:r>
      <w:r>
        <w:rPr>
          <w:spacing w:val="-1"/>
          <w:sz w:val="22"/>
          <w:szCs w:val="22"/>
        </w:rPr>
        <w:t>N</w:t>
      </w:r>
      <w:r>
        <w:rPr>
          <w:sz w:val="22"/>
          <w:szCs w:val="22"/>
        </w:rPr>
        <w:t>ER</w:t>
      </w:r>
      <w:r>
        <w:rPr>
          <w:spacing w:val="-1"/>
          <w:sz w:val="22"/>
          <w:szCs w:val="22"/>
        </w:rPr>
        <w:t xml:space="preserve"> </w:t>
      </w:r>
      <w:r>
        <w:rPr>
          <w:sz w:val="22"/>
          <w:szCs w:val="22"/>
        </w:rPr>
        <w:t>WH</w:t>
      </w:r>
      <w:r>
        <w:rPr>
          <w:spacing w:val="-2"/>
          <w:sz w:val="22"/>
          <w:szCs w:val="22"/>
        </w:rPr>
        <w:t>I</w:t>
      </w:r>
      <w:r>
        <w:rPr>
          <w:spacing w:val="1"/>
          <w:sz w:val="22"/>
          <w:szCs w:val="22"/>
        </w:rPr>
        <w:t>C</w:t>
      </w:r>
      <w:r>
        <w:rPr>
          <w:sz w:val="22"/>
          <w:szCs w:val="22"/>
        </w:rPr>
        <w:t>H</w:t>
      </w:r>
      <w:r>
        <w:rPr>
          <w:spacing w:val="-1"/>
          <w:sz w:val="22"/>
          <w:szCs w:val="22"/>
        </w:rPr>
        <w:t xml:space="preserve"> </w:t>
      </w:r>
      <w:r>
        <w:rPr>
          <w:sz w:val="22"/>
          <w:szCs w:val="22"/>
        </w:rPr>
        <w:t>L</w:t>
      </w:r>
      <w:r>
        <w:rPr>
          <w:spacing w:val="-1"/>
          <w:sz w:val="22"/>
          <w:szCs w:val="22"/>
        </w:rPr>
        <w:t>EGA</w:t>
      </w:r>
      <w:r>
        <w:rPr>
          <w:sz w:val="22"/>
          <w:szCs w:val="22"/>
        </w:rPr>
        <w:t>L</w:t>
      </w:r>
      <w:r>
        <w:rPr>
          <w:spacing w:val="-1"/>
          <w:sz w:val="22"/>
          <w:szCs w:val="22"/>
        </w:rPr>
        <w:t>L</w:t>
      </w:r>
      <w:r>
        <w:rPr>
          <w:sz w:val="22"/>
          <w:szCs w:val="22"/>
        </w:rPr>
        <w:t>Y</w:t>
      </w:r>
      <w:r>
        <w:rPr>
          <w:spacing w:val="-1"/>
          <w:sz w:val="22"/>
          <w:szCs w:val="22"/>
        </w:rPr>
        <w:t xml:space="preserve"> B</w:t>
      </w:r>
      <w:r>
        <w:rPr>
          <w:spacing w:val="-2"/>
          <w:sz w:val="22"/>
          <w:szCs w:val="22"/>
        </w:rPr>
        <w:t>I</w:t>
      </w:r>
      <w:r>
        <w:rPr>
          <w:spacing w:val="1"/>
          <w:sz w:val="22"/>
          <w:szCs w:val="22"/>
        </w:rPr>
        <w:t>N</w:t>
      </w:r>
      <w:r>
        <w:rPr>
          <w:spacing w:val="-1"/>
          <w:sz w:val="22"/>
          <w:szCs w:val="22"/>
        </w:rPr>
        <w:t>D</w:t>
      </w:r>
      <w:r>
        <w:rPr>
          <w:sz w:val="22"/>
          <w:szCs w:val="22"/>
        </w:rPr>
        <w:t xml:space="preserve">S </w:t>
      </w:r>
      <w:r>
        <w:rPr>
          <w:spacing w:val="-1"/>
          <w:sz w:val="22"/>
          <w:szCs w:val="22"/>
        </w:rPr>
        <w:t>TH</w:t>
      </w:r>
      <w:r>
        <w:rPr>
          <w:sz w:val="22"/>
          <w:szCs w:val="22"/>
        </w:rPr>
        <w:t xml:space="preserve">E </w:t>
      </w:r>
      <w:r>
        <w:rPr>
          <w:spacing w:val="-1"/>
          <w:sz w:val="22"/>
          <w:szCs w:val="22"/>
        </w:rPr>
        <w:t>P</w:t>
      </w:r>
      <w:r>
        <w:rPr>
          <w:spacing w:val="1"/>
          <w:sz w:val="22"/>
          <w:szCs w:val="22"/>
        </w:rPr>
        <w:t>R</w:t>
      </w:r>
      <w:r>
        <w:rPr>
          <w:spacing w:val="-1"/>
          <w:sz w:val="22"/>
          <w:szCs w:val="22"/>
        </w:rPr>
        <w:t>O</w:t>
      </w:r>
      <w:r>
        <w:rPr>
          <w:sz w:val="22"/>
          <w:szCs w:val="22"/>
        </w:rPr>
        <w:t>P</w:t>
      </w:r>
      <w:r>
        <w:rPr>
          <w:spacing w:val="-1"/>
          <w:sz w:val="22"/>
          <w:szCs w:val="22"/>
        </w:rPr>
        <w:t>ON</w:t>
      </w:r>
      <w:r>
        <w:rPr>
          <w:sz w:val="22"/>
          <w:szCs w:val="22"/>
        </w:rPr>
        <w:t>E</w:t>
      </w:r>
      <w:r>
        <w:rPr>
          <w:spacing w:val="-2"/>
          <w:sz w:val="22"/>
          <w:szCs w:val="22"/>
        </w:rPr>
        <w:t>N</w:t>
      </w:r>
      <w:r>
        <w:rPr>
          <w:sz w:val="22"/>
          <w:szCs w:val="22"/>
        </w:rPr>
        <w:t xml:space="preserve">T.  </w:t>
      </w:r>
      <w:r>
        <w:rPr>
          <w:spacing w:val="-2"/>
          <w:sz w:val="22"/>
          <w:szCs w:val="22"/>
        </w:rPr>
        <w:t>Y</w:t>
      </w:r>
      <w:r>
        <w:rPr>
          <w:spacing w:val="-1"/>
          <w:sz w:val="22"/>
          <w:szCs w:val="22"/>
        </w:rPr>
        <w:t>O</w:t>
      </w:r>
      <w:r>
        <w:rPr>
          <w:sz w:val="22"/>
          <w:szCs w:val="22"/>
        </w:rPr>
        <w:t>U</w:t>
      </w:r>
      <w:r>
        <w:rPr>
          <w:spacing w:val="-1"/>
          <w:sz w:val="22"/>
          <w:szCs w:val="22"/>
        </w:rPr>
        <w:t xml:space="preserve"> </w:t>
      </w:r>
      <w:r>
        <w:rPr>
          <w:sz w:val="22"/>
          <w:szCs w:val="22"/>
        </w:rPr>
        <w:t>MAY</w:t>
      </w:r>
      <w:r>
        <w:rPr>
          <w:spacing w:val="-1"/>
          <w:sz w:val="22"/>
          <w:szCs w:val="22"/>
        </w:rPr>
        <w:t xml:space="preserve"> </w:t>
      </w:r>
      <w:r>
        <w:rPr>
          <w:spacing w:val="1"/>
          <w:sz w:val="22"/>
          <w:szCs w:val="22"/>
        </w:rPr>
        <w:t>A</w:t>
      </w:r>
      <w:r>
        <w:rPr>
          <w:spacing w:val="-1"/>
          <w:sz w:val="22"/>
          <w:szCs w:val="22"/>
        </w:rPr>
        <w:t>D</w:t>
      </w:r>
      <w:r>
        <w:rPr>
          <w:sz w:val="22"/>
          <w:szCs w:val="22"/>
        </w:rPr>
        <w:t>JU</w:t>
      </w:r>
      <w:r>
        <w:rPr>
          <w:spacing w:val="-1"/>
          <w:sz w:val="22"/>
          <w:szCs w:val="22"/>
        </w:rPr>
        <w:t>S</w:t>
      </w:r>
      <w:r>
        <w:rPr>
          <w:sz w:val="22"/>
          <w:szCs w:val="22"/>
        </w:rPr>
        <w:t xml:space="preserve">T </w:t>
      </w:r>
      <w:r>
        <w:rPr>
          <w:spacing w:val="-1"/>
          <w:sz w:val="22"/>
          <w:szCs w:val="22"/>
        </w:rPr>
        <w:t>TH</w:t>
      </w:r>
      <w:r>
        <w:rPr>
          <w:sz w:val="22"/>
          <w:szCs w:val="22"/>
        </w:rPr>
        <w:t xml:space="preserve">E </w:t>
      </w:r>
      <w:r>
        <w:rPr>
          <w:spacing w:val="-2"/>
          <w:sz w:val="22"/>
          <w:szCs w:val="22"/>
        </w:rPr>
        <w:t>N</w:t>
      </w:r>
      <w:r>
        <w:rPr>
          <w:spacing w:val="-1"/>
          <w:sz w:val="22"/>
          <w:szCs w:val="22"/>
        </w:rPr>
        <w:t>U</w:t>
      </w:r>
      <w:r>
        <w:rPr>
          <w:sz w:val="22"/>
          <w:szCs w:val="22"/>
        </w:rPr>
        <w:t>MB</w:t>
      </w:r>
      <w:r>
        <w:rPr>
          <w:spacing w:val="-1"/>
          <w:sz w:val="22"/>
          <w:szCs w:val="22"/>
        </w:rPr>
        <w:t>E</w:t>
      </w:r>
      <w:r>
        <w:rPr>
          <w:sz w:val="22"/>
          <w:szCs w:val="22"/>
        </w:rPr>
        <w:t xml:space="preserve">R </w:t>
      </w:r>
      <w:r>
        <w:rPr>
          <w:spacing w:val="-1"/>
          <w:sz w:val="22"/>
          <w:szCs w:val="22"/>
        </w:rPr>
        <w:t>O</w:t>
      </w:r>
      <w:r>
        <w:rPr>
          <w:sz w:val="22"/>
          <w:szCs w:val="22"/>
        </w:rPr>
        <w:t xml:space="preserve">F </w:t>
      </w:r>
      <w:r>
        <w:rPr>
          <w:spacing w:val="-1"/>
          <w:sz w:val="22"/>
          <w:szCs w:val="22"/>
        </w:rPr>
        <w:t>S</w:t>
      </w:r>
      <w:r>
        <w:rPr>
          <w:spacing w:val="-2"/>
          <w:sz w:val="22"/>
          <w:szCs w:val="22"/>
        </w:rPr>
        <w:t>I</w:t>
      </w:r>
      <w:r>
        <w:rPr>
          <w:spacing w:val="-1"/>
          <w:sz w:val="22"/>
          <w:szCs w:val="22"/>
        </w:rPr>
        <w:t>G</w:t>
      </w:r>
      <w:r>
        <w:rPr>
          <w:spacing w:val="1"/>
          <w:sz w:val="22"/>
          <w:szCs w:val="22"/>
        </w:rPr>
        <w:t>N</w:t>
      </w:r>
      <w:r>
        <w:rPr>
          <w:spacing w:val="-2"/>
          <w:sz w:val="22"/>
          <w:szCs w:val="22"/>
        </w:rPr>
        <w:t>I</w:t>
      </w:r>
      <w:r>
        <w:rPr>
          <w:spacing w:val="-1"/>
          <w:sz w:val="22"/>
          <w:szCs w:val="22"/>
        </w:rPr>
        <w:t>N</w:t>
      </w:r>
      <w:r>
        <w:rPr>
          <w:sz w:val="22"/>
          <w:szCs w:val="22"/>
        </w:rPr>
        <w:t>G</w:t>
      </w:r>
      <w:r>
        <w:rPr>
          <w:spacing w:val="-1"/>
          <w:sz w:val="22"/>
          <w:szCs w:val="22"/>
        </w:rPr>
        <w:t xml:space="preserve"> </w:t>
      </w:r>
      <w:r>
        <w:rPr>
          <w:sz w:val="22"/>
          <w:szCs w:val="22"/>
        </w:rPr>
        <w:t>LIN</w:t>
      </w:r>
      <w:r>
        <w:rPr>
          <w:spacing w:val="-1"/>
          <w:sz w:val="22"/>
          <w:szCs w:val="22"/>
        </w:rPr>
        <w:t>E</w:t>
      </w:r>
      <w:r>
        <w:rPr>
          <w:sz w:val="22"/>
          <w:szCs w:val="22"/>
        </w:rPr>
        <w:t xml:space="preserve">S </w:t>
      </w:r>
      <w:r>
        <w:rPr>
          <w:spacing w:val="-1"/>
          <w:sz w:val="22"/>
          <w:szCs w:val="22"/>
        </w:rPr>
        <w:t>A</w:t>
      </w:r>
      <w:r>
        <w:rPr>
          <w:sz w:val="22"/>
          <w:szCs w:val="22"/>
        </w:rPr>
        <w:t>S</w:t>
      </w:r>
      <w:r>
        <w:rPr>
          <w:spacing w:val="2"/>
          <w:sz w:val="22"/>
          <w:szCs w:val="22"/>
        </w:rPr>
        <w:t xml:space="preserve"> </w:t>
      </w:r>
      <w:r>
        <w:rPr>
          <w:spacing w:val="-1"/>
          <w:sz w:val="22"/>
          <w:szCs w:val="22"/>
        </w:rPr>
        <w:t>R</w:t>
      </w:r>
      <w:r>
        <w:rPr>
          <w:sz w:val="22"/>
          <w:szCs w:val="22"/>
        </w:rPr>
        <w:t>E</w:t>
      </w:r>
      <w:r>
        <w:rPr>
          <w:spacing w:val="-2"/>
          <w:sz w:val="22"/>
          <w:szCs w:val="22"/>
        </w:rPr>
        <w:t>Q</w:t>
      </w:r>
      <w:r>
        <w:rPr>
          <w:spacing w:val="-1"/>
          <w:sz w:val="22"/>
          <w:szCs w:val="22"/>
        </w:rPr>
        <w:t>U</w:t>
      </w:r>
      <w:r>
        <w:rPr>
          <w:spacing w:val="-2"/>
          <w:sz w:val="22"/>
          <w:szCs w:val="22"/>
        </w:rPr>
        <w:t>I</w:t>
      </w:r>
      <w:r>
        <w:rPr>
          <w:spacing w:val="-1"/>
          <w:sz w:val="22"/>
          <w:szCs w:val="22"/>
        </w:rPr>
        <w:t>R</w:t>
      </w:r>
      <w:r>
        <w:rPr>
          <w:sz w:val="22"/>
          <w:szCs w:val="22"/>
        </w:rPr>
        <w:t>ED</w:t>
      </w:r>
    </w:p>
    <w:p w14:paraId="178FE958" w14:textId="77777777" w:rsidR="00904AE8" w:rsidRDefault="00904AE8" w:rsidP="00CD6852">
      <w:pPr>
        <w:spacing w:line="275" w:lineRule="auto"/>
        <w:ind w:left="140" w:right="209" w:hanging="12"/>
        <w:rPr>
          <w:sz w:val="22"/>
          <w:szCs w:val="22"/>
        </w:rPr>
      </w:pPr>
    </w:p>
    <w:p w14:paraId="6322F919" w14:textId="77777777" w:rsidR="00904AE8" w:rsidRDefault="00904AE8" w:rsidP="00CD6852">
      <w:pPr>
        <w:spacing w:line="275" w:lineRule="auto"/>
        <w:ind w:left="140" w:right="209" w:hanging="12"/>
        <w:rPr>
          <w:sz w:val="22"/>
          <w:szCs w:val="22"/>
        </w:rPr>
      </w:pPr>
    </w:p>
    <w:p w14:paraId="3B02F2AD" w14:textId="06F79530" w:rsidR="00904AE8" w:rsidRDefault="00904AE8" w:rsidP="00CD6852">
      <w:pPr>
        <w:spacing w:line="275" w:lineRule="auto"/>
        <w:ind w:left="140" w:right="209" w:hanging="12"/>
        <w:rPr>
          <w:sz w:val="22"/>
          <w:szCs w:val="22"/>
        </w:rPr>
        <w:sectPr w:rsidR="00904AE8">
          <w:pgSz w:w="12240" w:h="15840"/>
          <w:pgMar w:top="1660" w:right="1120" w:bottom="280" w:left="1300" w:header="746" w:footer="1082" w:gutter="0"/>
          <w:cols w:space="720"/>
        </w:sectPr>
      </w:pPr>
    </w:p>
    <w:p w14:paraId="7B24A9DD" w14:textId="77777777" w:rsidR="00CD6852" w:rsidRDefault="00CD6852" w:rsidP="00CD6852">
      <w:pPr>
        <w:spacing w:line="200" w:lineRule="exact"/>
      </w:pPr>
    </w:p>
    <w:p w14:paraId="48958D61" w14:textId="77777777" w:rsidR="00CD6852" w:rsidRDefault="00CD6852" w:rsidP="00CD6852">
      <w:pPr>
        <w:spacing w:before="17" w:line="240" w:lineRule="exact"/>
      </w:pPr>
    </w:p>
    <w:p w14:paraId="2C5D9316" w14:textId="77777777" w:rsidR="00CD6852" w:rsidRDefault="00CD6852" w:rsidP="00CD6852">
      <w:pPr>
        <w:spacing w:before="29"/>
        <w:ind w:left="140" w:right="103"/>
      </w:pPr>
      <w:r>
        <w:rPr>
          <w:spacing w:val="-3"/>
        </w:rPr>
        <w:t>I</w:t>
      </w:r>
      <w:r>
        <w:t>n</w:t>
      </w:r>
      <w:r>
        <w:rPr>
          <w:spacing w:val="41"/>
        </w:rPr>
        <w:t xml:space="preserve"> </w:t>
      </w:r>
      <w:r>
        <w:t>witness</w:t>
      </w:r>
      <w:r>
        <w:rPr>
          <w:spacing w:val="41"/>
        </w:rPr>
        <w:t xml:space="preserve"> </w:t>
      </w:r>
      <w:r>
        <w:t>wh</w:t>
      </w:r>
      <w:r>
        <w:rPr>
          <w:spacing w:val="1"/>
        </w:rPr>
        <w:t>e</w:t>
      </w:r>
      <w:r>
        <w:t>r</w:t>
      </w:r>
      <w:r>
        <w:rPr>
          <w:spacing w:val="-2"/>
        </w:rPr>
        <w:t>e</w:t>
      </w:r>
      <w:r>
        <w:t>of,</w:t>
      </w:r>
      <w:r>
        <w:rPr>
          <w:spacing w:val="40"/>
        </w:rPr>
        <w:t xml:space="preserve"> </w:t>
      </w:r>
      <w:r>
        <w:t>the</w:t>
      </w:r>
      <w:r>
        <w:rPr>
          <w:spacing w:val="42"/>
        </w:rPr>
        <w:t xml:space="preserve"> </w:t>
      </w:r>
      <w:r>
        <w:rPr>
          <w:spacing w:val="1"/>
        </w:rPr>
        <w:t>P</w:t>
      </w:r>
      <w:r>
        <w:t>ropo</w:t>
      </w:r>
      <w:r>
        <w:rPr>
          <w:spacing w:val="-1"/>
        </w:rPr>
        <w:t>ne</w:t>
      </w:r>
      <w:r>
        <w:t>nt</w:t>
      </w:r>
      <w:r>
        <w:rPr>
          <w:spacing w:val="41"/>
        </w:rPr>
        <w:t xml:space="preserve"> </w:t>
      </w:r>
      <w:r>
        <w:t>h</w:t>
      </w:r>
      <w:r>
        <w:rPr>
          <w:spacing w:val="-1"/>
        </w:rPr>
        <w:t>a</w:t>
      </w:r>
      <w:r>
        <w:t>s</w:t>
      </w:r>
      <w:r>
        <w:rPr>
          <w:spacing w:val="41"/>
        </w:rPr>
        <w:t xml:space="preserve"> </w:t>
      </w:r>
      <w:r>
        <w:rPr>
          <w:spacing w:val="-1"/>
        </w:rPr>
        <w:t>e</w:t>
      </w:r>
      <w:r>
        <w:t>x</w:t>
      </w:r>
      <w:r>
        <w:rPr>
          <w:spacing w:val="-1"/>
        </w:rPr>
        <w:t>ec</w:t>
      </w:r>
      <w:r>
        <w:t>ut</w:t>
      </w:r>
      <w:r>
        <w:rPr>
          <w:spacing w:val="2"/>
        </w:rPr>
        <w:t>e</w:t>
      </w:r>
      <w:r>
        <w:t>d</w:t>
      </w:r>
      <w:r>
        <w:rPr>
          <w:spacing w:val="41"/>
        </w:rPr>
        <w:t xml:space="preserve"> </w:t>
      </w:r>
      <w:r>
        <w:t>th</w:t>
      </w:r>
      <w:r>
        <w:rPr>
          <w:spacing w:val="1"/>
        </w:rPr>
        <w:t>i</w:t>
      </w:r>
      <w:r>
        <w:t>s</w:t>
      </w:r>
      <w:r>
        <w:rPr>
          <w:spacing w:val="41"/>
        </w:rPr>
        <w:t xml:space="preserve"> </w:t>
      </w:r>
      <w:r>
        <w:rPr>
          <w:spacing w:val="1"/>
        </w:rPr>
        <w:t>P</w:t>
      </w:r>
      <w:r>
        <w:t>ropos</w:t>
      </w:r>
      <w:r>
        <w:rPr>
          <w:spacing w:val="-1"/>
        </w:rPr>
        <w:t>a</w:t>
      </w:r>
      <w:r>
        <w:t>l</w:t>
      </w:r>
      <w:r>
        <w:rPr>
          <w:spacing w:val="39"/>
        </w:rPr>
        <w:t xml:space="preserve"> </w:t>
      </w:r>
      <w:r>
        <w:rPr>
          <w:spacing w:val="1"/>
        </w:rPr>
        <w:t>S</w:t>
      </w:r>
      <w:r>
        <w:t>ubm</w:t>
      </w:r>
      <w:r>
        <w:rPr>
          <w:spacing w:val="1"/>
        </w:rPr>
        <w:t>i</w:t>
      </w:r>
      <w:r>
        <w:t>s</w:t>
      </w:r>
      <w:r>
        <w:rPr>
          <w:spacing w:val="-2"/>
        </w:rPr>
        <w:t>s</w:t>
      </w:r>
      <w:r>
        <w:t>ion</w:t>
      </w:r>
      <w:r>
        <w:rPr>
          <w:spacing w:val="41"/>
        </w:rPr>
        <w:t xml:space="preserve"> </w:t>
      </w:r>
      <w:r>
        <w:rPr>
          <w:spacing w:val="-1"/>
        </w:rPr>
        <w:t>F</w:t>
      </w:r>
      <w:r>
        <w:t>orm</w:t>
      </w:r>
      <w:r>
        <w:rPr>
          <w:spacing w:val="40"/>
        </w:rPr>
        <w:t xml:space="preserve"> </w:t>
      </w:r>
      <w:r>
        <w:rPr>
          <w:spacing w:val="-1"/>
        </w:rPr>
        <w:t>a</w:t>
      </w:r>
      <w:r>
        <w:t>s</w:t>
      </w:r>
      <w:r>
        <w:rPr>
          <w:spacing w:val="41"/>
        </w:rPr>
        <w:t xml:space="preserve"> </w:t>
      </w:r>
      <w:r>
        <w:t>of</w:t>
      </w:r>
      <w:r>
        <w:rPr>
          <w:spacing w:val="40"/>
        </w:rPr>
        <w:t xml:space="preserve"> </w:t>
      </w:r>
      <w:r>
        <w:t>the</w:t>
      </w:r>
      <w:r>
        <w:rPr>
          <w:spacing w:val="40"/>
        </w:rPr>
        <w:t xml:space="preserve"> </w:t>
      </w:r>
      <w:r>
        <w:t>d</w:t>
      </w:r>
      <w:r>
        <w:rPr>
          <w:spacing w:val="-1"/>
        </w:rPr>
        <w:t>a</w:t>
      </w:r>
      <w:r>
        <w:t>te ind</w:t>
      </w:r>
      <w:r>
        <w:rPr>
          <w:spacing w:val="1"/>
        </w:rPr>
        <w:t>i</w:t>
      </w:r>
      <w:r>
        <w:rPr>
          <w:spacing w:val="-1"/>
        </w:rPr>
        <w:t>ca</w:t>
      </w:r>
      <w:r>
        <w:t>ted b</w:t>
      </w:r>
      <w:r>
        <w:rPr>
          <w:spacing w:val="-1"/>
        </w:rPr>
        <w:t>e</w:t>
      </w:r>
      <w:r>
        <w:t>low.</w:t>
      </w:r>
    </w:p>
    <w:p w14:paraId="1CE08C76" w14:textId="4FBB29CB" w:rsidR="00CD6852" w:rsidRDefault="00CD6852" w:rsidP="00CD6852">
      <w:pPr>
        <w:spacing w:line="160" w:lineRule="exact"/>
        <w:rPr>
          <w:sz w:val="16"/>
          <w:szCs w:val="16"/>
        </w:rPr>
      </w:pPr>
    </w:p>
    <w:p w14:paraId="5A3F384C" w14:textId="77777777" w:rsidR="00904AE8" w:rsidRDefault="00904AE8" w:rsidP="00CD6852">
      <w:pPr>
        <w:spacing w:line="160" w:lineRule="exact"/>
        <w:rPr>
          <w:sz w:val="16"/>
          <w:szCs w:val="16"/>
        </w:rPr>
      </w:pPr>
    </w:p>
    <w:p w14:paraId="6D7939B2" w14:textId="77777777" w:rsidR="00CD6852" w:rsidRDefault="00CD6852" w:rsidP="00CD6852">
      <w:pPr>
        <w:spacing w:line="200" w:lineRule="exact"/>
      </w:pPr>
    </w:p>
    <w:p w14:paraId="5EA74FA8" w14:textId="77777777" w:rsidR="00CD6852" w:rsidRDefault="00CD6852" w:rsidP="00CD6852">
      <w:pPr>
        <w:ind w:left="140"/>
      </w:pPr>
      <w:r>
        <w:rPr>
          <w:b/>
        </w:rPr>
        <w:t>Da</w:t>
      </w:r>
      <w:r>
        <w:rPr>
          <w:b/>
          <w:spacing w:val="-1"/>
        </w:rPr>
        <w:t>te</w:t>
      </w:r>
      <w:r>
        <w:rPr>
          <w:b/>
        </w:rPr>
        <w:t>:</w:t>
      </w:r>
    </w:p>
    <w:p w14:paraId="53A7D2BF" w14:textId="77777777" w:rsidR="00CD6852" w:rsidRDefault="00CD6852" w:rsidP="00CD6852">
      <w:pPr>
        <w:spacing w:line="240" w:lineRule="exact"/>
      </w:pPr>
    </w:p>
    <w:p w14:paraId="5A0E724C" w14:textId="44D34572" w:rsidR="00CD6852" w:rsidRDefault="00CD6852" w:rsidP="00D60768">
      <w:pPr>
        <w:ind w:left="140"/>
        <w:rPr>
          <w:b/>
        </w:rPr>
      </w:pPr>
      <w:r>
        <w:rPr>
          <w:b/>
        </w:rPr>
        <w:t>[</w:t>
      </w:r>
      <w:r>
        <w:rPr>
          <w:b/>
          <w:spacing w:val="-1"/>
        </w:rPr>
        <w:t>N</w:t>
      </w:r>
      <w:r>
        <w:rPr>
          <w:b/>
        </w:rPr>
        <w:t>A</w:t>
      </w:r>
      <w:r>
        <w:rPr>
          <w:b/>
          <w:spacing w:val="-1"/>
        </w:rPr>
        <w:t>M</w:t>
      </w:r>
      <w:r>
        <w:rPr>
          <w:b/>
        </w:rPr>
        <w:t>E OF P</w:t>
      </w:r>
      <w:r>
        <w:rPr>
          <w:b/>
          <w:spacing w:val="-1"/>
        </w:rPr>
        <w:t>R</w:t>
      </w:r>
      <w:r>
        <w:rPr>
          <w:b/>
        </w:rPr>
        <w:t>OPON</w:t>
      </w:r>
      <w:r>
        <w:rPr>
          <w:b/>
          <w:spacing w:val="2"/>
        </w:rPr>
        <w:t>E</w:t>
      </w:r>
      <w:r>
        <w:rPr>
          <w:b/>
        </w:rPr>
        <w:t>NT]:</w:t>
      </w:r>
    </w:p>
    <w:p w14:paraId="781C08F2" w14:textId="66901749" w:rsidR="00D60768" w:rsidRDefault="00D60768" w:rsidP="00D60768">
      <w:pPr>
        <w:ind w:left="140"/>
        <w:rPr>
          <w:b/>
        </w:rPr>
      </w:pPr>
    </w:p>
    <w:p w14:paraId="1796D9B6" w14:textId="25518F71" w:rsidR="00D60768" w:rsidRDefault="00D60768" w:rsidP="00D60768">
      <w:pPr>
        <w:rPr>
          <w:b/>
        </w:rPr>
      </w:pPr>
    </w:p>
    <w:p w14:paraId="69466006" w14:textId="77777777" w:rsidR="00D60768" w:rsidRDefault="00D60768" w:rsidP="00D60768">
      <w:pPr>
        <w:spacing w:line="200" w:lineRule="exact"/>
      </w:pPr>
      <w:bookmarkStart w:id="283" w:name="_Hlk39499138"/>
    </w:p>
    <w:p w14:paraId="4BDEC482" w14:textId="77777777" w:rsidR="00D60768" w:rsidRDefault="00D60768" w:rsidP="00D60768">
      <w:pPr>
        <w:spacing w:line="200" w:lineRule="exact"/>
      </w:pPr>
    </w:p>
    <w:p w14:paraId="3C259282" w14:textId="77777777" w:rsidR="00D60768" w:rsidRDefault="00D60768" w:rsidP="00D60768">
      <w:pPr>
        <w:spacing w:line="200" w:lineRule="exact"/>
      </w:pPr>
    </w:p>
    <w:p w14:paraId="0872528E" w14:textId="77777777" w:rsidR="00D60768" w:rsidRDefault="00D60768" w:rsidP="00D60768">
      <w:pPr>
        <w:spacing w:before="13" w:line="260" w:lineRule="exact"/>
        <w:rPr>
          <w:sz w:val="26"/>
          <w:szCs w:val="26"/>
        </w:rPr>
      </w:pPr>
    </w:p>
    <w:p w14:paraId="24D5D672" w14:textId="77777777" w:rsidR="00D60768" w:rsidRDefault="00D60768" w:rsidP="00D60768">
      <w:pPr>
        <w:ind w:left="140"/>
      </w:pPr>
      <w:r>
        <w:rPr>
          <w:spacing w:val="1"/>
        </w:rPr>
        <w:t>P</w:t>
      </w:r>
      <w:r>
        <w:rPr>
          <w:spacing w:val="-1"/>
        </w:rPr>
        <w:t>e</w:t>
      </w:r>
      <w:r>
        <w:t>r:</w:t>
      </w:r>
    </w:p>
    <w:p w14:paraId="3A90AA7B" w14:textId="77777777" w:rsidR="00D60768" w:rsidRDefault="00D60768" w:rsidP="00D60768">
      <w:pPr>
        <w:spacing w:before="7" w:line="140" w:lineRule="exact"/>
        <w:rPr>
          <w:sz w:val="15"/>
          <w:szCs w:val="15"/>
        </w:rPr>
      </w:pPr>
    </w:p>
    <w:p w14:paraId="5AE90D12" w14:textId="4FE47A08" w:rsidR="00D60768" w:rsidRDefault="00D60768" w:rsidP="00D60768">
      <w:pPr>
        <w:spacing w:line="380" w:lineRule="exact"/>
        <w:ind w:left="860" w:right="8280"/>
      </w:pPr>
      <w:r>
        <w:rPr>
          <w:noProof/>
          <w:sz w:val="20"/>
          <w:szCs w:val="20"/>
        </w:rPr>
        <mc:AlternateContent>
          <mc:Choice Requires="wpg">
            <w:drawing>
              <wp:anchor distT="0" distB="0" distL="114300" distR="114300" simplePos="0" relativeHeight="251688960" behindDoc="1" locked="0" layoutInCell="1" allowOverlap="1" wp14:anchorId="0FD7EA5B" wp14:editId="5A6AD7C5">
                <wp:simplePos x="0" y="0"/>
                <wp:positionH relativeFrom="page">
                  <wp:posOffset>1371600</wp:posOffset>
                </wp:positionH>
                <wp:positionV relativeFrom="paragraph">
                  <wp:posOffset>-19685</wp:posOffset>
                </wp:positionV>
                <wp:extent cx="3144520" cy="0"/>
                <wp:effectExtent l="9525" t="8890" r="8255" b="1016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520" cy="0"/>
                          <a:chOff x="2160" y="-31"/>
                          <a:chExt cx="4952" cy="0"/>
                        </a:xfrm>
                      </wpg:grpSpPr>
                      <wps:wsp>
                        <wps:cNvPr id="93" name="Freeform 89"/>
                        <wps:cNvSpPr>
                          <a:spLocks/>
                        </wps:cNvSpPr>
                        <wps:spPr bwMode="auto">
                          <a:xfrm>
                            <a:off x="2160" y="-31"/>
                            <a:ext cx="4952" cy="0"/>
                          </a:xfrm>
                          <a:custGeom>
                            <a:avLst/>
                            <a:gdLst>
                              <a:gd name="T0" fmla="+- 0 2160 2160"/>
                              <a:gd name="T1" fmla="*/ T0 w 4952"/>
                              <a:gd name="T2" fmla="+- 0 7113 2160"/>
                              <a:gd name="T3" fmla="*/ T2 w 4952"/>
                            </a:gdLst>
                            <a:ahLst/>
                            <a:cxnLst>
                              <a:cxn ang="0">
                                <a:pos x="T1" y="0"/>
                              </a:cxn>
                              <a:cxn ang="0">
                                <a:pos x="T3" y="0"/>
                              </a:cxn>
                            </a:cxnLst>
                            <a:rect l="0" t="0" r="r" b="b"/>
                            <a:pathLst>
                              <a:path w="4952">
                                <a:moveTo>
                                  <a:pt x="0" y="0"/>
                                </a:moveTo>
                                <a:lnTo>
                                  <a:pt x="49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D19F6" id="Group 92" o:spid="_x0000_s1026" style="position:absolute;margin-left:108pt;margin-top:-1.55pt;width:247.6pt;height:0;z-index:-251627520;mso-position-horizontal-relative:page" coordorigin="2160,-31" coordsize="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">
                <v:shape id="Freeform 89" o:spid="_x0000_s1027" style="position:absolute;left:2160;top:-31;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" path="m,l4953,e" filled="f" strokeweight=".58pt">
                  <v:path arrowok="t" o:connecttype="custom" o:connectlocs="0,0;4953,0" o:connectangles="0,0"/>
                </v:shape>
                <w10:wrap anchorx="page"/>
              </v:group>
            </w:pict>
          </mc:Fallback>
        </mc:AlternateContent>
      </w:r>
      <w:r>
        <w:t>N</w:t>
      </w:r>
      <w:r>
        <w:rPr>
          <w:spacing w:val="-1"/>
        </w:rPr>
        <w:t>a</w:t>
      </w:r>
      <w:r>
        <w:t>me: Tit</w:t>
      </w:r>
      <w:r>
        <w:rPr>
          <w:spacing w:val="1"/>
        </w:rPr>
        <w:t>l</w:t>
      </w:r>
      <w:r>
        <w:rPr>
          <w:spacing w:val="-1"/>
        </w:rPr>
        <w:t>e</w:t>
      </w:r>
      <w:r>
        <w:t>: D</w:t>
      </w:r>
      <w:r>
        <w:rPr>
          <w:spacing w:val="-1"/>
        </w:rPr>
        <w:t>a</w:t>
      </w:r>
      <w:r>
        <w:t>te:</w:t>
      </w:r>
    </w:p>
    <w:p w14:paraId="39A743F5" w14:textId="77777777" w:rsidR="00D60768" w:rsidRDefault="00D60768" w:rsidP="00D60768">
      <w:pPr>
        <w:spacing w:before="4" w:line="180" w:lineRule="exact"/>
        <w:rPr>
          <w:sz w:val="18"/>
          <w:szCs w:val="18"/>
        </w:rPr>
      </w:pPr>
    </w:p>
    <w:p w14:paraId="43357485" w14:textId="77777777" w:rsidR="00D60768" w:rsidRDefault="00D60768" w:rsidP="00D60768">
      <w:pPr>
        <w:spacing w:before="29"/>
        <w:ind w:left="140"/>
      </w:pPr>
      <w:r>
        <w:rPr>
          <w:spacing w:val="-3"/>
        </w:rPr>
        <w:t>I</w:t>
      </w:r>
      <w:r>
        <w:t>/</w:t>
      </w:r>
      <w:r>
        <w:rPr>
          <w:spacing w:val="2"/>
        </w:rPr>
        <w:t>W</w:t>
      </w:r>
      <w:r>
        <w:t>e</w:t>
      </w:r>
      <w:r>
        <w:rPr>
          <w:spacing w:val="-1"/>
        </w:rPr>
        <w:t xml:space="preserve"> </w:t>
      </w:r>
      <w:r>
        <w:t>h</w:t>
      </w:r>
      <w:r>
        <w:rPr>
          <w:spacing w:val="-1"/>
        </w:rPr>
        <w:t>a</w:t>
      </w:r>
      <w:r>
        <w:rPr>
          <w:spacing w:val="2"/>
        </w:rPr>
        <w:t>v</w:t>
      </w:r>
      <w:r>
        <w:t>e</w:t>
      </w:r>
      <w:r>
        <w:rPr>
          <w:spacing w:val="-1"/>
        </w:rPr>
        <w:t xml:space="preserve"> a</w:t>
      </w:r>
      <w:r>
        <w:t>uthority to b</w:t>
      </w:r>
      <w:r>
        <w:rPr>
          <w:spacing w:val="1"/>
        </w:rPr>
        <w:t>i</w:t>
      </w:r>
      <w:r>
        <w:t>nd the Propon</w:t>
      </w:r>
      <w:r>
        <w:rPr>
          <w:spacing w:val="-1"/>
        </w:rPr>
        <w:t>e</w:t>
      </w:r>
      <w:r>
        <w:t>nt.</w:t>
      </w:r>
    </w:p>
    <w:p w14:paraId="04433691" w14:textId="77777777" w:rsidR="00533A80" w:rsidRDefault="00533A80" w:rsidP="00D60768">
      <w:pPr>
        <w:spacing w:before="29"/>
        <w:ind w:left="140"/>
      </w:pPr>
    </w:p>
    <w:p w14:paraId="51C33169" w14:textId="77777777" w:rsidR="00533A80" w:rsidRDefault="00533A80" w:rsidP="00D60768">
      <w:pPr>
        <w:spacing w:before="29"/>
        <w:ind w:left="140"/>
      </w:pPr>
    </w:p>
    <w:p w14:paraId="0E0BCBBD" w14:textId="77777777" w:rsidR="00533A80" w:rsidRDefault="00533A80" w:rsidP="00D60768">
      <w:pPr>
        <w:spacing w:before="29"/>
        <w:ind w:left="140"/>
      </w:pPr>
    </w:p>
    <w:p w14:paraId="438E03E7" w14:textId="77777777" w:rsidR="00533A80" w:rsidRDefault="00533A80" w:rsidP="00D60768">
      <w:pPr>
        <w:spacing w:before="29"/>
        <w:ind w:left="140"/>
      </w:pPr>
    </w:p>
    <w:p w14:paraId="23E99B42" w14:textId="79960BD5" w:rsidR="00904AE8" w:rsidRDefault="00904AE8">
      <w:pPr>
        <w:jc w:val="left"/>
      </w:pPr>
      <w:r>
        <w:br w:type="page"/>
      </w:r>
    </w:p>
    <w:p w14:paraId="1791C476" w14:textId="259925EB" w:rsidR="00904AE8" w:rsidRPr="004A048E" w:rsidRDefault="00FE3775" w:rsidP="00904AE8">
      <w:pPr>
        <w:spacing w:before="68"/>
        <w:jc w:val="center"/>
        <w:rPr>
          <w:rFonts w:eastAsia="Arial"/>
          <w:b/>
          <w:spacing w:val="-1"/>
        </w:rPr>
      </w:pPr>
      <w:r w:rsidRPr="004A048E">
        <w:rPr>
          <w:rFonts w:eastAsia="Arial"/>
          <w:b/>
          <w:spacing w:val="-1"/>
        </w:rPr>
        <w:lastRenderedPageBreak/>
        <w:t>Appendix 1 – Attachment B</w:t>
      </w:r>
    </w:p>
    <w:p w14:paraId="4E2AA7A7" w14:textId="77777777" w:rsidR="00904AE8" w:rsidRPr="00613EF4" w:rsidRDefault="00904AE8" w:rsidP="00904AE8">
      <w:pPr>
        <w:spacing w:before="68"/>
        <w:jc w:val="center"/>
        <w:rPr>
          <w:rFonts w:eastAsia="Arial"/>
        </w:rPr>
      </w:pPr>
      <w:r w:rsidRPr="00613EF4">
        <w:rPr>
          <w:rFonts w:eastAsia="Arial"/>
          <w:b/>
          <w:spacing w:val="-5"/>
        </w:rPr>
        <w:t>A</w:t>
      </w:r>
      <w:r w:rsidRPr="00613EF4">
        <w:rPr>
          <w:rFonts w:eastAsia="Arial"/>
          <w:b/>
          <w:spacing w:val="1"/>
        </w:rPr>
        <w:t>greement</w:t>
      </w:r>
      <w:r w:rsidRPr="00613EF4">
        <w:rPr>
          <w:rFonts w:eastAsia="Arial"/>
          <w:b/>
          <w:spacing w:val="-18"/>
        </w:rPr>
        <w:t xml:space="preserve"> </w:t>
      </w:r>
      <w:r w:rsidRPr="00613EF4">
        <w:rPr>
          <w:rFonts w:eastAsia="Arial"/>
          <w:b/>
          <w:spacing w:val="-3"/>
        </w:rPr>
        <w:t>to</w:t>
      </w:r>
      <w:r w:rsidRPr="00613EF4">
        <w:rPr>
          <w:rFonts w:eastAsia="Arial"/>
          <w:b/>
          <w:spacing w:val="-5"/>
        </w:rPr>
        <w:t xml:space="preserve"> </w:t>
      </w:r>
      <w:r w:rsidRPr="00613EF4">
        <w:rPr>
          <w:rFonts w:eastAsia="Arial"/>
          <w:b/>
          <w:spacing w:val="2"/>
        </w:rPr>
        <w:t>B</w:t>
      </w:r>
      <w:r w:rsidRPr="00613EF4">
        <w:rPr>
          <w:rFonts w:eastAsia="Arial"/>
          <w:b/>
          <w:spacing w:val="-1"/>
        </w:rPr>
        <w:t>ond</w:t>
      </w:r>
      <w:r w:rsidRPr="00613EF4">
        <w:rPr>
          <w:rFonts w:eastAsia="Arial"/>
          <w:b/>
        </w:rPr>
        <w:t xml:space="preserve"> Form</w:t>
      </w:r>
    </w:p>
    <w:p w14:paraId="556E81C4" w14:textId="77777777" w:rsidR="00904AE8" w:rsidRPr="00613EF4" w:rsidRDefault="00904AE8" w:rsidP="00904AE8">
      <w:pPr>
        <w:spacing w:before="2" w:line="140" w:lineRule="exact"/>
      </w:pPr>
    </w:p>
    <w:p w14:paraId="0B751CB7" w14:textId="77777777" w:rsidR="00904AE8" w:rsidRPr="00613EF4" w:rsidRDefault="00904AE8" w:rsidP="00904AE8">
      <w:pPr>
        <w:spacing w:line="200" w:lineRule="exact"/>
      </w:pPr>
    </w:p>
    <w:p w14:paraId="79C5B924" w14:textId="77777777" w:rsidR="00FE3775" w:rsidRPr="00AB5043" w:rsidRDefault="00FE3775" w:rsidP="00687108">
      <w:pPr>
        <w:ind w:left="508"/>
        <w:jc w:val="left"/>
        <w:rPr>
          <w:rFonts w:eastAsia="Arial"/>
        </w:rPr>
      </w:pPr>
      <w:r w:rsidRPr="00AB5043">
        <w:rPr>
          <w:rFonts w:eastAsia="Arial"/>
          <w:b/>
        </w:rPr>
        <w:t xml:space="preserve">1. </w:t>
      </w:r>
      <w:r w:rsidRPr="00AB5043">
        <w:rPr>
          <w:rFonts w:eastAsia="Arial"/>
          <w:b/>
          <w:spacing w:val="54"/>
        </w:rPr>
        <w:t xml:space="preserve"> </w:t>
      </w:r>
      <w:r w:rsidRPr="00AB5043">
        <w:rPr>
          <w:rFonts w:eastAsia="Arial"/>
          <w:b/>
          <w:spacing w:val="-6"/>
        </w:rPr>
        <w:t>A</w:t>
      </w:r>
      <w:r w:rsidRPr="00AB5043">
        <w:rPr>
          <w:rFonts w:eastAsia="Arial"/>
          <w:b/>
        </w:rPr>
        <w:t>g</w:t>
      </w:r>
      <w:r w:rsidRPr="00AB5043">
        <w:rPr>
          <w:rFonts w:eastAsia="Arial"/>
          <w:b/>
          <w:spacing w:val="2"/>
        </w:rPr>
        <w:t>r</w:t>
      </w:r>
      <w:r w:rsidRPr="00AB5043">
        <w:rPr>
          <w:rFonts w:eastAsia="Arial"/>
          <w:b/>
        </w:rPr>
        <w:t>e</w:t>
      </w:r>
      <w:r w:rsidRPr="00AB5043">
        <w:rPr>
          <w:rFonts w:eastAsia="Arial"/>
          <w:b/>
          <w:spacing w:val="-1"/>
        </w:rPr>
        <w:t>e</w:t>
      </w:r>
      <w:r w:rsidRPr="00AB5043">
        <w:rPr>
          <w:rFonts w:eastAsia="Arial"/>
          <w:b/>
        </w:rPr>
        <w:t>ment</w:t>
      </w:r>
      <w:r w:rsidRPr="00AB5043">
        <w:rPr>
          <w:rFonts w:eastAsia="Arial"/>
          <w:b/>
          <w:spacing w:val="-1"/>
        </w:rPr>
        <w:t xml:space="preserve"> </w:t>
      </w:r>
      <w:r w:rsidRPr="00AB5043">
        <w:rPr>
          <w:rFonts w:eastAsia="Arial"/>
          <w:b/>
          <w:spacing w:val="1"/>
        </w:rPr>
        <w:t>t</w:t>
      </w:r>
      <w:r w:rsidRPr="00AB5043">
        <w:rPr>
          <w:rFonts w:eastAsia="Arial"/>
          <w:b/>
        </w:rPr>
        <w:t>o</w:t>
      </w:r>
      <w:r w:rsidRPr="00AB5043">
        <w:rPr>
          <w:rFonts w:eastAsia="Arial"/>
          <w:b/>
          <w:spacing w:val="-2"/>
        </w:rPr>
        <w:t xml:space="preserve"> </w:t>
      </w:r>
      <w:r w:rsidRPr="00AB5043">
        <w:rPr>
          <w:rFonts w:eastAsia="Arial"/>
          <w:b/>
          <w:spacing w:val="1"/>
        </w:rPr>
        <w:t>B</w:t>
      </w:r>
      <w:r w:rsidRPr="00AB5043">
        <w:rPr>
          <w:rFonts w:eastAsia="Arial"/>
          <w:b/>
        </w:rPr>
        <w:t>o</w:t>
      </w:r>
      <w:r w:rsidRPr="00AB5043">
        <w:rPr>
          <w:rFonts w:eastAsia="Arial"/>
          <w:b/>
          <w:spacing w:val="-1"/>
        </w:rPr>
        <w:t>n</w:t>
      </w:r>
      <w:r w:rsidRPr="00AB5043">
        <w:rPr>
          <w:rFonts w:eastAsia="Arial"/>
          <w:b/>
        </w:rPr>
        <w:t>d</w:t>
      </w:r>
    </w:p>
    <w:p w14:paraId="315C87C6" w14:textId="3E7FCAC9" w:rsidR="00FE3775" w:rsidRPr="00AB5043" w:rsidRDefault="00FE3775" w:rsidP="00687108">
      <w:pPr>
        <w:spacing w:before="71" w:line="240" w:lineRule="exact"/>
        <w:ind w:left="1588" w:right="116" w:hanging="360"/>
        <w:jc w:val="left"/>
        <w:rPr>
          <w:rFonts w:eastAsia="Arial"/>
        </w:rPr>
      </w:pPr>
      <w:r w:rsidRPr="00AB5043">
        <w:rPr>
          <w:rFonts w:eastAsia="Arial"/>
        </w:rPr>
        <w:t xml:space="preserve">a. </w:t>
      </w:r>
      <w:r w:rsidRPr="00AB5043">
        <w:rPr>
          <w:rFonts w:eastAsia="Arial"/>
          <w:spacing w:val="2"/>
        </w:rPr>
        <w:t>T</w:t>
      </w:r>
      <w:r w:rsidRPr="00AB5043">
        <w:rPr>
          <w:rFonts w:eastAsia="Arial"/>
        </w:rPr>
        <w:t>he</w:t>
      </w:r>
      <w:r w:rsidRPr="00AB5043">
        <w:rPr>
          <w:rFonts w:eastAsia="Arial"/>
          <w:spacing w:val="1"/>
        </w:rPr>
        <w:t xml:space="preserve"> </w:t>
      </w:r>
      <w:r>
        <w:rPr>
          <w:rFonts w:eastAsia="Arial"/>
          <w:spacing w:val="1"/>
        </w:rPr>
        <w:t xml:space="preserve">Proponent </w:t>
      </w:r>
      <w:r w:rsidRPr="00AB5043">
        <w:rPr>
          <w:rFonts w:eastAsia="Arial"/>
          <w:spacing w:val="1"/>
        </w:rPr>
        <w:t>m</w:t>
      </w:r>
      <w:r w:rsidRPr="00AB5043">
        <w:rPr>
          <w:rFonts w:eastAsia="Arial"/>
        </w:rPr>
        <w:t>u</w:t>
      </w:r>
      <w:r w:rsidRPr="00AB5043">
        <w:rPr>
          <w:rFonts w:eastAsia="Arial"/>
          <w:spacing w:val="-3"/>
        </w:rPr>
        <w:t>s</w:t>
      </w:r>
      <w:r w:rsidRPr="00AB5043">
        <w:rPr>
          <w:rFonts w:eastAsia="Arial"/>
        </w:rPr>
        <w:t>t</w:t>
      </w:r>
      <w:r w:rsidRPr="00AB5043">
        <w:rPr>
          <w:rFonts w:eastAsia="Arial"/>
          <w:spacing w:val="2"/>
        </w:rPr>
        <w:t xml:space="preserve"> </w:t>
      </w:r>
      <w:r w:rsidRPr="00AB5043">
        <w:rPr>
          <w:rFonts w:eastAsia="Arial"/>
        </w:rPr>
        <w:t>su</w:t>
      </w:r>
      <w:r w:rsidRPr="00AB5043">
        <w:rPr>
          <w:rFonts w:eastAsia="Arial"/>
          <w:spacing w:val="-3"/>
        </w:rPr>
        <w:t>b</w:t>
      </w:r>
      <w:r w:rsidRPr="00AB5043">
        <w:rPr>
          <w:rFonts w:eastAsia="Arial"/>
          <w:spacing w:val="1"/>
        </w:rPr>
        <w:t>m</w:t>
      </w:r>
      <w:r w:rsidRPr="00AB5043">
        <w:rPr>
          <w:rFonts w:eastAsia="Arial"/>
          <w:spacing w:val="-1"/>
        </w:rPr>
        <w:t>i</w:t>
      </w:r>
      <w:r w:rsidRPr="00AB5043">
        <w:rPr>
          <w:rFonts w:eastAsia="Arial"/>
        </w:rPr>
        <w:t>t</w:t>
      </w:r>
      <w:r w:rsidRPr="00AB5043">
        <w:rPr>
          <w:rFonts w:eastAsia="Arial"/>
          <w:spacing w:val="2"/>
        </w:rPr>
        <w:t xml:space="preserve"> </w:t>
      </w:r>
      <w:r w:rsidRPr="00AB5043">
        <w:rPr>
          <w:rFonts w:eastAsia="Arial"/>
        </w:rPr>
        <w:t>a c</w:t>
      </w:r>
      <w:r w:rsidRPr="00AB5043">
        <w:rPr>
          <w:rFonts w:eastAsia="Arial"/>
          <w:spacing w:val="-2"/>
        </w:rPr>
        <w:t>o</w:t>
      </w:r>
      <w:r w:rsidRPr="00AB5043">
        <w:rPr>
          <w:rFonts w:eastAsia="Arial"/>
          <w:spacing w:val="1"/>
        </w:rPr>
        <w:t>m</w:t>
      </w:r>
      <w:r w:rsidRPr="00AB5043">
        <w:rPr>
          <w:rFonts w:eastAsia="Arial"/>
        </w:rPr>
        <w:t>p</w:t>
      </w:r>
      <w:r w:rsidRPr="00AB5043">
        <w:rPr>
          <w:rFonts w:eastAsia="Arial"/>
          <w:spacing w:val="-1"/>
        </w:rPr>
        <w:t>l</w:t>
      </w:r>
      <w:r w:rsidRPr="00AB5043">
        <w:rPr>
          <w:rFonts w:eastAsia="Arial"/>
        </w:rPr>
        <w:t>eted</w:t>
      </w:r>
      <w:r w:rsidRPr="00AB5043">
        <w:rPr>
          <w:rFonts w:eastAsia="Arial"/>
          <w:spacing w:val="1"/>
        </w:rPr>
        <w:t xml:space="preserve"> </w:t>
      </w:r>
      <w:r w:rsidRPr="00AB5043">
        <w:rPr>
          <w:rFonts w:eastAsia="Arial"/>
          <w:spacing w:val="-3"/>
        </w:rPr>
        <w:t>A</w:t>
      </w:r>
      <w:r w:rsidRPr="00AB5043">
        <w:rPr>
          <w:rFonts w:eastAsia="Arial"/>
          <w:spacing w:val="2"/>
        </w:rPr>
        <w:t>g</w:t>
      </w:r>
      <w:r w:rsidRPr="00AB5043">
        <w:rPr>
          <w:rFonts w:eastAsia="Arial"/>
          <w:spacing w:val="-2"/>
        </w:rPr>
        <w:t>r</w:t>
      </w:r>
      <w:r w:rsidRPr="00AB5043">
        <w:rPr>
          <w:rFonts w:eastAsia="Arial"/>
        </w:rPr>
        <w:t>e</w:t>
      </w:r>
      <w:r w:rsidRPr="00AB5043">
        <w:rPr>
          <w:rFonts w:eastAsia="Arial"/>
          <w:spacing w:val="-1"/>
        </w:rPr>
        <w:t>e</w:t>
      </w:r>
      <w:r w:rsidRPr="00AB5043">
        <w:rPr>
          <w:rFonts w:eastAsia="Arial"/>
          <w:spacing w:val="-2"/>
        </w:rPr>
        <w:t>m</w:t>
      </w:r>
      <w:r w:rsidRPr="00AB5043">
        <w:rPr>
          <w:rFonts w:eastAsia="Arial"/>
        </w:rPr>
        <w:t>e</w:t>
      </w:r>
      <w:r w:rsidRPr="00AB5043">
        <w:rPr>
          <w:rFonts w:eastAsia="Arial"/>
          <w:spacing w:val="-1"/>
        </w:rPr>
        <w:t>n</w:t>
      </w:r>
      <w:r w:rsidRPr="00AB5043">
        <w:rPr>
          <w:rFonts w:eastAsia="Arial"/>
        </w:rPr>
        <w:t>t</w:t>
      </w:r>
      <w:r w:rsidRPr="00AB5043">
        <w:rPr>
          <w:rFonts w:eastAsia="Arial"/>
          <w:spacing w:val="2"/>
        </w:rPr>
        <w:t xml:space="preserve"> </w:t>
      </w:r>
      <w:r w:rsidRPr="00AB5043">
        <w:rPr>
          <w:rFonts w:eastAsia="Arial"/>
          <w:spacing w:val="1"/>
        </w:rPr>
        <w:t>t</w:t>
      </w:r>
      <w:r w:rsidRPr="00AB5043">
        <w:rPr>
          <w:rFonts w:eastAsia="Arial"/>
        </w:rPr>
        <w:t>o Bo</w:t>
      </w:r>
      <w:r w:rsidRPr="00AB5043">
        <w:rPr>
          <w:rFonts w:eastAsia="Arial"/>
          <w:spacing w:val="-1"/>
        </w:rPr>
        <w:t>n</w:t>
      </w:r>
      <w:r w:rsidRPr="00AB5043">
        <w:rPr>
          <w:rFonts w:eastAsia="Arial"/>
        </w:rPr>
        <w:t>d</w:t>
      </w:r>
      <w:r w:rsidRPr="00AB5043">
        <w:rPr>
          <w:rFonts w:eastAsia="Arial"/>
          <w:spacing w:val="-1"/>
        </w:rPr>
        <w:t xml:space="preserve"> </w:t>
      </w:r>
      <w:r w:rsidRPr="00AB5043">
        <w:rPr>
          <w:rFonts w:eastAsia="Arial"/>
          <w:spacing w:val="1"/>
        </w:rPr>
        <w:t>(</w:t>
      </w:r>
      <w:r w:rsidRPr="00AB5043">
        <w:rPr>
          <w:rFonts w:eastAsia="Arial"/>
        </w:rPr>
        <w:t>co</w:t>
      </w:r>
      <w:r w:rsidRPr="00AB5043">
        <w:rPr>
          <w:rFonts w:eastAsia="Arial"/>
          <w:spacing w:val="-1"/>
        </w:rPr>
        <w:t>p</w:t>
      </w:r>
      <w:r w:rsidRPr="00AB5043">
        <w:rPr>
          <w:rFonts w:eastAsia="Arial"/>
        </w:rPr>
        <w:t>y</w:t>
      </w:r>
      <w:r w:rsidRPr="00AB5043">
        <w:rPr>
          <w:rFonts w:eastAsia="Arial"/>
          <w:spacing w:val="-1"/>
        </w:rPr>
        <w:t xml:space="preserve"> </w:t>
      </w:r>
      <w:r w:rsidRPr="00AB5043">
        <w:rPr>
          <w:rFonts w:eastAsia="Arial"/>
        </w:rPr>
        <w:t>b</w:t>
      </w:r>
      <w:r w:rsidRPr="00AB5043">
        <w:rPr>
          <w:rFonts w:eastAsia="Arial"/>
          <w:spacing w:val="-1"/>
        </w:rPr>
        <w:t>el</w:t>
      </w:r>
      <w:r w:rsidRPr="00AB5043">
        <w:rPr>
          <w:rFonts w:eastAsia="Arial"/>
        </w:rPr>
        <w:t>o</w:t>
      </w:r>
      <w:r w:rsidRPr="00AB5043">
        <w:rPr>
          <w:rFonts w:eastAsia="Arial"/>
          <w:spacing w:val="-4"/>
        </w:rPr>
        <w:t>w</w:t>
      </w:r>
      <w:r w:rsidRPr="00AB5043">
        <w:rPr>
          <w:rFonts w:eastAsia="Arial"/>
        </w:rPr>
        <w:t>)</w:t>
      </w:r>
      <w:r w:rsidRPr="00AB5043">
        <w:rPr>
          <w:rFonts w:eastAsia="Arial"/>
          <w:spacing w:val="4"/>
        </w:rPr>
        <w:t xml:space="preserve"> </w:t>
      </w:r>
      <w:r w:rsidRPr="00AB5043">
        <w:rPr>
          <w:rFonts w:eastAsia="Arial"/>
          <w:spacing w:val="-3"/>
        </w:rPr>
        <w:t>w</w:t>
      </w:r>
      <w:r w:rsidRPr="00AB5043">
        <w:rPr>
          <w:rFonts w:eastAsia="Arial"/>
          <w:spacing w:val="-1"/>
        </w:rPr>
        <w:t>i</w:t>
      </w:r>
      <w:r w:rsidRPr="00AB5043">
        <w:rPr>
          <w:rFonts w:eastAsia="Arial"/>
          <w:spacing w:val="1"/>
        </w:rPr>
        <w:t>t</w:t>
      </w:r>
      <w:r w:rsidRPr="00AB5043">
        <w:rPr>
          <w:rFonts w:eastAsia="Arial"/>
        </w:rPr>
        <w:t xml:space="preserve">h </w:t>
      </w:r>
      <w:r w:rsidRPr="00AB5043">
        <w:rPr>
          <w:rFonts w:eastAsia="Arial"/>
          <w:spacing w:val="2"/>
        </w:rPr>
        <w:t>t</w:t>
      </w:r>
      <w:r w:rsidRPr="00AB5043">
        <w:rPr>
          <w:rFonts w:eastAsia="Arial"/>
        </w:rPr>
        <w:t>h</w:t>
      </w:r>
      <w:r w:rsidRPr="00AB5043">
        <w:rPr>
          <w:rFonts w:eastAsia="Arial"/>
          <w:spacing w:val="-1"/>
        </w:rPr>
        <w:t>ei</w:t>
      </w:r>
      <w:r w:rsidRPr="00AB5043">
        <w:rPr>
          <w:rFonts w:eastAsia="Arial"/>
        </w:rPr>
        <w:t>r su</w:t>
      </w:r>
      <w:r w:rsidRPr="00AB5043">
        <w:rPr>
          <w:rFonts w:eastAsia="Arial"/>
          <w:spacing w:val="-1"/>
        </w:rPr>
        <w:t>b</w:t>
      </w:r>
      <w:r w:rsidRPr="00AB5043">
        <w:rPr>
          <w:rFonts w:eastAsia="Arial"/>
          <w:spacing w:val="1"/>
        </w:rPr>
        <w:t>m</w:t>
      </w:r>
      <w:r w:rsidRPr="00AB5043">
        <w:rPr>
          <w:rFonts w:eastAsia="Arial"/>
          <w:spacing w:val="-1"/>
        </w:rPr>
        <w:t>i</w:t>
      </w:r>
      <w:r w:rsidRPr="00AB5043">
        <w:rPr>
          <w:rFonts w:eastAsia="Arial"/>
        </w:rPr>
        <w:t>ss</w:t>
      </w:r>
      <w:r w:rsidRPr="00AB5043">
        <w:rPr>
          <w:rFonts w:eastAsia="Arial"/>
          <w:spacing w:val="-1"/>
        </w:rPr>
        <w:t>i</w:t>
      </w:r>
      <w:r w:rsidRPr="00AB5043">
        <w:rPr>
          <w:rFonts w:eastAsia="Arial"/>
        </w:rPr>
        <w:t>o</w:t>
      </w:r>
      <w:r w:rsidRPr="00AB5043">
        <w:rPr>
          <w:rFonts w:eastAsia="Arial"/>
          <w:spacing w:val="-1"/>
        </w:rPr>
        <w:t>n</w:t>
      </w:r>
      <w:r w:rsidRPr="00AB5043">
        <w:rPr>
          <w:rFonts w:eastAsia="Arial"/>
        </w:rPr>
        <w:t>.</w:t>
      </w:r>
    </w:p>
    <w:p w14:paraId="45D18DC6" w14:textId="77777777" w:rsidR="00FE3775" w:rsidRPr="00AB5043" w:rsidRDefault="00FE3775" w:rsidP="00687108">
      <w:pPr>
        <w:spacing w:before="17" w:line="220" w:lineRule="exact"/>
        <w:jc w:val="left"/>
      </w:pPr>
    </w:p>
    <w:p w14:paraId="1338AC6A" w14:textId="77777777" w:rsidR="00FE3775" w:rsidRPr="00AB5043" w:rsidRDefault="00FE3775" w:rsidP="00687108">
      <w:pPr>
        <w:ind w:left="508"/>
        <w:jc w:val="left"/>
        <w:rPr>
          <w:rFonts w:eastAsia="Arial"/>
        </w:rPr>
      </w:pPr>
      <w:r w:rsidRPr="00AB5043">
        <w:rPr>
          <w:rFonts w:eastAsia="Arial"/>
          <w:b/>
        </w:rPr>
        <w:t xml:space="preserve">2. </w:t>
      </w:r>
      <w:r w:rsidRPr="00AB5043">
        <w:rPr>
          <w:rFonts w:eastAsia="Arial"/>
          <w:b/>
          <w:spacing w:val="54"/>
        </w:rPr>
        <w:t xml:space="preserve"> </w:t>
      </w:r>
      <w:r w:rsidRPr="00AB5043">
        <w:rPr>
          <w:rFonts w:eastAsia="Arial"/>
          <w:b/>
          <w:spacing w:val="-1"/>
        </w:rPr>
        <w:t>P</w:t>
      </w:r>
      <w:r w:rsidRPr="00AB5043">
        <w:rPr>
          <w:rFonts w:eastAsia="Arial"/>
          <w:b/>
        </w:rPr>
        <w:t>er</w:t>
      </w:r>
      <w:r w:rsidRPr="00AB5043">
        <w:rPr>
          <w:rFonts w:eastAsia="Arial"/>
          <w:b/>
          <w:spacing w:val="-1"/>
        </w:rPr>
        <w:t>f</w:t>
      </w:r>
      <w:r w:rsidRPr="00AB5043">
        <w:rPr>
          <w:rFonts w:eastAsia="Arial"/>
          <w:b/>
          <w:spacing w:val="-3"/>
        </w:rPr>
        <w:t>o</w:t>
      </w:r>
      <w:r w:rsidRPr="00AB5043">
        <w:rPr>
          <w:rFonts w:eastAsia="Arial"/>
          <w:b/>
        </w:rPr>
        <w:t>r</w:t>
      </w:r>
      <w:r w:rsidRPr="00AB5043">
        <w:rPr>
          <w:rFonts w:eastAsia="Arial"/>
          <w:b/>
          <w:spacing w:val="1"/>
        </w:rPr>
        <w:t>m</w:t>
      </w:r>
      <w:r w:rsidRPr="00AB5043">
        <w:rPr>
          <w:rFonts w:eastAsia="Arial"/>
          <w:b/>
          <w:spacing w:val="2"/>
        </w:rPr>
        <w:t>a</w:t>
      </w:r>
      <w:r w:rsidRPr="00AB5043">
        <w:rPr>
          <w:rFonts w:eastAsia="Arial"/>
          <w:b/>
          <w:spacing w:val="-3"/>
        </w:rPr>
        <w:t>n</w:t>
      </w:r>
      <w:r w:rsidRPr="00AB5043">
        <w:rPr>
          <w:rFonts w:eastAsia="Arial"/>
          <w:b/>
        </w:rPr>
        <w:t>ce</w:t>
      </w:r>
      <w:r w:rsidRPr="00AB5043">
        <w:rPr>
          <w:rFonts w:eastAsia="Arial"/>
          <w:b/>
          <w:spacing w:val="-2"/>
        </w:rPr>
        <w:t xml:space="preserve"> </w:t>
      </w:r>
      <w:r w:rsidRPr="00AB5043">
        <w:rPr>
          <w:rFonts w:eastAsia="Arial"/>
          <w:b/>
          <w:spacing w:val="-1"/>
        </w:rPr>
        <w:t>S</w:t>
      </w:r>
      <w:r w:rsidRPr="00AB5043">
        <w:rPr>
          <w:rFonts w:eastAsia="Arial"/>
          <w:b/>
        </w:rPr>
        <w:t>e</w:t>
      </w:r>
      <w:r w:rsidRPr="00AB5043">
        <w:rPr>
          <w:rFonts w:eastAsia="Arial"/>
          <w:b/>
          <w:spacing w:val="2"/>
        </w:rPr>
        <w:t>c</w:t>
      </w:r>
      <w:r w:rsidRPr="00AB5043">
        <w:rPr>
          <w:rFonts w:eastAsia="Arial"/>
          <w:b/>
          <w:spacing w:val="-3"/>
        </w:rPr>
        <w:t>u</w:t>
      </w:r>
      <w:r w:rsidRPr="00AB5043">
        <w:rPr>
          <w:rFonts w:eastAsia="Arial"/>
          <w:b/>
        </w:rPr>
        <w:t>r</w:t>
      </w:r>
      <w:r w:rsidRPr="00AB5043">
        <w:rPr>
          <w:rFonts w:eastAsia="Arial"/>
          <w:b/>
          <w:spacing w:val="1"/>
        </w:rPr>
        <w:t>i</w:t>
      </w:r>
      <w:r w:rsidRPr="00AB5043">
        <w:rPr>
          <w:rFonts w:eastAsia="Arial"/>
          <w:b/>
          <w:spacing w:val="3"/>
        </w:rPr>
        <w:t>t</w:t>
      </w:r>
      <w:r w:rsidRPr="00AB5043">
        <w:rPr>
          <w:rFonts w:eastAsia="Arial"/>
          <w:b/>
        </w:rPr>
        <w:t>y</w:t>
      </w:r>
      <w:r w:rsidRPr="00AB5043">
        <w:rPr>
          <w:rFonts w:eastAsia="Arial"/>
          <w:b/>
          <w:spacing w:val="-4"/>
        </w:rPr>
        <w:t xml:space="preserve"> </w:t>
      </w:r>
      <w:r w:rsidRPr="00AB5043">
        <w:rPr>
          <w:rFonts w:eastAsia="Arial"/>
          <w:b/>
        </w:rPr>
        <w:t>u</w:t>
      </w:r>
      <w:r w:rsidRPr="00AB5043">
        <w:rPr>
          <w:rFonts w:eastAsia="Arial"/>
          <w:b/>
          <w:spacing w:val="-1"/>
        </w:rPr>
        <w:t>p</w:t>
      </w:r>
      <w:r w:rsidRPr="00AB5043">
        <w:rPr>
          <w:rFonts w:eastAsia="Arial"/>
          <w:b/>
        </w:rPr>
        <w:t>on</w:t>
      </w:r>
      <w:r w:rsidRPr="00AB5043">
        <w:rPr>
          <w:rFonts w:eastAsia="Arial"/>
          <w:b/>
          <w:spacing w:val="3"/>
        </w:rPr>
        <w:t xml:space="preserve"> </w:t>
      </w:r>
      <w:r w:rsidRPr="00AB5043">
        <w:rPr>
          <w:rFonts w:eastAsia="Arial"/>
          <w:b/>
          <w:spacing w:val="-11"/>
        </w:rPr>
        <w:t>A</w:t>
      </w:r>
      <w:r w:rsidRPr="00AB5043">
        <w:rPr>
          <w:rFonts w:eastAsia="Arial"/>
          <w:b/>
          <w:spacing w:val="3"/>
        </w:rPr>
        <w:t>w</w:t>
      </w:r>
      <w:r w:rsidRPr="00AB5043">
        <w:rPr>
          <w:rFonts w:eastAsia="Arial"/>
          <w:b/>
        </w:rPr>
        <w:t>a</w:t>
      </w:r>
      <w:r w:rsidRPr="00AB5043">
        <w:rPr>
          <w:rFonts w:eastAsia="Arial"/>
          <w:b/>
          <w:spacing w:val="2"/>
        </w:rPr>
        <w:t>r</w:t>
      </w:r>
      <w:r w:rsidRPr="00AB5043">
        <w:rPr>
          <w:rFonts w:eastAsia="Arial"/>
          <w:b/>
        </w:rPr>
        <w:t>d</w:t>
      </w:r>
    </w:p>
    <w:p w14:paraId="003B1CED" w14:textId="77777777" w:rsidR="00FE3775" w:rsidRPr="00DF6BFB" w:rsidRDefault="00FE3775" w:rsidP="00687108">
      <w:pPr>
        <w:spacing w:before="64"/>
        <w:ind w:left="1588" w:right="114" w:hanging="360"/>
        <w:jc w:val="left"/>
        <w:rPr>
          <w:rFonts w:eastAsia="Arial"/>
          <w:spacing w:val="-6"/>
        </w:rPr>
      </w:pPr>
      <w:r w:rsidRPr="00AB5043">
        <w:rPr>
          <w:rFonts w:eastAsia="Arial"/>
        </w:rPr>
        <w:t xml:space="preserve">a. </w:t>
      </w:r>
      <w:r w:rsidRPr="00AB5043">
        <w:rPr>
          <w:rFonts w:eastAsia="Arial"/>
          <w:spacing w:val="-1"/>
        </w:rPr>
        <w:t>U</w:t>
      </w:r>
      <w:r w:rsidRPr="00AB5043">
        <w:rPr>
          <w:rFonts w:eastAsia="Arial"/>
        </w:rPr>
        <w:t>p</w:t>
      </w:r>
      <w:r w:rsidRPr="00AB5043">
        <w:rPr>
          <w:rFonts w:eastAsia="Arial"/>
          <w:spacing w:val="-1"/>
        </w:rPr>
        <w:t>o</w:t>
      </w:r>
      <w:r w:rsidRPr="00AB5043">
        <w:rPr>
          <w:rFonts w:eastAsia="Arial"/>
        </w:rPr>
        <w:t>n</w:t>
      </w:r>
      <w:r w:rsidRPr="00AB5043">
        <w:rPr>
          <w:rFonts w:eastAsia="Arial"/>
          <w:spacing w:val="-6"/>
        </w:rPr>
        <w:t xml:space="preserve"> </w:t>
      </w:r>
      <w:r w:rsidRPr="00AB5043">
        <w:rPr>
          <w:rFonts w:eastAsia="Arial"/>
        </w:rPr>
        <w:t>a</w:t>
      </w:r>
      <w:r w:rsidRPr="00AB5043">
        <w:rPr>
          <w:rFonts w:eastAsia="Arial"/>
          <w:spacing w:val="-4"/>
        </w:rPr>
        <w:t>w</w:t>
      </w:r>
      <w:r w:rsidRPr="00AB5043">
        <w:rPr>
          <w:rFonts w:eastAsia="Arial"/>
        </w:rPr>
        <w:t>ard</w:t>
      </w:r>
      <w:r w:rsidRPr="00AB5043">
        <w:rPr>
          <w:rFonts w:eastAsia="Arial"/>
          <w:spacing w:val="-6"/>
        </w:rPr>
        <w:t xml:space="preserve"> </w:t>
      </w:r>
      <w:r>
        <w:rPr>
          <w:rFonts w:eastAsia="Arial"/>
          <w:spacing w:val="-6"/>
        </w:rPr>
        <w:t xml:space="preserve">notification </w:t>
      </w:r>
      <w:r w:rsidRPr="00AB5043">
        <w:rPr>
          <w:rFonts w:eastAsia="Arial"/>
          <w:spacing w:val="1"/>
        </w:rPr>
        <w:t>t</w:t>
      </w:r>
      <w:r w:rsidRPr="00AB5043">
        <w:rPr>
          <w:rFonts w:eastAsia="Arial"/>
        </w:rPr>
        <w:t>he</w:t>
      </w:r>
      <w:r w:rsidRPr="00AB5043">
        <w:rPr>
          <w:rFonts w:eastAsia="Arial"/>
          <w:spacing w:val="-6"/>
        </w:rPr>
        <w:t xml:space="preserve"> </w:t>
      </w:r>
      <w:r w:rsidRPr="00AB5043">
        <w:rPr>
          <w:rFonts w:eastAsia="Arial"/>
        </w:rPr>
        <w:t>su</w:t>
      </w:r>
      <w:r w:rsidRPr="00AB5043">
        <w:rPr>
          <w:rFonts w:eastAsia="Arial"/>
          <w:spacing w:val="-3"/>
        </w:rPr>
        <w:t>c</w:t>
      </w:r>
      <w:r w:rsidRPr="00AB5043">
        <w:rPr>
          <w:rFonts w:eastAsia="Arial"/>
        </w:rPr>
        <w:t>ces</w:t>
      </w:r>
      <w:r w:rsidRPr="00AB5043">
        <w:rPr>
          <w:rFonts w:eastAsia="Arial"/>
          <w:spacing w:val="-3"/>
        </w:rPr>
        <w:t>s</w:t>
      </w:r>
      <w:r w:rsidRPr="00AB5043">
        <w:rPr>
          <w:rFonts w:eastAsia="Arial"/>
          <w:spacing w:val="3"/>
        </w:rPr>
        <w:t>f</w:t>
      </w:r>
      <w:r w:rsidRPr="00AB5043">
        <w:rPr>
          <w:rFonts w:eastAsia="Arial"/>
        </w:rPr>
        <w:t>ul</w:t>
      </w:r>
      <w:r w:rsidRPr="00AB5043">
        <w:rPr>
          <w:rFonts w:eastAsia="Arial"/>
          <w:spacing w:val="-4"/>
        </w:rPr>
        <w:t xml:space="preserve"> </w:t>
      </w:r>
      <w:r>
        <w:rPr>
          <w:rFonts w:eastAsia="Arial"/>
          <w:spacing w:val="-4"/>
        </w:rPr>
        <w:t xml:space="preserve">Proponent </w:t>
      </w:r>
      <w:r>
        <w:rPr>
          <w:rFonts w:eastAsia="Arial"/>
          <w:spacing w:val="-5"/>
        </w:rPr>
        <w:t xml:space="preserve">shall </w:t>
      </w:r>
      <w:r w:rsidRPr="00AB5043">
        <w:rPr>
          <w:rFonts w:eastAsia="Arial"/>
        </w:rPr>
        <w:t>be</w:t>
      </w:r>
      <w:r w:rsidRPr="00AB5043">
        <w:rPr>
          <w:rFonts w:eastAsia="Arial"/>
          <w:spacing w:val="-6"/>
        </w:rPr>
        <w:t xml:space="preserve"> </w:t>
      </w:r>
      <w:r w:rsidRPr="00AB5043">
        <w:rPr>
          <w:rFonts w:eastAsia="Arial"/>
          <w:spacing w:val="1"/>
        </w:rPr>
        <w:t>r</w:t>
      </w:r>
      <w:r w:rsidRPr="00AB5043">
        <w:rPr>
          <w:rFonts w:eastAsia="Arial"/>
        </w:rPr>
        <w:t>e</w:t>
      </w:r>
      <w:r w:rsidRPr="00AB5043">
        <w:rPr>
          <w:rFonts w:eastAsia="Arial"/>
          <w:spacing w:val="2"/>
        </w:rPr>
        <w:t>q</w:t>
      </w:r>
      <w:r w:rsidRPr="00AB5043">
        <w:rPr>
          <w:rFonts w:eastAsia="Arial"/>
        </w:rPr>
        <w:t>u</w:t>
      </w:r>
      <w:r w:rsidRPr="00AB5043">
        <w:rPr>
          <w:rFonts w:eastAsia="Arial"/>
          <w:spacing w:val="-1"/>
        </w:rPr>
        <w:t>i</w:t>
      </w:r>
      <w:r w:rsidRPr="00AB5043">
        <w:rPr>
          <w:rFonts w:eastAsia="Arial"/>
          <w:spacing w:val="1"/>
        </w:rPr>
        <w:t>r</w:t>
      </w:r>
      <w:r w:rsidRPr="00AB5043">
        <w:rPr>
          <w:rFonts w:eastAsia="Arial"/>
        </w:rPr>
        <w:t>ed</w:t>
      </w:r>
      <w:r w:rsidRPr="00AB5043">
        <w:rPr>
          <w:rFonts w:eastAsia="Arial"/>
          <w:spacing w:val="-9"/>
        </w:rPr>
        <w:t xml:space="preserve"> </w:t>
      </w:r>
      <w:r w:rsidRPr="00AB5043">
        <w:rPr>
          <w:rFonts w:eastAsia="Arial"/>
          <w:spacing w:val="-1"/>
        </w:rPr>
        <w:t>t</w:t>
      </w:r>
      <w:r w:rsidRPr="00AB5043">
        <w:rPr>
          <w:rFonts w:eastAsia="Arial"/>
        </w:rPr>
        <w:t>o</w:t>
      </w:r>
      <w:r w:rsidRPr="00AB5043">
        <w:rPr>
          <w:rFonts w:eastAsia="Arial"/>
          <w:spacing w:val="-6"/>
        </w:rPr>
        <w:t xml:space="preserve"> </w:t>
      </w:r>
      <w:r w:rsidRPr="00AB5043">
        <w:rPr>
          <w:rFonts w:eastAsia="Arial"/>
        </w:rPr>
        <w:t>pro</w:t>
      </w:r>
      <w:r w:rsidRPr="00AB5043">
        <w:rPr>
          <w:rFonts w:eastAsia="Arial"/>
          <w:spacing w:val="-2"/>
        </w:rPr>
        <w:t>v</w:t>
      </w:r>
      <w:r w:rsidRPr="00AB5043">
        <w:rPr>
          <w:rFonts w:eastAsia="Arial"/>
          <w:spacing w:val="-1"/>
        </w:rPr>
        <w:t>i</w:t>
      </w:r>
      <w:r w:rsidRPr="00AB5043">
        <w:rPr>
          <w:rFonts w:eastAsia="Arial"/>
        </w:rPr>
        <w:t xml:space="preserve">de </w:t>
      </w:r>
      <w:r w:rsidRPr="00AB5043">
        <w:rPr>
          <w:rFonts w:eastAsia="Arial"/>
          <w:spacing w:val="1"/>
        </w:rPr>
        <w:t>t</w:t>
      </w:r>
      <w:r w:rsidRPr="00AB5043">
        <w:rPr>
          <w:rFonts w:eastAsia="Arial"/>
        </w:rPr>
        <w:t>he</w:t>
      </w:r>
      <w:r w:rsidRPr="00AB5043">
        <w:rPr>
          <w:rFonts w:eastAsia="Arial"/>
          <w:spacing w:val="-2"/>
        </w:rPr>
        <w:t xml:space="preserve"> </w:t>
      </w:r>
      <w:r w:rsidRPr="00AB5043">
        <w:rPr>
          <w:rFonts w:eastAsia="Arial"/>
          <w:spacing w:val="1"/>
        </w:rPr>
        <w:t>f</w:t>
      </w:r>
      <w:r w:rsidRPr="00AB5043">
        <w:rPr>
          <w:rFonts w:eastAsia="Arial"/>
        </w:rPr>
        <w:t>o</w:t>
      </w:r>
      <w:r w:rsidRPr="00AB5043">
        <w:rPr>
          <w:rFonts w:eastAsia="Arial"/>
          <w:spacing w:val="-1"/>
        </w:rPr>
        <w:t>ll</w:t>
      </w:r>
      <w:r w:rsidRPr="00AB5043">
        <w:rPr>
          <w:rFonts w:eastAsia="Arial"/>
        </w:rPr>
        <w:t>o</w:t>
      </w:r>
      <w:r w:rsidRPr="00AB5043">
        <w:rPr>
          <w:rFonts w:eastAsia="Arial"/>
          <w:spacing w:val="-1"/>
        </w:rPr>
        <w:t>wi</w:t>
      </w:r>
      <w:r w:rsidRPr="00AB5043">
        <w:rPr>
          <w:rFonts w:eastAsia="Arial"/>
        </w:rPr>
        <w:t>ng</w:t>
      </w:r>
      <w:r w:rsidRPr="00AB5043">
        <w:rPr>
          <w:rFonts w:eastAsia="Arial"/>
          <w:spacing w:val="3"/>
        </w:rPr>
        <w:t xml:space="preserve"> </w:t>
      </w:r>
      <w:r w:rsidRPr="00AB5043">
        <w:rPr>
          <w:rFonts w:eastAsia="Arial"/>
        </w:rPr>
        <w:t>p</w:t>
      </w:r>
      <w:r w:rsidRPr="00AB5043">
        <w:rPr>
          <w:rFonts w:eastAsia="Arial"/>
          <w:spacing w:val="-1"/>
        </w:rPr>
        <w:t>e</w:t>
      </w:r>
      <w:r w:rsidRPr="00AB5043">
        <w:rPr>
          <w:rFonts w:eastAsia="Arial"/>
          <w:spacing w:val="-2"/>
        </w:rPr>
        <w:t>r</w:t>
      </w:r>
      <w:r w:rsidRPr="00AB5043">
        <w:rPr>
          <w:rFonts w:eastAsia="Arial"/>
          <w:spacing w:val="1"/>
        </w:rPr>
        <w:t>f</w:t>
      </w:r>
      <w:r w:rsidRPr="00AB5043">
        <w:rPr>
          <w:rFonts w:eastAsia="Arial"/>
        </w:rPr>
        <w:t>o</w:t>
      </w:r>
      <w:r w:rsidRPr="00AB5043">
        <w:rPr>
          <w:rFonts w:eastAsia="Arial"/>
          <w:spacing w:val="-2"/>
        </w:rPr>
        <w:t>r</w:t>
      </w:r>
      <w:r w:rsidRPr="00AB5043">
        <w:rPr>
          <w:rFonts w:eastAsia="Arial"/>
          <w:spacing w:val="1"/>
        </w:rPr>
        <w:t>m</w:t>
      </w:r>
      <w:r w:rsidRPr="00AB5043">
        <w:rPr>
          <w:rFonts w:eastAsia="Arial"/>
        </w:rPr>
        <w:t>a</w:t>
      </w:r>
      <w:r w:rsidRPr="00AB5043">
        <w:rPr>
          <w:rFonts w:eastAsia="Arial"/>
          <w:spacing w:val="-1"/>
        </w:rPr>
        <w:t>n</w:t>
      </w:r>
      <w:r w:rsidRPr="00AB5043">
        <w:rPr>
          <w:rFonts w:eastAsia="Arial"/>
          <w:spacing w:val="-2"/>
        </w:rPr>
        <w:t>c</w:t>
      </w:r>
      <w:r w:rsidRPr="00AB5043">
        <w:rPr>
          <w:rFonts w:eastAsia="Arial"/>
        </w:rPr>
        <w:t xml:space="preserve">e </w:t>
      </w:r>
      <w:r w:rsidRPr="00DF6BFB">
        <w:rPr>
          <w:rFonts w:eastAsia="Arial"/>
          <w:spacing w:val="-6"/>
        </w:rPr>
        <w:t>security using the prescribed forms in accordance with Section 85.1 of the Construction Act:</w:t>
      </w:r>
    </w:p>
    <w:p w14:paraId="76D16F56" w14:textId="77777777" w:rsidR="00FE3775" w:rsidRPr="00AB5043" w:rsidRDefault="00FE3775" w:rsidP="00687108">
      <w:pPr>
        <w:spacing w:before="4" w:line="240" w:lineRule="exact"/>
        <w:jc w:val="left"/>
      </w:pPr>
    </w:p>
    <w:p w14:paraId="5BA91BC5" w14:textId="77777777" w:rsidR="00FE3775" w:rsidRPr="00AB5043" w:rsidRDefault="00FE3775" w:rsidP="00687108">
      <w:pPr>
        <w:tabs>
          <w:tab w:val="left" w:pos="2480"/>
        </w:tabs>
        <w:ind w:left="2488" w:right="113" w:hanging="360"/>
        <w:jc w:val="left"/>
        <w:rPr>
          <w:rFonts w:eastAsia="Arial"/>
        </w:rPr>
      </w:pPr>
      <w:r w:rsidRPr="00AB5043">
        <w:rPr>
          <w:rFonts w:eastAsia="Symbol"/>
        </w:rPr>
        <w:t></w:t>
      </w:r>
      <w:r w:rsidRPr="00AB5043">
        <w:tab/>
      </w:r>
      <w:r w:rsidRPr="00AB5043">
        <w:rPr>
          <w:rFonts w:eastAsia="Arial"/>
          <w:b/>
        </w:rPr>
        <w:t xml:space="preserve">A </w:t>
      </w:r>
      <w:r w:rsidRPr="00AB5043">
        <w:rPr>
          <w:rFonts w:eastAsia="Arial"/>
          <w:b/>
          <w:spacing w:val="1"/>
        </w:rPr>
        <w:t>P</w:t>
      </w:r>
      <w:r w:rsidRPr="00AB5043">
        <w:rPr>
          <w:rFonts w:eastAsia="Arial"/>
          <w:b/>
        </w:rPr>
        <w:t>er</w:t>
      </w:r>
      <w:r w:rsidRPr="00AB5043">
        <w:rPr>
          <w:rFonts w:eastAsia="Arial"/>
          <w:b/>
          <w:spacing w:val="1"/>
        </w:rPr>
        <w:t>f</w:t>
      </w:r>
      <w:r w:rsidRPr="00AB5043">
        <w:rPr>
          <w:rFonts w:eastAsia="Arial"/>
          <w:b/>
          <w:spacing w:val="-3"/>
        </w:rPr>
        <w:t>o</w:t>
      </w:r>
      <w:r w:rsidRPr="00AB5043">
        <w:rPr>
          <w:rFonts w:eastAsia="Arial"/>
          <w:b/>
        </w:rPr>
        <w:t>r</w:t>
      </w:r>
      <w:r w:rsidRPr="00AB5043">
        <w:rPr>
          <w:rFonts w:eastAsia="Arial"/>
          <w:b/>
          <w:spacing w:val="1"/>
        </w:rPr>
        <w:t>m</w:t>
      </w:r>
      <w:r w:rsidRPr="00AB5043">
        <w:rPr>
          <w:rFonts w:eastAsia="Arial"/>
          <w:b/>
        </w:rPr>
        <w:t>a</w:t>
      </w:r>
      <w:r w:rsidRPr="00AB5043">
        <w:rPr>
          <w:rFonts w:eastAsia="Arial"/>
          <w:b/>
          <w:spacing w:val="-3"/>
        </w:rPr>
        <w:t>n</w:t>
      </w:r>
      <w:r w:rsidRPr="00AB5043">
        <w:rPr>
          <w:rFonts w:eastAsia="Arial"/>
          <w:b/>
        </w:rPr>
        <w:t>ce</w:t>
      </w:r>
      <w:r w:rsidRPr="00AB5043">
        <w:rPr>
          <w:rFonts w:eastAsia="Arial"/>
          <w:b/>
          <w:spacing w:val="3"/>
        </w:rPr>
        <w:t xml:space="preserve"> </w:t>
      </w:r>
      <w:r w:rsidRPr="00AB5043">
        <w:rPr>
          <w:rFonts w:eastAsia="Arial"/>
          <w:b/>
          <w:spacing w:val="1"/>
        </w:rPr>
        <w:t>B</w:t>
      </w:r>
      <w:r w:rsidRPr="00AB5043">
        <w:rPr>
          <w:rFonts w:eastAsia="Arial"/>
          <w:b/>
        </w:rPr>
        <w:t>o</w:t>
      </w:r>
      <w:r w:rsidRPr="00AB5043">
        <w:rPr>
          <w:rFonts w:eastAsia="Arial"/>
          <w:b/>
          <w:spacing w:val="-1"/>
        </w:rPr>
        <w:t>n</w:t>
      </w:r>
      <w:r w:rsidRPr="00AB5043">
        <w:rPr>
          <w:rFonts w:eastAsia="Arial"/>
          <w:b/>
        </w:rPr>
        <w:t>d</w:t>
      </w:r>
      <w:r w:rsidRPr="00AB5043">
        <w:rPr>
          <w:rFonts w:eastAsia="Arial"/>
          <w:b/>
          <w:spacing w:val="5"/>
        </w:rPr>
        <w:t xml:space="preserve"> </w:t>
      </w:r>
      <w:r w:rsidRPr="00AB5043">
        <w:rPr>
          <w:rFonts w:eastAsia="Arial"/>
          <w:spacing w:val="-1"/>
        </w:rPr>
        <w:t>i</w:t>
      </w:r>
      <w:r w:rsidRPr="00AB5043">
        <w:rPr>
          <w:rFonts w:eastAsia="Arial"/>
          <w:spacing w:val="2"/>
        </w:rPr>
        <w:t>s</w:t>
      </w:r>
      <w:r w:rsidRPr="00AB5043">
        <w:rPr>
          <w:rFonts w:eastAsia="Arial"/>
        </w:rPr>
        <w:t>su</w:t>
      </w:r>
      <w:r w:rsidRPr="00AB5043">
        <w:rPr>
          <w:rFonts w:eastAsia="Arial"/>
          <w:spacing w:val="-1"/>
        </w:rPr>
        <w:t>e</w:t>
      </w:r>
      <w:r w:rsidRPr="00AB5043">
        <w:rPr>
          <w:rFonts w:eastAsia="Arial"/>
        </w:rPr>
        <w:t>d</w:t>
      </w:r>
      <w:r w:rsidRPr="00AB5043">
        <w:rPr>
          <w:rFonts w:eastAsia="Arial"/>
          <w:spacing w:val="6"/>
        </w:rPr>
        <w:t xml:space="preserve"> </w:t>
      </w:r>
      <w:r w:rsidRPr="00AB5043">
        <w:rPr>
          <w:rFonts w:eastAsia="Arial"/>
        </w:rPr>
        <w:t>by</w:t>
      </w:r>
      <w:r w:rsidRPr="00AB5043">
        <w:rPr>
          <w:rFonts w:eastAsia="Arial"/>
          <w:spacing w:val="3"/>
        </w:rPr>
        <w:t xml:space="preserve"> </w:t>
      </w:r>
      <w:r w:rsidRPr="00AB5043">
        <w:rPr>
          <w:rFonts w:eastAsia="Arial"/>
        </w:rPr>
        <w:t>a</w:t>
      </w:r>
      <w:r w:rsidRPr="00AB5043">
        <w:rPr>
          <w:rFonts w:eastAsia="Arial"/>
          <w:spacing w:val="3"/>
        </w:rPr>
        <w:t xml:space="preserve"> </w:t>
      </w:r>
      <w:r w:rsidRPr="00AB5043">
        <w:rPr>
          <w:rFonts w:eastAsia="Arial"/>
          <w:spacing w:val="-1"/>
        </w:rPr>
        <w:t>S</w:t>
      </w:r>
      <w:r w:rsidRPr="00AB5043">
        <w:rPr>
          <w:rFonts w:eastAsia="Arial"/>
        </w:rPr>
        <w:t>ur</w:t>
      </w:r>
      <w:r w:rsidRPr="00AB5043">
        <w:rPr>
          <w:rFonts w:eastAsia="Arial"/>
          <w:spacing w:val="-2"/>
        </w:rPr>
        <w:t>e</w:t>
      </w:r>
      <w:r w:rsidRPr="00AB5043">
        <w:rPr>
          <w:rFonts w:eastAsia="Arial"/>
          <w:spacing w:val="1"/>
        </w:rPr>
        <w:t>t</w:t>
      </w:r>
      <w:r w:rsidRPr="00AB5043">
        <w:rPr>
          <w:rFonts w:eastAsia="Arial"/>
        </w:rPr>
        <w:t>y</w:t>
      </w:r>
      <w:r w:rsidRPr="00AB5043">
        <w:rPr>
          <w:rFonts w:eastAsia="Arial"/>
          <w:spacing w:val="4"/>
        </w:rPr>
        <w:t xml:space="preserve"> </w:t>
      </w:r>
      <w:r w:rsidRPr="00AB5043">
        <w:rPr>
          <w:rFonts w:eastAsia="Arial"/>
          <w:spacing w:val="-1"/>
        </w:rPr>
        <w:t>C</w:t>
      </w:r>
      <w:r w:rsidRPr="00AB5043">
        <w:rPr>
          <w:rFonts w:eastAsia="Arial"/>
        </w:rPr>
        <w:t>omp</w:t>
      </w:r>
      <w:r w:rsidRPr="00AB5043">
        <w:rPr>
          <w:rFonts w:eastAsia="Arial"/>
          <w:spacing w:val="-3"/>
        </w:rPr>
        <w:t>a</w:t>
      </w:r>
      <w:r w:rsidRPr="00AB5043">
        <w:rPr>
          <w:rFonts w:eastAsia="Arial"/>
        </w:rPr>
        <w:t>ny</w:t>
      </w:r>
      <w:r w:rsidRPr="00AB5043">
        <w:rPr>
          <w:rFonts w:eastAsia="Arial"/>
          <w:spacing w:val="3"/>
        </w:rPr>
        <w:t xml:space="preserve"> </w:t>
      </w:r>
      <w:r w:rsidRPr="00AB5043">
        <w:rPr>
          <w:rFonts w:eastAsia="Arial"/>
        </w:rPr>
        <w:t>a</w:t>
      </w:r>
      <w:r w:rsidRPr="00AB5043">
        <w:rPr>
          <w:rFonts w:eastAsia="Arial"/>
          <w:spacing w:val="-1"/>
        </w:rPr>
        <w:t>u</w:t>
      </w:r>
      <w:r w:rsidRPr="00AB5043">
        <w:rPr>
          <w:rFonts w:eastAsia="Arial"/>
          <w:spacing w:val="1"/>
        </w:rPr>
        <w:t>t</w:t>
      </w:r>
      <w:r w:rsidRPr="00AB5043">
        <w:rPr>
          <w:rFonts w:eastAsia="Arial"/>
        </w:rPr>
        <w:t>h</w:t>
      </w:r>
      <w:r w:rsidRPr="00AB5043">
        <w:rPr>
          <w:rFonts w:eastAsia="Arial"/>
          <w:spacing w:val="-1"/>
        </w:rPr>
        <w:t>o</w:t>
      </w:r>
      <w:r w:rsidRPr="00AB5043">
        <w:rPr>
          <w:rFonts w:eastAsia="Arial"/>
          <w:spacing w:val="1"/>
        </w:rPr>
        <w:t>r</w:t>
      </w:r>
      <w:r w:rsidRPr="00AB5043">
        <w:rPr>
          <w:rFonts w:eastAsia="Arial"/>
          <w:spacing w:val="-1"/>
        </w:rPr>
        <w:t>i</w:t>
      </w:r>
      <w:r w:rsidRPr="00AB5043">
        <w:rPr>
          <w:rFonts w:eastAsia="Arial"/>
          <w:spacing w:val="-2"/>
        </w:rPr>
        <w:t>z</w:t>
      </w:r>
      <w:r w:rsidRPr="00AB5043">
        <w:rPr>
          <w:rFonts w:eastAsia="Arial"/>
        </w:rPr>
        <w:t>ed</w:t>
      </w:r>
      <w:r w:rsidRPr="00AB5043">
        <w:rPr>
          <w:rFonts w:eastAsia="Arial"/>
          <w:spacing w:val="5"/>
        </w:rPr>
        <w:t xml:space="preserve"> </w:t>
      </w:r>
      <w:r w:rsidRPr="00AB5043">
        <w:rPr>
          <w:rFonts w:eastAsia="Arial"/>
          <w:spacing w:val="1"/>
        </w:rPr>
        <w:t>t</w:t>
      </w:r>
      <w:r w:rsidRPr="00AB5043">
        <w:rPr>
          <w:rFonts w:eastAsia="Arial"/>
        </w:rPr>
        <w:t>o</w:t>
      </w:r>
      <w:r w:rsidRPr="00AB5043">
        <w:rPr>
          <w:rFonts w:eastAsia="Arial"/>
          <w:spacing w:val="3"/>
        </w:rPr>
        <w:t xml:space="preserve"> </w:t>
      </w:r>
      <w:r w:rsidRPr="00AB5043">
        <w:rPr>
          <w:rFonts w:eastAsia="Arial"/>
          <w:spacing w:val="-1"/>
        </w:rPr>
        <w:t>t</w:t>
      </w:r>
      <w:r w:rsidRPr="00AB5043">
        <w:rPr>
          <w:rFonts w:eastAsia="Arial"/>
          <w:spacing w:val="1"/>
        </w:rPr>
        <w:t>r</w:t>
      </w:r>
      <w:r w:rsidRPr="00AB5043">
        <w:rPr>
          <w:rFonts w:eastAsia="Arial"/>
        </w:rPr>
        <w:t>a</w:t>
      </w:r>
      <w:r w:rsidRPr="00AB5043">
        <w:rPr>
          <w:rFonts w:eastAsia="Arial"/>
          <w:spacing w:val="-1"/>
        </w:rPr>
        <w:t>n</w:t>
      </w:r>
      <w:r w:rsidRPr="00AB5043">
        <w:rPr>
          <w:rFonts w:eastAsia="Arial"/>
        </w:rPr>
        <w:t>sa</w:t>
      </w:r>
      <w:r w:rsidRPr="00AB5043">
        <w:rPr>
          <w:rFonts w:eastAsia="Arial"/>
          <w:spacing w:val="-3"/>
        </w:rPr>
        <w:t>c</w:t>
      </w:r>
      <w:r w:rsidRPr="00AB5043">
        <w:rPr>
          <w:rFonts w:eastAsia="Arial"/>
        </w:rPr>
        <w:t xml:space="preserve">t </w:t>
      </w:r>
      <w:r w:rsidRPr="00AB5043">
        <w:rPr>
          <w:rFonts w:eastAsia="Arial"/>
          <w:spacing w:val="1"/>
        </w:rPr>
        <w:t>t</w:t>
      </w:r>
      <w:r w:rsidRPr="00AB5043">
        <w:rPr>
          <w:rFonts w:eastAsia="Arial"/>
        </w:rPr>
        <w:t>he</w:t>
      </w:r>
      <w:r w:rsidRPr="00AB5043">
        <w:rPr>
          <w:rFonts w:eastAsia="Arial"/>
          <w:spacing w:val="2"/>
        </w:rPr>
        <w:t xml:space="preserve"> </w:t>
      </w:r>
      <w:r w:rsidRPr="00AB5043">
        <w:rPr>
          <w:rFonts w:eastAsia="Arial"/>
        </w:rPr>
        <w:t>b</w:t>
      </w:r>
      <w:r w:rsidRPr="00AB5043">
        <w:rPr>
          <w:rFonts w:eastAsia="Arial"/>
          <w:spacing w:val="-3"/>
        </w:rPr>
        <w:t>u</w:t>
      </w:r>
      <w:r w:rsidRPr="00AB5043">
        <w:rPr>
          <w:rFonts w:eastAsia="Arial"/>
        </w:rPr>
        <w:t>s</w:t>
      </w:r>
      <w:r w:rsidRPr="00AB5043">
        <w:rPr>
          <w:rFonts w:eastAsia="Arial"/>
          <w:spacing w:val="-1"/>
        </w:rPr>
        <w:t>i</w:t>
      </w:r>
      <w:r w:rsidRPr="00AB5043">
        <w:rPr>
          <w:rFonts w:eastAsia="Arial"/>
        </w:rPr>
        <w:t>n</w:t>
      </w:r>
      <w:r w:rsidRPr="00AB5043">
        <w:rPr>
          <w:rFonts w:eastAsia="Arial"/>
          <w:spacing w:val="-1"/>
        </w:rPr>
        <w:t>e</w:t>
      </w:r>
      <w:r w:rsidRPr="00AB5043">
        <w:rPr>
          <w:rFonts w:eastAsia="Arial"/>
        </w:rPr>
        <w:t xml:space="preserve">ss </w:t>
      </w:r>
      <w:r w:rsidRPr="00AB5043">
        <w:rPr>
          <w:rFonts w:eastAsia="Arial"/>
          <w:spacing w:val="-3"/>
        </w:rPr>
        <w:t>o</w:t>
      </w:r>
      <w:r w:rsidRPr="00AB5043">
        <w:rPr>
          <w:rFonts w:eastAsia="Arial"/>
        </w:rPr>
        <w:t>f</w:t>
      </w:r>
      <w:r w:rsidRPr="00AB5043">
        <w:rPr>
          <w:rFonts w:eastAsia="Arial"/>
          <w:spacing w:val="4"/>
        </w:rPr>
        <w:t xml:space="preserve"> </w:t>
      </w:r>
      <w:r w:rsidRPr="00AB5043">
        <w:rPr>
          <w:rFonts w:eastAsia="Arial"/>
        </w:rPr>
        <w:t>s</w:t>
      </w:r>
      <w:r w:rsidRPr="00AB5043">
        <w:rPr>
          <w:rFonts w:eastAsia="Arial"/>
          <w:spacing w:val="-3"/>
        </w:rPr>
        <w:t>u</w:t>
      </w:r>
      <w:r w:rsidRPr="00AB5043">
        <w:rPr>
          <w:rFonts w:eastAsia="Arial"/>
          <w:spacing w:val="1"/>
        </w:rPr>
        <w:t>r</w:t>
      </w:r>
      <w:r w:rsidRPr="00AB5043">
        <w:rPr>
          <w:rFonts w:eastAsia="Arial"/>
        </w:rPr>
        <w:t>et</w:t>
      </w:r>
      <w:r w:rsidRPr="00AB5043">
        <w:rPr>
          <w:rFonts w:eastAsia="Arial"/>
          <w:spacing w:val="-2"/>
        </w:rPr>
        <w:t>y</w:t>
      </w:r>
      <w:r w:rsidRPr="00AB5043">
        <w:rPr>
          <w:rFonts w:eastAsia="Arial"/>
        </w:rPr>
        <w:t>s</w:t>
      </w:r>
      <w:r w:rsidRPr="00AB5043">
        <w:rPr>
          <w:rFonts w:eastAsia="Arial"/>
          <w:spacing w:val="-3"/>
        </w:rPr>
        <w:t>h</w:t>
      </w:r>
      <w:r w:rsidRPr="00AB5043">
        <w:rPr>
          <w:rFonts w:eastAsia="Arial"/>
          <w:spacing w:val="-1"/>
        </w:rPr>
        <w:t>i</w:t>
      </w:r>
      <w:r w:rsidRPr="00AB5043">
        <w:rPr>
          <w:rFonts w:eastAsia="Arial"/>
        </w:rPr>
        <w:t>p</w:t>
      </w:r>
      <w:r w:rsidRPr="00AB5043">
        <w:rPr>
          <w:rFonts w:eastAsia="Arial"/>
          <w:spacing w:val="2"/>
        </w:rPr>
        <w:t xml:space="preserve"> </w:t>
      </w:r>
      <w:r w:rsidRPr="00AB5043">
        <w:rPr>
          <w:rFonts w:eastAsia="Arial"/>
          <w:spacing w:val="-1"/>
        </w:rPr>
        <w:t>i</w:t>
      </w:r>
      <w:r w:rsidRPr="00AB5043">
        <w:rPr>
          <w:rFonts w:eastAsia="Arial"/>
        </w:rPr>
        <w:t xml:space="preserve">n </w:t>
      </w:r>
      <w:r w:rsidRPr="00AB5043">
        <w:rPr>
          <w:rFonts w:eastAsia="Arial"/>
          <w:spacing w:val="1"/>
        </w:rPr>
        <w:t>t</w:t>
      </w:r>
      <w:r w:rsidRPr="00AB5043">
        <w:rPr>
          <w:rFonts w:eastAsia="Arial"/>
        </w:rPr>
        <w:t xml:space="preserve">he </w:t>
      </w:r>
      <w:r w:rsidRPr="00AB5043">
        <w:rPr>
          <w:rFonts w:eastAsia="Arial"/>
          <w:spacing w:val="-1"/>
        </w:rPr>
        <w:t>P</w:t>
      </w:r>
      <w:r w:rsidRPr="00AB5043">
        <w:rPr>
          <w:rFonts w:eastAsia="Arial"/>
          <w:spacing w:val="1"/>
        </w:rPr>
        <w:t>r</w:t>
      </w:r>
      <w:r w:rsidRPr="00AB5043">
        <w:rPr>
          <w:rFonts w:eastAsia="Arial"/>
        </w:rPr>
        <w:t>o</w:t>
      </w:r>
      <w:r w:rsidRPr="00AB5043">
        <w:rPr>
          <w:rFonts w:eastAsia="Arial"/>
          <w:spacing w:val="-3"/>
        </w:rPr>
        <w:t>v</w:t>
      </w:r>
      <w:r w:rsidRPr="00AB5043">
        <w:rPr>
          <w:rFonts w:eastAsia="Arial"/>
          <w:spacing w:val="-1"/>
        </w:rPr>
        <w:t>i</w:t>
      </w:r>
      <w:r w:rsidRPr="00AB5043">
        <w:rPr>
          <w:rFonts w:eastAsia="Arial"/>
        </w:rPr>
        <w:t>nce</w:t>
      </w:r>
      <w:r w:rsidRPr="00AB5043">
        <w:rPr>
          <w:rFonts w:eastAsia="Arial"/>
          <w:spacing w:val="2"/>
        </w:rPr>
        <w:t xml:space="preserve"> </w:t>
      </w:r>
      <w:r w:rsidRPr="00AB5043">
        <w:rPr>
          <w:rFonts w:eastAsia="Arial"/>
          <w:spacing w:val="-3"/>
        </w:rPr>
        <w:t>o</w:t>
      </w:r>
      <w:r w:rsidRPr="00AB5043">
        <w:rPr>
          <w:rFonts w:eastAsia="Arial"/>
        </w:rPr>
        <w:t>f</w:t>
      </w:r>
      <w:r w:rsidRPr="00AB5043">
        <w:rPr>
          <w:rFonts w:eastAsia="Arial"/>
          <w:spacing w:val="1"/>
        </w:rPr>
        <w:t xml:space="preserve"> O</w:t>
      </w:r>
      <w:r w:rsidRPr="00AB5043">
        <w:rPr>
          <w:rFonts w:eastAsia="Arial"/>
        </w:rPr>
        <w:t>n</w:t>
      </w:r>
      <w:r w:rsidRPr="00AB5043">
        <w:rPr>
          <w:rFonts w:eastAsia="Arial"/>
          <w:spacing w:val="-2"/>
        </w:rPr>
        <w:t>t</w:t>
      </w:r>
      <w:r w:rsidRPr="00AB5043">
        <w:rPr>
          <w:rFonts w:eastAsia="Arial"/>
        </w:rPr>
        <w:t>ario</w:t>
      </w:r>
      <w:r w:rsidRPr="00AB5043">
        <w:rPr>
          <w:rFonts w:eastAsia="Arial"/>
          <w:spacing w:val="2"/>
        </w:rPr>
        <w:t xml:space="preserve"> </w:t>
      </w:r>
      <w:r w:rsidRPr="00AB5043">
        <w:rPr>
          <w:rFonts w:eastAsia="Arial"/>
        </w:rPr>
        <w:t>u</w:t>
      </w:r>
      <w:r w:rsidRPr="00AB5043">
        <w:rPr>
          <w:rFonts w:eastAsia="Arial"/>
          <w:spacing w:val="-1"/>
        </w:rPr>
        <w:t>n</w:t>
      </w:r>
      <w:r w:rsidRPr="00AB5043">
        <w:rPr>
          <w:rFonts w:eastAsia="Arial"/>
        </w:rPr>
        <w:t>d</w:t>
      </w:r>
      <w:r w:rsidRPr="00AB5043">
        <w:rPr>
          <w:rFonts w:eastAsia="Arial"/>
          <w:spacing w:val="-3"/>
        </w:rPr>
        <w:t>e</w:t>
      </w:r>
      <w:r w:rsidRPr="00AB5043">
        <w:rPr>
          <w:rFonts w:eastAsia="Arial"/>
        </w:rPr>
        <w:t>r</w:t>
      </w:r>
      <w:r w:rsidRPr="00AB5043">
        <w:rPr>
          <w:rFonts w:eastAsia="Arial"/>
          <w:spacing w:val="1"/>
        </w:rPr>
        <w:t xml:space="preserve"> t</w:t>
      </w:r>
      <w:r w:rsidRPr="00AB5043">
        <w:rPr>
          <w:rFonts w:eastAsia="Arial"/>
        </w:rPr>
        <w:t>he a</w:t>
      </w:r>
      <w:r w:rsidRPr="00AB5043">
        <w:rPr>
          <w:rFonts w:eastAsia="Arial"/>
          <w:spacing w:val="-1"/>
        </w:rPr>
        <w:t>n</w:t>
      </w:r>
      <w:r w:rsidRPr="00AB5043">
        <w:rPr>
          <w:rFonts w:eastAsia="Arial"/>
        </w:rPr>
        <w:t xml:space="preserve">d </w:t>
      </w:r>
      <w:r w:rsidRPr="00AB5043">
        <w:rPr>
          <w:rFonts w:eastAsia="Arial"/>
          <w:spacing w:val="-1"/>
        </w:rPr>
        <w:t>i</w:t>
      </w:r>
      <w:r w:rsidRPr="00AB5043">
        <w:rPr>
          <w:rFonts w:eastAsia="Arial"/>
        </w:rPr>
        <w:t xml:space="preserve">n </w:t>
      </w:r>
      <w:r w:rsidRPr="00AB5043">
        <w:rPr>
          <w:rFonts w:eastAsia="Arial"/>
          <w:spacing w:val="1"/>
        </w:rPr>
        <w:t>t</w:t>
      </w:r>
      <w:r w:rsidRPr="00AB5043">
        <w:rPr>
          <w:rFonts w:eastAsia="Arial"/>
        </w:rPr>
        <w:t xml:space="preserve">he </w:t>
      </w:r>
      <w:r w:rsidRPr="00AB5043">
        <w:rPr>
          <w:rFonts w:eastAsia="Arial"/>
          <w:spacing w:val="1"/>
        </w:rPr>
        <w:t>O</w:t>
      </w:r>
      <w:r w:rsidRPr="00AB5043">
        <w:rPr>
          <w:rFonts w:eastAsia="Arial"/>
          <w:spacing w:val="-3"/>
        </w:rPr>
        <w:t>w</w:t>
      </w:r>
      <w:r w:rsidRPr="00AB5043">
        <w:rPr>
          <w:rFonts w:eastAsia="Arial"/>
        </w:rPr>
        <w:t>n</w:t>
      </w:r>
      <w:r w:rsidRPr="00AB5043">
        <w:rPr>
          <w:rFonts w:eastAsia="Arial"/>
          <w:spacing w:val="-1"/>
        </w:rPr>
        <w:t>e</w:t>
      </w:r>
      <w:r w:rsidRPr="00AB5043">
        <w:rPr>
          <w:rFonts w:eastAsia="Arial"/>
          <w:spacing w:val="1"/>
        </w:rPr>
        <w:t>r'</w:t>
      </w:r>
      <w:r w:rsidRPr="00AB5043">
        <w:rPr>
          <w:rFonts w:eastAsia="Arial"/>
        </w:rPr>
        <w:t>s</w:t>
      </w:r>
      <w:r w:rsidRPr="00AB5043">
        <w:rPr>
          <w:rFonts w:eastAsia="Arial"/>
          <w:spacing w:val="-1"/>
        </w:rPr>
        <w:t xml:space="preserve"> </w:t>
      </w:r>
      <w:r w:rsidRPr="00AB5043">
        <w:rPr>
          <w:rFonts w:eastAsia="Arial"/>
        </w:rPr>
        <w:t>a</w:t>
      </w:r>
      <w:r w:rsidRPr="00AB5043">
        <w:rPr>
          <w:rFonts w:eastAsia="Arial"/>
          <w:spacing w:val="-1"/>
        </w:rPr>
        <w:t>p</w:t>
      </w:r>
      <w:r w:rsidRPr="00AB5043">
        <w:rPr>
          <w:rFonts w:eastAsia="Arial"/>
        </w:rPr>
        <w:t>pro</w:t>
      </w:r>
      <w:r w:rsidRPr="00AB5043">
        <w:rPr>
          <w:rFonts w:eastAsia="Arial"/>
          <w:spacing w:val="-2"/>
        </w:rPr>
        <w:t>v</w:t>
      </w:r>
      <w:r w:rsidRPr="00AB5043">
        <w:rPr>
          <w:rFonts w:eastAsia="Arial"/>
        </w:rPr>
        <w:t>ed</w:t>
      </w:r>
      <w:r w:rsidRPr="00AB5043">
        <w:rPr>
          <w:rFonts w:eastAsia="Arial"/>
          <w:spacing w:val="-2"/>
        </w:rPr>
        <w:t xml:space="preserve"> </w:t>
      </w:r>
      <w:r w:rsidRPr="00AB5043">
        <w:rPr>
          <w:rFonts w:eastAsia="Arial"/>
          <w:spacing w:val="1"/>
        </w:rPr>
        <w:t>f</w:t>
      </w:r>
      <w:r w:rsidRPr="00AB5043">
        <w:rPr>
          <w:rFonts w:eastAsia="Arial"/>
        </w:rPr>
        <w:t>o</w:t>
      </w:r>
      <w:r w:rsidRPr="00AB5043">
        <w:rPr>
          <w:rFonts w:eastAsia="Arial"/>
          <w:spacing w:val="-2"/>
        </w:rPr>
        <w:t>r</w:t>
      </w:r>
      <w:r w:rsidRPr="00AB5043">
        <w:rPr>
          <w:rFonts w:eastAsia="Arial"/>
        </w:rPr>
        <w:t>m</w:t>
      </w:r>
      <w:r w:rsidRPr="00AB5043">
        <w:rPr>
          <w:rFonts w:eastAsia="Arial"/>
          <w:spacing w:val="-2"/>
        </w:rPr>
        <w:t xml:space="preserve"> </w:t>
      </w:r>
      <w:r w:rsidRPr="00AB5043">
        <w:rPr>
          <w:rFonts w:eastAsia="Arial"/>
          <w:spacing w:val="-3"/>
        </w:rPr>
        <w:t>w</w:t>
      </w:r>
      <w:r w:rsidRPr="00AB5043">
        <w:rPr>
          <w:rFonts w:eastAsia="Arial"/>
          <w:spacing w:val="2"/>
        </w:rPr>
        <w:t>h</w:t>
      </w:r>
      <w:r w:rsidRPr="00AB5043">
        <w:rPr>
          <w:rFonts w:eastAsia="Arial"/>
          <w:spacing w:val="-1"/>
        </w:rPr>
        <w:t>i</w:t>
      </w:r>
      <w:r w:rsidRPr="00AB5043">
        <w:rPr>
          <w:rFonts w:eastAsia="Arial"/>
        </w:rPr>
        <w:t xml:space="preserve">ch is </w:t>
      </w:r>
      <w:r w:rsidRPr="00AB5043">
        <w:rPr>
          <w:rFonts w:eastAsia="Arial"/>
          <w:spacing w:val="-2"/>
        </w:rPr>
        <w:t>a</w:t>
      </w:r>
      <w:r w:rsidRPr="00AB5043">
        <w:rPr>
          <w:rFonts w:eastAsia="Arial"/>
          <w:spacing w:val="1"/>
        </w:rPr>
        <w:t>tt</w:t>
      </w:r>
      <w:r w:rsidRPr="00AB5043">
        <w:rPr>
          <w:rFonts w:eastAsia="Arial"/>
          <w:spacing w:val="-3"/>
        </w:rPr>
        <w:t>a</w:t>
      </w:r>
      <w:r w:rsidRPr="00AB5043">
        <w:rPr>
          <w:rFonts w:eastAsia="Arial"/>
        </w:rPr>
        <w:t>ch</w:t>
      </w:r>
      <w:r w:rsidRPr="00AB5043">
        <w:rPr>
          <w:rFonts w:eastAsia="Arial"/>
          <w:spacing w:val="-1"/>
        </w:rPr>
        <w:t>e</w:t>
      </w:r>
      <w:r w:rsidRPr="00AB5043">
        <w:rPr>
          <w:rFonts w:eastAsia="Arial"/>
        </w:rPr>
        <w:t>d</w:t>
      </w:r>
      <w:r w:rsidRPr="00AB5043">
        <w:rPr>
          <w:rFonts w:eastAsia="Arial"/>
          <w:spacing w:val="-2"/>
        </w:rPr>
        <w:t xml:space="preserve"> </w:t>
      </w:r>
      <w:r w:rsidRPr="00AB5043">
        <w:rPr>
          <w:rFonts w:eastAsia="Arial"/>
        </w:rPr>
        <w:t>h</w:t>
      </w:r>
      <w:r w:rsidRPr="00AB5043">
        <w:rPr>
          <w:rFonts w:eastAsia="Arial"/>
          <w:spacing w:val="-1"/>
        </w:rPr>
        <w:t>e</w:t>
      </w:r>
      <w:r w:rsidRPr="00AB5043">
        <w:rPr>
          <w:rFonts w:eastAsia="Arial"/>
          <w:spacing w:val="1"/>
        </w:rPr>
        <w:t>r</w:t>
      </w:r>
      <w:r w:rsidRPr="00AB5043">
        <w:rPr>
          <w:rFonts w:eastAsia="Arial"/>
          <w:spacing w:val="-3"/>
        </w:rPr>
        <w:t>e</w:t>
      </w:r>
      <w:r w:rsidRPr="00AB5043">
        <w:rPr>
          <w:rFonts w:eastAsia="Arial"/>
          <w:spacing w:val="1"/>
        </w:rPr>
        <w:t>t</w:t>
      </w:r>
      <w:r w:rsidRPr="00AB5043">
        <w:rPr>
          <w:rFonts w:eastAsia="Arial"/>
        </w:rPr>
        <w:t>o</w:t>
      </w:r>
      <w:r w:rsidRPr="00AB5043">
        <w:rPr>
          <w:rFonts w:eastAsia="Arial"/>
          <w:spacing w:val="-4"/>
        </w:rPr>
        <w:t xml:space="preserve"> </w:t>
      </w:r>
      <w:r w:rsidRPr="00AB5043">
        <w:rPr>
          <w:rFonts w:eastAsia="Arial"/>
        </w:rPr>
        <w:t>a</w:t>
      </w:r>
      <w:r w:rsidRPr="00AB5043">
        <w:rPr>
          <w:rFonts w:eastAsia="Arial"/>
          <w:spacing w:val="-1"/>
        </w:rPr>
        <w:t>n</w:t>
      </w:r>
      <w:r w:rsidRPr="00AB5043">
        <w:rPr>
          <w:rFonts w:eastAsia="Arial"/>
        </w:rPr>
        <w:t>d sha</w:t>
      </w:r>
      <w:r w:rsidRPr="00AB5043">
        <w:rPr>
          <w:rFonts w:eastAsia="Arial"/>
          <w:spacing w:val="-1"/>
        </w:rPr>
        <w:t>l</w:t>
      </w:r>
      <w:r w:rsidRPr="00AB5043">
        <w:rPr>
          <w:rFonts w:eastAsia="Arial"/>
        </w:rPr>
        <w:t>l be</w:t>
      </w:r>
      <w:r w:rsidRPr="00AB5043">
        <w:rPr>
          <w:rFonts w:eastAsia="Arial"/>
          <w:spacing w:val="-2"/>
        </w:rPr>
        <w:t xml:space="preserve"> </w:t>
      </w:r>
      <w:r w:rsidRPr="00AB5043">
        <w:rPr>
          <w:rFonts w:eastAsia="Arial"/>
          <w:spacing w:val="-1"/>
        </w:rPr>
        <w:t>i</w:t>
      </w:r>
      <w:r w:rsidRPr="00AB5043">
        <w:rPr>
          <w:rFonts w:eastAsia="Arial"/>
        </w:rPr>
        <w:t>n</w:t>
      </w:r>
      <w:r w:rsidRPr="00AB5043">
        <w:rPr>
          <w:rFonts w:eastAsia="Arial"/>
          <w:spacing w:val="-2"/>
        </w:rPr>
        <w:t xml:space="preserve"> </w:t>
      </w:r>
      <w:r w:rsidRPr="00AB5043">
        <w:rPr>
          <w:rFonts w:eastAsia="Arial"/>
        </w:rPr>
        <w:t>an</w:t>
      </w:r>
      <w:r w:rsidRPr="00AB5043">
        <w:rPr>
          <w:rFonts w:eastAsia="Arial"/>
          <w:spacing w:val="-2"/>
        </w:rPr>
        <w:t xml:space="preserve"> </w:t>
      </w:r>
      <w:r w:rsidRPr="00AB5043">
        <w:rPr>
          <w:rFonts w:eastAsia="Arial"/>
          <w:spacing w:val="-3"/>
        </w:rPr>
        <w:t>a</w:t>
      </w:r>
      <w:r w:rsidRPr="00AB5043">
        <w:rPr>
          <w:rFonts w:eastAsia="Arial"/>
          <w:spacing w:val="1"/>
        </w:rPr>
        <w:t>m</w:t>
      </w:r>
      <w:r w:rsidRPr="00AB5043">
        <w:rPr>
          <w:rFonts w:eastAsia="Arial"/>
        </w:rPr>
        <w:t>o</w:t>
      </w:r>
      <w:r w:rsidRPr="00AB5043">
        <w:rPr>
          <w:rFonts w:eastAsia="Arial"/>
          <w:spacing w:val="-1"/>
        </w:rPr>
        <w:t>u</w:t>
      </w:r>
      <w:r w:rsidRPr="00AB5043">
        <w:rPr>
          <w:rFonts w:eastAsia="Arial"/>
          <w:spacing w:val="-3"/>
        </w:rPr>
        <w:t>n</w:t>
      </w:r>
      <w:r w:rsidRPr="00AB5043">
        <w:rPr>
          <w:rFonts w:eastAsia="Arial"/>
        </w:rPr>
        <w:t>t e</w:t>
      </w:r>
      <w:r w:rsidRPr="00AB5043">
        <w:rPr>
          <w:rFonts w:eastAsia="Arial"/>
          <w:spacing w:val="2"/>
        </w:rPr>
        <w:t>q</w:t>
      </w:r>
      <w:r w:rsidRPr="00AB5043">
        <w:rPr>
          <w:rFonts w:eastAsia="Arial"/>
        </w:rPr>
        <w:t>u</w:t>
      </w:r>
      <w:r w:rsidRPr="00AB5043">
        <w:rPr>
          <w:rFonts w:eastAsia="Arial"/>
          <w:spacing w:val="-1"/>
        </w:rPr>
        <w:t>a</w:t>
      </w:r>
      <w:r w:rsidRPr="00AB5043">
        <w:rPr>
          <w:rFonts w:eastAsia="Arial"/>
        </w:rPr>
        <w:t>l</w:t>
      </w:r>
      <w:r w:rsidRPr="00AB5043">
        <w:rPr>
          <w:rFonts w:eastAsia="Arial"/>
          <w:spacing w:val="-2"/>
        </w:rPr>
        <w:t xml:space="preserve"> </w:t>
      </w:r>
      <w:r w:rsidRPr="00AB5043">
        <w:rPr>
          <w:rFonts w:eastAsia="Arial"/>
          <w:spacing w:val="1"/>
        </w:rPr>
        <w:t>t</w:t>
      </w:r>
      <w:r w:rsidRPr="00AB5043">
        <w:rPr>
          <w:rFonts w:eastAsia="Arial"/>
        </w:rPr>
        <w:t>o 5</w:t>
      </w:r>
      <w:r w:rsidRPr="00AB5043">
        <w:rPr>
          <w:rFonts w:eastAsia="Arial"/>
          <w:spacing w:val="-2"/>
        </w:rPr>
        <w:t>0</w:t>
      </w:r>
      <w:r w:rsidRPr="00AB5043">
        <w:rPr>
          <w:rFonts w:eastAsia="Arial"/>
        </w:rPr>
        <w:t>%</w:t>
      </w:r>
      <w:r w:rsidRPr="00AB5043">
        <w:rPr>
          <w:rFonts w:eastAsia="Arial"/>
          <w:spacing w:val="2"/>
        </w:rPr>
        <w:t xml:space="preserve"> </w:t>
      </w:r>
      <w:r w:rsidRPr="00AB5043">
        <w:rPr>
          <w:rFonts w:eastAsia="Arial"/>
          <w:spacing w:val="-3"/>
        </w:rPr>
        <w:t>o</w:t>
      </w:r>
      <w:r w:rsidRPr="00AB5043">
        <w:rPr>
          <w:rFonts w:eastAsia="Arial"/>
        </w:rPr>
        <w:t xml:space="preserve">f </w:t>
      </w:r>
      <w:r w:rsidRPr="00AB5043">
        <w:rPr>
          <w:rFonts w:eastAsia="Arial"/>
          <w:spacing w:val="1"/>
        </w:rPr>
        <w:t>t</w:t>
      </w:r>
      <w:r w:rsidRPr="00AB5043">
        <w:rPr>
          <w:rFonts w:eastAsia="Arial"/>
        </w:rPr>
        <w:t xml:space="preserve">he </w:t>
      </w:r>
      <w:r w:rsidRPr="00AB5043">
        <w:rPr>
          <w:rFonts w:eastAsia="Arial"/>
          <w:spacing w:val="-1"/>
        </w:rPr>
        <w:t>C</w:t>
      </w:r>
      <w:r w:rsidRPr="00AB5043">
        <w:rPr>
          <w:rFonts w:eastAsia="Arial"/>
        </w:rPr>
        <w:t>o</w:t>
      </w:r>
      <w:r w:rsidRPr="00AB5043">
        <w:rPr>
          <w:rFonts w:eastAsia="Arial"/>
          <w:spacing w:val="-1"/>
        </w:rPr>
        <w:t>nt</w:t>
      </w:r>
      <w:r w:rsidRPr="00AB5043">
        <w:rPr>
          <w:rFonts w:eastAsia="Arial"/>
          <w:spacing w:val="1"/>
        </w:rPr>
        <w:t>r</w:t>
      </w:r>
      <w:r w:rsidRPr="00AB5043">
        <w:rPr>
          <w:rFonts w:eastAsia="Arial"/>
        </w:rPr>
        <w:t xml:space="preserve">act </w:t>
      </w:r>
      <w:r w:rsidRPr="00AB5043">
        <w:rPr>
          <w:rFonts w:eastAsia="Arial"/>
          <w:spacing w:val="-1"/>
        </w:rPr>
        <w:t>P</w:t>
      </w:r>
      <w:r w:rsidRPr="00AB5043">
        <w:rPr>
          <w:rFonts w:eastAsia="Arial"/>
          <w:spacing w:val="1"/>
        </w:rPr>
        <w:t>r</w:t>
      </w:r>
      <w:r w:rsidRPr="00AB5043">
        <w:rPr>
          <w:rFonts w:eastAsia="Arial"/>
          <w:spacing w:val="-1"/>
        </w:rPr>
        <w:t>i</w:t>
      </w:r>
      <w:r w:rsidRPr="00AB5043">
        <w:rPr>
          <w:rFonts w:eastAsia="Arial"/>
        </w:rPr>
        <w:t>ce.</w:t>
      </w:r>
    </w:p>
    <w:p w14:paraId="019B4197" w14:textId="77777777" w:rsidR="00FE3775" w:rsidRPr="00AB5043" w:rsidRDefault="00FE3775" w:rsidP="00687108">
      <w:pPr>
        <w:spacing w:before="7" w:line="240" w:lineRule="exact"/>
        <w:jc w:val="left"/>
      </w:pPr>
    </w:p>
    <w:p w14:paraId="3C2FFC59" w14:textId="479358AF" w:rsidR="00FE3775" w:rsidRPr="00AB5043" w:rsidRDefault="00FE3775" w:rsidP="00687108">
      <w:pPr>
        <w:tabs>
          <w:tab w:val="left" w:pos="2480"/>
        </w:tabs>
        <w:ind w:left="2488" w:right="111" w:hanging="360"/>
        <w:jc w:val="left"/>
        <w:rPr>
          <w:rFonts w:eastAsia="Arial"/>
        </w:rPr>
      </w:pPr>
      <w:r w:rsidRPr="00AB5043">
        <w:rPr>
          <w:rFonts w:eastAsia="Symbol"/>
        </w:rPr>
        <w:t></w:t>
      </w:r>
      <w:r w:rsidRPr="00AB5043">
        <w:tab/>
      </w:r>
      <w:r w:rsidRPr="00AB5043">
        <w:rPr>
          <w:rFonts w:eastAsia="Arial"/>
          <w:b/>
        </w:rPr>
        <w:t>A</w:t>
      </w:r>
      <w:r w:rsidRPr="00AB5043">
        <w:rPr>
          <w:rFonts w:eastAsia="Arial"/>
          <w:b/>
          <w:spacing w:val="10"/>
        </w:rPr>
        <w:t xml:space="preserve"> </w:t>
      </w:r>
      <w:r w:rsidRPr="00AB5043">
        <w:rPr>
          <w:rFonts w:eastAsia="Arial"/>
          <w:b/>
        </w:rPr>
        <w:t>L</w:t>
      </w:r>
      <w:r w:rsidRPr="00AB5043">
        <w:rPr>
          <w:rFonts w:eastAsia="Arial"/>
          <w:b/>
          <w:spacing w:val="1"/>
        </w:rPr>
        <w:t>a</w:t>
      </w:r>
      <w:r w:rsidRPr="00AB5043">
        <w:rPr>
          <w:rFonts w:eastAsia="Arial"/>
          <w:b/>
        </w:rPr>
        <w:t>b</w:t>
      </w:r>
      <w:r w:rsidRPr="00AB5043">
        <w:rPr>
          <w:rFonts w:eastAsia="Arial"/>
          <w:b/>
          <w:spacing w:val="-1"/>
        </w:rPr>
        <w:t>o</w:t>
      </w:r>
      <w:r w:rsidRPr="00AB5043">
        <w:rPr>
          <w:rFonts w:eastAsia="Arial"/>
          <w:b/>
          <w:spacing w:val="-3"/>
        </w:rPr>
        <w:t>u</w:t>
      </w:r>
      <w:r w:rsidRPr="00AB5043">
        <w:rPr>
          <w:rFonts w:eastAsia="Arial"/>
          <w:b/>
        </w:rPr>
        <w:t>r</w:t>
      </w:r>
      <w:r w:rsidRPr="00AB5043">
        <w:rPr>
          <w:rFonts w:eastAsia="Arial"/>
          <w:b/>
          <w:spacing w:val="11"/>
        </w:rPr>
        <w:t xml:space="preserve"> </w:t>
      </w:r>
      <w:r w:rsidRPr="00AB5043">
        <w:rPr>
          <w:rFonts w:eastAsia="Arial"/>
          <w:b/>
          <w:spacing w:val="2"/>
        </w:rPr>
        <w:t>a</w:t>
      </w:r>
      <w:r w:rsidRPr="00AB5043">
        <w:rPr>
          <w:rFonts w:eastAsia="Arial"/>
          <w:b/>
        </w:rPr>
        <w:t>nd</w:t>
      </w:r>
      <w:r w:rsidRPr="00AB5043">
        <w:rPr>
          <w:rFonts w:eastAsia="Arial"/>
          <w:b/>
          <w:spacing w:val="8"/>
        </w:rPr>
        <w:t xml:space="preserve"> </w:t>
      </w:r>
      <w:r w:rsidRPr="00AB5043">
        <w:rPr>
          <w:rFonts w:eastAsia="Arial"/>
          <w:b/>
          <w:spacing w:val="-2"/>
        </w:rPr>
        <w:t>M</w:t>
      </w:r>
      <w:r w:rsidRPr="00AB5043">
        <w:rPr>
          <w:rFonts w:eastAsia="Arial"/>
          <w:b/>
          <w:spacing w:val="2"/>
        </w:rPr>
        <w:t>a</w:t>
      </w:r>
      <w:r w:rsidRPr="00AB5043">
        <w:rPr>
          <w:rFonts w:eastAsia="Arial"/>
          <w:b/>
          <w:spacing w:val="-2"/>
        </w:rPr>
        <w:t>t</w:t>
      </w:r>
      <w:r w:rsidRPr="00AB5043">
        <w:rPr>
          <w:rFonts w:eastAsia="Arial"/>
          <w:b/>
        </w:rPr>
        <w:t>er</w:t>
      </w:r>
      <w:r w:rsidRPr="00AB5043">
        <w:rPr>
          <w:rFonts w:eastAsia="Arial"/>
          <w:b/>
          <w:spacing w:val="-1"/>
        </w:rPr>
        <w:t>i</w:t>
      </w:r>
      <w:r w:rsidRPr="00AB5043">
        <w:rPr>
          <w:rFonts w:eastAsia="Arial"/>
          <w:b/>
        </w:rPr>
        <w:t>al</w:t>
      </w:r>
      <w:r w:rsidRPr="00AB5043">
        <w:rPr>
          <w:rFonts w:eastAsia="Arial"/>
          <w:b/>
          <w:spacing w:val="14"/>
        </w:rPr>
        <w:t xml:space="preserve"> </w:t>
      </w:r>
      <w:r w:rsidRPr="00AB5043">
        <w:rPr>
          <w:rFonts w:eastAsia="Arial"/>
          <w:b/>
          <w:spacing w:val="-1"/>
        </w:rPr>
        <w:t>P</w:t>
      </w:r>
      <w:r w:rsidRPr="00AB5043">
        <w:rPr>
          <w:rFonts w:eastAsia="Arial"/>
          <w:b/>
          <w:spacing w:val="4"/>
        </w:rPr>
        <w:t>a</w:t>
      </w:r>
      <w:r w:rsidRPr="00AB5043">
        <w:rPr>
          <w:rFonts w:eastAsia="Arial"/>
          <w:b/>
          <w:spacing w:val="-8"/>
        </w:rPr>
        <w:t>y</w:t>
      </w:r>
      <w:r w:rsidRPr="00AB5043">
        <w:rPr>
          <w:rFonts w:eastAsia="Arial"/>
          <w:b/>
        </w:rPr>
        <w:t>m</w:t>
      </w:r>
      <w:r w:rsidRPr="00AB5043">
        <w:rPr>
          <w:rFonts w:eastAsia="Arial"/>
          <w:b/>
          <w:spacing w:val="2"/>
        </w:rPr>
        <w:t>e</w:t>
      </w:r>
      <w:r w:rsidRPr="00AB5043">
        <w:rPr>
          <w:rFonts w:eastAsia="Arial"/>
          <w:b/>
          <w:spacing w:val="-3"/>
        </w:rPr>
        <w:t>n</w:t>
      </w:r>
      <w:r w:rsidRPr="00AB5043">
        <w:rPr>
          <w:rFonts w:eastAsia="Arial"/>
          <w:b/>
        </w:rPr>
        <w:t>t</w:t>
      </w:r>
      <w:r w:rsidRPr="00AB5043">
        <w:rPr>
          <w:rFonts w:eastAsia="Arial"/>
          <w:b/>
          <w:spacing w:val="12"/>
        </w:rPr>
        <w:t xml:space="preserve"> </w:t>
      </w:r>
      <w:r w:rsidRPr="00AB5043">
        <w:rPr>
          <w:rFonts w:eastAsia="Arial"/>
          <w:b/>
          <w:spacing w:val="1"/>
        </w:rPr>
        <w:t>B</w:t>
      </w:r>
      <w:r w:rsidRPr="00AB5043">
        <w:rPr>
          <w:rFonts w:eastAsia="Arial"/>
          <w:b/>
        </w:rPr>
        <w:t>o</w:t>
      </w:r>
      <w:r w:rsidRPr="00AB5043">
        <w:rPr>
          <w:rFonts w:eastAsia="Arial"/>
          <w:b/>
          <w:spacing w:val="-1"/>
        </w:rPr>
        <w:t>n</w:t>
      </w:r>
      <w:r w:rsidRPr="00AB5043">
        <w:rPr>
          <w:rFonts w:eastAsia="Arial"/>
          <w:b/>
          <w:spacing w:val="1"/>
        </w:rPr>
        <w:t>d</w:t>
      </w:r>
      <w:r w:rsidRPr="00AB5043">
        <w:rPr>
          <w:rFonts w:eastAsia="Arial"/>
          <w:spacing w:val="14"/>
        </w:rPr>
        <w:t xml:space="preserve"> </w:t>
      </w:r>
      <w:r w:rsidRPr="00AB5043">
        <w:rPr>
          <w:rFonts w:eastAsia="Arial"/>
        </w:rPr>
        <w:t>be</w:t>
      </w:r>
      <w:r w:rsidRPr="00AB5043">
        <w:rPr>
          <w:rFonts w:eastAsia="Arial"/>
          <w:spacing w:val="13"/>
        </w:rPr>
        <w:t xml:space="preserve"> </w:t>
      </w:r>
      <w:r w:rsidRPr="00AB5043">
        <w:rPr>
          <w:rFonts w:eastAsia="Arial"/>
          <w:spacing w:val="-1"/>
        </w:rPr>
        <w:t>i</w:t>
      </w:r>
      <w:r w:rsidRPr="00AB5043">
        <w:rPr>
          <w:rFonts w:eastAsia="Arial"/>
        </w:rPr>
        <w:t>ss</w:t>
      </w:r>
      <w:r w:rsidRPr="00AB5043">
        <w:rPr>
          <w:rFonts w:eastAsia="Arial"/>
          <w:spacing w:val="-3"/>
        </w:rPr>
        <w:t>u</w:t>
      </w:r>
      <w:r w:rsidRPr="00AB5043">
        <w:rPr>
          <w:rFonts w:eastAsia="Arial"/>
        </w:rPr>
        <w:t>ed</w:t>
      </w:r>
      <w:r w:rsidRPr="00AB5043">
        <w:rPr>
          <w:rFonts w:eastAsia="Arial"/>
          <w:spacing w:val="13"/>
        </w:rPr>
        <w:t xml:space="preserve"> </w:t>
      </w:r>
      <w:r w:rsidRPr="00AB5043">
        <w:rPr>
          <w:rFonts w:eastAsia="Arial"/>
        </w:rPr>
        <w:t>by</w:t>
      </w:r>
      <w:r w:rsidRPr="00AB5043">
        <w:rPr>
          <w:rFonts w:eastAsia="Arial"/>
          <w:spacing w:val="10"/>
        </w:rPr>
        <w:t xml:space="preserve"> </w:t>
      </w:r>
      <w:r w:rsidRPr="00AB5043">
        <w:rPr>
          <w:rFonts w:eastAsia="Arial"/>
        </w:rPr>
        <w:t>a</w:t>
      </w:r>
      <w:r w:rsidRPr="00AB5043">
        <w:rPr>
          <w:rFonts w:eastAsia="Arial"/>
          <w:spacing w:val="13"/>
        </w:rPr>
        <w:t xml:space="preserve"> </w:t>
      </w:r>
      <w:r w:rsidRPr="00AB5043">
        <w:rPr>
          <w:rFonts w:eastAsia="Arial"/>
          <w:spacing w:val="-1"/>
        </w:rPr>
        <w:t>S</w:t>
      </w:r>
      <w:r w:rsidRPr="00AB5043">
        <w:rPr>
          <w:rFonts w:eastAsia="Arial"/>
          <w:spacing w:val="-3"/>
        </w:rPr>
        <w:t>u</w:t>
      </w:r>
      <w:r w:rsidRPr="00AB5043">
        <w:rPr>
          <w:rFonts w:eastAsia="Arial"/>
          <w:spacing w:val="1"/>
        </w:rPr>
        <w:t>r</w:t>
      </w:r>
      <w:r w:rsidRPr="00AB5043">
        <w:rPr>
          <w:rFonts w:eastAsia="Arial"/>
        </w:rPr>
        <w:t>ety</w:t>
      </w:r>
      <w:r w:rsidRPr="00AB5043">
        <w:rPr>
          <w:rFonts w:eastAsia="Arial"/>
          <w:spacing w:val="11"/>
        </w:rPr>
        <w:t xml:space="preserve"> </w:t>
      </w:r>
      <w:r w:rsidRPr="00AB5043">
        <w:rPr>
          <w:rFonts w:eastAsia="Arial"/>
          <w:spacing w:val="-1"/>
        </w:rPr>
        <w:t>C</w:t>
      </w:r>
      <w:r w:rsidRPr="00AB5043">
        <w:rPr>
          <w:rFonts w:eastAsia="Arial"/>
        </w:rPr>
        <w:t>ompa</w:t>
      </w:r>
      <w:r w:rsidRPr="00AB5043">
        <w:rPr>
          <w:rFonts w:eastAsia="Arial"/>
          <w:spacing w:val="-3"/>
        </w:rPr>
        <w:t>n</w:t>
      </w:r>
      <w:r w:rsidRPr="00AB5043">
        <w:rPr>
          <w:rFonts w:eastAsia="Arial"/>
        </w:rPr>
        <w:t>y a</w:t>
      </w:r>
      <w:r w:rsidRPr="00AB5043">
        <w:rPr>
          <w:rFonts w:eastAsia="Arial"/>
          <w:spacing w:val="-1"/>
        </w:rPr>
        <w:t>u</w:t>
      </w:r>
      <w:r w:rsidRPr="00AB5043">
        <w:rPr>
          <w:rFonts w:eastAsia="Arial"/>
          <w:spacing w:val="1"/>
        </w:rPr>
        <w:t>t</w:t>
      </w:r>
      <w:r w:rsidRPr="00AB5043">
        <w:rPr>
          <w:rFonts w:eastAsia="Arial"/>
        </w:rPr>
        <w:t>h</w:t>
      </w:r>
      <w:r w:rsidRPr="00AB5043">
        <w:rPr>
          <w:rFonts w:eastAsia="Arial"/>
          <w:spacing w:val="-1"/>
        </w:rPr>
        <w:t>o</w:t>
      </w:r>
      <w:r w:rsidRPr="00AB5043">
        <w:rPr>
          <w:rFonts w:eastAsia="Arial"/>
          <w:spacing w:val="1"/>
        </w:rPr>
        <w:t>r</w:t>
      </w:r>
      <w:r w:rsidRPr="00AB5043">
        <w:rPr>
          <w:rFonts w:eastAsia="Arial"/>
          <w:spacing w:val="-1"/>
        </w:rPr>
        <w:t>i</w:t>
      </w:r>
      <w:r w:rsidRPr="00AB5043">
        <w:rPr>
          <w:rFonts w:eastAsia="Arial"/>
          <w:spacing w:val="-2"/>
        </w:rPr>
        <w:t>z</w:t>
      </w:r>
      <w:r w:rsidRPr="00AB5043">
        <w:rPr>
          <w:rFonts w:eastAsia="Arial"/>
        </w:rPr>
        <w:t>ed</w:t>
      </w:r>
      <w:r w:rsidRPr="00AB5043">
        <w:rPr>
          <w:rFonts w:eastAsia="Arial"/>
          <w:spacing w:val="3"/>
        </w:rPr>
        <w:t xml:space="preserve"> </w:t>
      </w:r>
      <w:r w:rsidRPr="00AB5043">
        <w:rPr>
          <w:rFonts w:eastAsia="Arial"/>
          <w:spacing w:val="1"/>
        </w:rPr>
        <w:t>t</w:t>
      </w:r>
      <w:r w:rsidRPr="00AB5043">
        <w:rPr>
          <w:rFonts w:eastAsia="Arial"/>
        </w:rPr>
        <w:t>o</w:t>
      </w:r>
      <w:r w:rsidRPr="00AB5043">
        <w:rPr>
          <w:rFonts w:eastAsia="Arial"/>
          <w:spacing w:val="-2"/>
        </w:rPr>
        <w:t xml:space="preserve"> </w:t>
      </w:r>
      <w:r w:rsidRPr="00AB5043">
        <w:rPr>
          <w:rFonts w:eastAsia="Arial"/>
          <w:spacing w:val="1"/>
        </w:rPr>
        <w:t>tr</w:t>
      </w:r>
      <w:r w:rsidRPr="00AB5043">
        <w:rPr>
          <w:rFonts w:eastAsia="Arial"/>
        </w:rPr>
        <w:t>a</w:t>
      </w:r>
      <w:r w:rsidRPr="00AB5043">
        <w:rPr>
          <w:rFonts w:eastAsia="Arial"/>
          <w:spacing w:val="-1"/>
        </w:rPr>
        <w:t>n</w:t>
      </w:r>
      <w:r w:rsidRPr="00AB5043">
        <w:rPr>
          <w:rFonts w:eastAsia="Arial"/>
        </w:rPr>
        <w:t>s</w:t>
      </w:r>
      <w:r w:rsidRPr="00AB5043">
        <w:rPr>
          <w:rFonts w:eastAsia="Arial"/>
          <w:spacing w:val="-3"/>
        </w:rPr>
        <w:t>a</w:t>
      </w:r>
      <w:r w:rsidRPr="00AB5043">
        <w:rPr>
          <w:rFonts w:eastAsia="Arial"/>
        </w:rPr>
        <w:t xml:space="preserve">ct </w:t>
      </w:r>
      <w:r w:rsidRPr="00AB5043">
        <w:rPr>
          <w:rFonts w:eastAsia="Arial"/>
          <w:spacing w:val="1"/>
        </w:rPr>
        <w:t>t</w:t>
      </w:r>
      <w:r w:rsidRPr="00AB5043">
        <w:rPr>
          <w:rFonts w:eastAsia="Arial"/>
          <w:spacing w:val="-3"/>
        </w:rPr>
        <w:t>h</w:t>
      </w:r>
      <w:r w:rsidRPr="00AB5043">
        <w:rPr>
          <w:rFonts w:eastAsia="Arial"/>
        </w:rPr>
        <w:t>e</w:t>
      </w:r>
      <w:r w:rsidRPr="00AB5043">
        <w:rPr>
          <w:rFonts w:eastAsia="Arial"/>
          <w:spacing w:val="3"/>
        </w:rPr>
        <w:t xml:space="preserve"> </w:t>
      </w:r>
      <w:r w:rsidRPr="00AB5043">
        <w:rPr>
          <w:rFonts w:eastAsia="Arial"/>
        </w:rPr>
        <w:t>b</w:t>
      </w:r>
      <w:r w:rsidRPr="00AB5043">
        <w:rPr>
          <w:rFonts w:eastAsia="Arial"/>
          <w:spacing w:val="-1"/>
        </w:rPr>
        <w:t>u</w:t>
      </w:r>
      <w:r w:rsidRPr="00AB5043">
        <w:rPr>
          <w:rFonts w:eastAsia="Arial"/>
        </w:rPr>
        <w:t>s</w:t>
      </w:r>
      <w:r w:rsidRPr="00AB5043">
        <w:rPr>
          <w:rFonts w:eastAsia="Arial"/>
          <w:spacing w:val="-1"/>
        </w:rPr>
        <w:t>i</w:t>
      </w:r>
      <w:r w:rsidRPr="00AB5043">
        <w:rPr>
          <w:rFonts w:eastAsia="Arial"/>
        </w:rPr>
        <w:t>n</w:t>
      </w:r>
      <w:r w:rsidRPr="00AB5043">
        <w:rPr>
          <w:rFonts w:eastAsia="Arial"/>
          <w:spacing w:val="-1"/>
        </w:rPr>
        <w:t>e</w:t>
      </w:r>
      <w:r w:rsidRPr="00AB5043">
        <w:rPr>
          <w:rFonts w:eastAsia="Arial"/>
        </w:rPr>
        <w:t>ss</w:t>
      </w:r>
      <w:r w:rsidRPr="00AB5043">
        <w:rPr>
          <w:rFonts w:eastAsia="Arial"/>
          <w:spacing w:val="1"/>
        </w:rPr>
        <w:t xml:space="preserve"> </w:t>
      </w:r>
      <w:r w:rsidRPr="00AB5043">
        <w:rPr>
          <w:rFonts w:eastAsia="Arial"/>
          <w:spacing w:val="-3"/>
        </w:rPr>
        <w:t>o</w:t>
      </w:r>
      <w:r w:rsidRPr="00AB5043">
        <w:rPr>
          <w:rFonts w:eastAsia="Arial"/>
        </w:rPr>
        <w:t>f</w:t>
      </w:r>
      <w:r w:rsidRPr="00AB5043">
        <w:rPr>
          <w:rFonts w:eastAsia="Arial"/>
          <w:spacing w:val="2"/>
        </w:rPr>
        <w:t xml:space="preserve"> </w:t>
      </w:r>
      <w:r w:rsidRPr="00AB5043">
        <w:rPr>
          <w:rFonts w:eastAsia="Arial"/>
        </w:rPr>
        <w:t>sur</w:t>
      </w:r>
      <w:r w:rsidRPr="00AB5043">
        <w:rPr>
          <w:rFonts w:eastAsia="Arial"/>
          <w:spacing w:val="-2"/>
        </w:rPr>
        <w:t>e</w:t>
      </w:r>
      <w:r w:rsidRPr="00AB5043">
        <w:rPr>
          <w:rFonts w:eastAsia="Arial"/>
          <w:spacing w:val="1"/>
        </w:rPr>
        <w:t>t</w:t>
      </w:r>
      <w:r w:rsidRPr="00AB5043">
        <w:rPr>
          <w:rFonts w:eastAsia="Arial"/>
          <w:spacing w:val="-2"/>
        </w:rPr>
        <w:t>y</w:t>
      </w:r>
      <w:r w:rsidRPr="00AB5043">
        <w:rPr>
          <w:rFonts w:eastAsia="Arial"/>
        </w:rPr>
        <w:t>sh</w:t>
      </w:r>
      <w:r w:rsidRPr="00AB5043">
        <w:rPr>
          <w:rFonts w:eastAsia="Arial"/>
          <w:spacing w:val="-1"/>
        </w:rPr>
        <w:t>i</w:t>
      </w:r>
      <w:r w:rsidRPr="00AB5043">
        <w:rPr>
          <w:rFonts w:eastAsia="Arial"/>
        </w:rPr>
        <w:t>p</w:t>
      </w:r>
      <w:r w:rsidRPr="00AB5043">
        <w:rPr>
          <w:rFonts w:eastAsia="Arial"/>
          <w:spacing w:val="3"/>
        </w:rPr>
        <w:t xml:space="preserve"> </w:t>
      </w:r>
      <w:r w:rsidRPr="00AB5043">
        <w:rPr>
          <w:rFonts w:eastAsia="Arial"/>
          <w:spacing w:val="-1"/>
        </w:rPr>
        <w:t>i</w:t>
      </w:r>
      <w:r w:rsidRPr="00AB5043">
        <w:rPr>
          <w:rFonts w:eastAsia="Arial"/>
        </w:rPr>
        <w:t>n</w:t>
      </w:r>
      <w:r w:rsidRPr="00AB5043">
        <w:rPr>
          <w:rFonts w:eastAsia="Arial"/>
          <w:spacing w:val="3"/>
        </w:rPr>
        <w:t xml:space="preserve"> </w:t>
      </w:r>
      <w:r w:rsidRPr="00AB5043">
        <w:rPr>
          <w:rFonts w:eastAsia="Arial"/>
          <w:spacing w:val="1"/>
        </w:rPr>
        <w:t>t</w:t>
      </w:r>
      <w:r w:rsidRPr="00AB5043">
        <w:rPr>
          <w:rFonts w:eastAsia="Arial"/>
        </w:rPr>
        <w:t xml:space="preserve">he </w:t>
      </w:r>
      <w:r w:rsidRPr="00AB5043">
        <w:rPr>
          <w:rFonts w:eastAsia="Arial"/>
          <w:spacing w:val="-1"/>
        </w:rPr>
        <w:t>P</w:t>
      </w:r>
      <w:r w:rsidRPr="00AB5043">
        <w:rPr>
          <w:rFonts w:eastAsia="Arial"/>
          <w:spacing w:val="1"/>
        </w:rPr>
        <w:t>r</w:t>
      </w:r>
      <w:r w:rsidRPr="00AB5043">
        <w:rPr>
          <w:rFonts w:eastAsia="Arial"/>
        </w:rPr>
        <w:t>o</w:t>
      </w:r>
      <w:r w:rsidRPr="00AB5043">
        <w:rPr>
          <w:rFonts w:eastAsia="Arial"/>
          <w:spacing w:val="-3"/>
        </w:rPr>
        <w:t>v</w:t>
      </w:r>
      <w:r w:rsidRPr="00AB5043">
        <w:rPr>
          <w:rFonts w:eastAsia="Arial"/>
          <w:spacing w:val="-1"/>
        </w:rPr>
        <w:t>i</w:t>
      </w:r>
      <w:r w:rsidRPr="00AB5043">
        <w:rPr>
          <w:rFonts w:eastAsia="Arial"/>
        </w:rPr>
        <w:t>nce</w:t>
      </w:r>
      <w:r w:rsidRPr="00AB5043">
        <w:rPr>
          <w:rFonts w:eastAsia="Arial"/>
          <w:spacing w:val="3"/>
        </w:rPr>
        <w:t xml:space="preserve"> </w:t>
      </w:r>
      <w:r w:rsidRPr="00AB5043">
        <w:rPr>
          <w:rFonts w:eastAsia="Arial"/>
          <w:spacing w:val="-3"/>
        </w:rPr>
        <w:t>o</w:t>
      </w:r>
      <w:r w:rsidRPr="00AB5043">
        <w:rPr>
          <w:rFonts w:eastAsia="Arial"/>
        </w:rPr>
        <w:t>f</w:t>
      </w:r>
      <w:r w:rsidRPr="00AB5043">
        <w:rPr>
          <w:rFonts w:eastAsia="Arial"/>
          <w:spacing w:val="2"/>
        </w:rPr>
        <w:t xml:space="preserve"> </w:t>
      </w:r>
      <w:r w:rsidRPr="00AB5043">
        <w:rPr>
          <w:rFonts w:eastAsia="Arial"/>
          <w:spacing w:val="1"/>
        </w:rPr>
        <w:t>O</w:t>
      </w:r>
      <w:r w:rsidRPr="00AB5043">
        <w:rPr>
          <w:rFonts w:eastAsia="Arial"/>
          <w:spacing w:val="-3"/>
        </w:rPr>
        <w:t>n</w:t>
      </w:r>
      <w:r w:rsidRPr="00AB5043">
        <w:rPr>
          <w:rFonts w:eastAsia="Arial"/>
          <w:spacing w:val="1"/>
        </w:rPr>
        <w:t>t</w:t>
      </w:r>
      <w:r w:rsidRPr="00AB5043">
        <w:rPr>
          <w:rFonts w:eastAsia="Arial"/>
        </w:rPr>
        <w:t>ar</w:t>
      </w:r>
      <w:r w:rsidRPr="00AB5043">
        <w:rPr>
          <w:rFonts w:eastAsia="Arial"/>
          <w:spacing w:val="-3"/>
        </w:rPr>
        <w:t>i</w:t>
      </w:r>
      <w:r w:rsidRPr="00AB5043">
        <w:rPr>
          <w:rFonts w:eastAsia="Arial"/>
        </w:rPr>
        <w:t>o u</w:t>
      </w:r>
      <w:r w:rsidRPr="00AB5043">
        <w:rPr>
          <w:rFonts w:eastAsia="Arial"/>
          <w:spacing w:val="-1"/>
        </w:rPr>
        <w:t>n</w:t>
      </w:r>
      <w:r w:rsidRPr="00AB5043">
        <w:rPr>
          <w:rFonts w:eastAsia="Arial"/>
        </w:rPr>
        <w:t>d</w:t>
      </w:r>
      <w:r w:rsidRPr="00AB5043">
        <w:rPr>
          <w:rFonts w:eastAsia="Arial"/>
          <w:spacing w:val="-1"/>
        </w:rPr>
        <w:t>e</w:t>
      </w:r>
      <w:r w:rsidRPr="00AB5043">
        <w:rPr>
          <w:rFonts w:eastAsia="Arial"/>
        </w:rPr>
        <w:t>r</w:t>
      </w:r>
      <w:r w:rsidRPr="00AB5043">
        <w:rPr>
          <w:rFonts w:eastAsia="Arial"/>
          <w:spacing w:val="3"/>
        </w:rPr>
        <w:t xml:space="preserve"> </w:t>
      </w:r>
      <w:r w:rsidRPr="00AB5043">
        <w:rPr>
          <w:rFonts w:eastAsia="Arial"/>
          <w:spacing w:val="1"/>
        </w:rPr>
        <w:t>t</w:t>
      </w:r>
      <w:r w:rsidRPr="00AB5043">
        <w:rPr>
          <w:rFonts w:eastAsia="Arial"/>
        </w:rPr>
        <w:t>he a</w:t>
      </w:r>
      <w:r w:rsidRPr="00AB5043">
        <w:rPr>
          <w:rFonts w:eastAsia="Arial"/>
          <w:spacing w:val="-1"/>
        </w:rPr>
        <w:t>n</w:t>
      </w:r>
      <w:r w:rsidRPr="00AB5043">
        <w:rPr>
          <w:rFonts w:eastAsia="Arial"/>
        </w:rPr>
        <w:t>d</w:t>
      </w:r>
      <w:r w:rsidRPr="00AB5043">
        <w:rPr>
          <w:rFonts w:eastAsia="Arial"/>
          <w:spacing w:val="2"/>
        </w:rPr>
        <w:t xml:space="preserve"> </w:t>
      </w:r>
      <w:r w:rsidRPr="00AB5043">
        <w:rPr>
          <w:rFonts w:eastAsia="Arial"/>
          <w:spacing w:val="-1"/>
        </w:rPr>
        <w:t>i</w:t>
      </w:r>
      <w:r w:rsidRPr="00AB5043">
        <w:rPr>
          <w:rFonts w:eastAsia="Arial"/>
        </w:rPr>
        <w:t xml:space="preserve">n </w:t>
      </w:r>
      <w:r w:rsidRPr="00AB5043">
        <w:rPr>
          <w:rFonts w:eastAsia="Arial"/>
          <w:spacing w:val="1"/>
        </w:rPr>
        <w:t>t</w:t>
      </w:r>
      <w:r w:rsidRPr="00AB5043">
        <w:rPr>
          <w:rFonts w:eastAsia="Arial"/>
        </w:rPr>
        <w:t xml:space="preserve">he </w:t>
      </w:r>
      <w:r w:rsidRPr="00AB5043">
        <w:rPr>
          <w:rFonts w:eastAsia="Arial"/>
          <w:spacing w:val="1"/>
        </w:rPr>
        <w:t>O</w:t>
      </w:r>
      <w:r w:rsidRPr="00AB5043">
        <w:rPr>
          <w:rFonts w:eastAsia="Arial"/>
          <w:spacing w:val="-1"/>
        </w:rPr>
        <w:t>w</w:t>
      </w:r>
      <w:r w:rsidRPr="00AB5043">
        <w:rPr>
          <w:rFonts w:eastAsia="Arial"/>
        </w:rPr>
        <w:t>n</w:t>
      </w:r>
      <w:r w:rsidRPr="00AB5043">
        <w:rPr>
          <w:rFonts w:eastAsia="Arial"/>
          <w:spacing w:val="-1"/>
        </w:rPr>
        <w:t>e</w:t>
      </w:r>
      <w:r w:rsidRPr="00AB5043">
        <w:rPr>
          <w:rFonts w:eastAsia="Arial"/>
          <w:spacing w:val="1"/>
        </w:rPr>
        <w:t>r'</w:t>
      </w:r>
      <w:r w:rsidRPr="00AB5043">
        <w:rPr>
          <w:rFonts w:eastAsia="Arial"/>
        </w:rPr>
        <w:t>s</w:t>
      </w:r>
      <w:r w:rsidRPr="00AB5043">
        <w:rPr>
          <w:rFonts w:eastAsia="Arial"/>
          <w:spacing w:val="3"/>
        </w:rPr>
        <w:t xml:space="preserve"> </w:t>
      </w:r>
      <w:r w:rsidRPr="00AB5043">
        <w:rPr>
          <w:rFonts w:eastAsia="Arial"/>
          <w:spacing w:val="-3"/>
        </w:rPr>
        <w:t>a</w:t>
      </w:r>
      <w:r w:rsidRPr="00AB5043">
        <w:rPr>
          <w:rFonts w:eastAsia="Arial"/>
        </w:rPr>
        <w:t>p</w:t>
      </w:r>
      <w:r w:rsidRPr="00AB5043">
        <w:rPr>
          <w:rFonts w:eastAsia="Arial"/>
          <w:spacing w:val="-1"/>
        </w:rPr>
        <w:t>p</w:t>
      </w:r>
      <w:r w:rsidRPr="00AB5043">
        <w:rPr>
          <w:rFonts w:eastAsia="Arial"/>
          <w:spacing w:val="1"/>
        </w:rPr>
        <w:t>r</w:t>
      </w:r>
      <w:r w:rsidRPr="00AB5043">
        <w:rPr>
          <w:rFonts w:eastAsia="Arial"/>
        </w:rPr>
        <w:t>o</w:t>
      </w:r>
      <w:r w:rsidRPr="00AB5043">
        <w:rPr>
          <w:rFonts w:eastAsia="Arial"/>
          <w:spacing w:val="-3"/>
        </w:rPr>
        <w:t>v</w:t>
      </w:r>
      <w:r w:rsidRPr="00AB5043">
        <w:rPr>
          <w:rFonts w:eastAsia="Arial"/>
        </w:rPr>
        <w:t xml:space="preserve">ed </w:t>
      </w:r>
      <w:r w:rsidRPr="00AB5043">
        <w:rPr>
          <w:rFonts w:eastAsia="Arial"/>
          <w:spacing w:val="3"/>
        </w:rPr>
        <w:t>f</w:t>
      </w:r>
      <w:r w:rsidRPr="00AB5043">
        <w:rPr>
          <w:rFonts w:eastAsia="Arial"/>
          <w:spacing w:val="-3"/>
        </w:rPr>
        <w:t>o</w:t>
      </w:r>
      <w:r w:rsidRPr="00AB5043">
        <w:rPr>
          <w:rFonts w:eastAsia="Arial"/>
          <w:spacing w:val="1"/>
        </w:rPr>
        <w:t>r</w:t>
      </w:r>
      <w:r w:rsidRPr="00AB5043">
        <w:rPr>
          <w:rFonts w:eastAsia="Arial"/>
        </w:rPr>
        <w:t>m</w:t>
      </w:r>
      <w:r w:rsidRPr="00AB5043">
        <w:rPr>
          <w:rFonts w:eastAsia="Arial"/>
          <w:spacing w:val="3"/>
        </w:rPr>
        <w:t xml:space="preserve"> </w:t>
      </w:r>
      <w:r w:rsidRPr="00AB5043">
        <w:rPr>
          <w:rFonts w:eastAsia="Arial"/>
          <w:spacing w:val="-3"/>
        </w:rPr>
        <w:t>w</w:t>
      </w:r>
      <w:r w:rsidRPr="00AB5043">
        <w:rPr>
          <w:rFonts w:eastAsia="Arial"/>
        </w:rPr>
        <w:t>h</w:t>
      </w:r>
      <w:r w:rsidRPr="00AB5043">
        <w:rPr>
          <w:rFonts w:eastAsia="Arial"/>
          <w:spacing w:val="-1"/>
        </w:rPr>
        <w:t>i</w:t>
      </w:r>
      <w:r w:rsidRPr="00AB5043">
        <w:rPr>
          <w:rFonts w:eastAsia="Arial"/>
        </w:rPr>
        <w:t>ch</w:t>
      </w:r>
      <w:r w:rsidRPr="00AB5043">
        <w:rPr>
          <w:rFonts w:eastAsia="Arial"/>
          <w:spacing w:val="2"/>
        </w:rPr>
        <w:t xml:space="preserve"> </w:t>
      </w:r>
      <w:r w:rsidRPr="00AB5043">
        <w:rPr>
          <w:rFonts w:eastAsia="Arial"/>
          <w:spacing w:val="-1"/>
        </w:rPr>
        <w:t>i</w:t>
      </w:r>
      <w:r w:rsidRPr="00AB5043">
        <w:rPr>
          <w:rFonts w:eastAsia="Arial"/>
        </w:rPr>
        <w:t>s</w:t>
      </w:r>
      <w:r w:rsidRPr="00AB5043">
        <w:rPr>
          <w:rFonts w:eastAsia="Arial"/>
          <w:spacing w:val="3"/>
        </w:rPr>
        <w:t xml:space="preserve"> </w:t>
      </w:r>
      <w:r w:rsidRPr="00AB5043">
        <w:rPr>
          <w:rFonts w:eastAsia="Arial"/>
        </w:rPr>
        <w:t>a</w:t>
      </w:r>
      <w:r w:rsidRPr="00AB5043">
        <w:rPr>
          <w:rFonts w:eastAsia="Arial"/>
          <w:spacing w:val="-2"/>
        </w:rPr>
        <w:t>t</w:t>
      </w:r>
      <w:r w:rsidRPr="00AB5043">
        <w:rPr>
          <w:rFonts w:eastAsia="Arial"/>
          <w:spacing w:val="1"/>
        </w:rPr>
        <w:t>t</w:t>
      </w:r>
      <w:r w:rsidRPr="00AB5043">
        <w:rPr>
          <w:rFonts w:eastAsia="Arial"/>
        </w:rPr>
        <w:t>ac</w:t>
      </w:r>
      <w:r w:rsidRPr="00AB5043">
        <w:rPr>
          <w:rFonts w:eastAsia="Arial"/>
          <w:spacing w:val="-1"/>
        </w:rPr>
        <w:t>h</w:t>
      </w:r>
      <w:r w:rsidRPr="00AB5043">
        <w:rPr>
          <w:rFonts w:eastAsia="Arial"/>
        </w:rPr>
        <w:t>ed</w:t>
      </w:r>
      <w:r w:rsidRPr="00AB5043">
        <w:rPr>
          <w:rFonts w:eastAsia="Arial"/>
          <w:spacing w:val="2"/>
        </w:rPr>
        <w:t xml:space="preserve"> </w:t>
      </w:r>
      <w:r w:rsidRPr="00AB5043">
        <w:rPr>
          <w:rFonts w:eastAsia="Arial"/>
        </w:rPr>
        <w:t>h</w:t>
      </w:r>
      <w:r w:rsidRPr="00AB5043">
        <w:rPr>
          <w:rFonts w:eastAsia="Arial"/>
          <w:spacing w:val="-3"/>
        </w:rPr>
        <w:t>e</w:t>
      </w:r>
      <w:r w:rsidRPr="00AB5043">
        <w:rPr>
          <w:rFonts w:eastAsia="Arial"/>
          <w:spacing w:val="1"/>
        </w:rPr>
        <w:t>r</w:t>
      </w:r>
      <w:r w:rsidRPr="00AB5043">
        <w:rPr>
          <w:rFonts w:eastAsia="Arial"/>
        </w:rPr>
        <w:t>eto</w:t>
      </w:r>
      <w:r w:rsidRPr="00AB5043">
        <w:rPr>
          <w:rFonts w:eastAsia="Arial"/>
          <w:spacing w:val="1"/>
        </w:rPr>
        <w:t xml:space="preserve"> </w:t>
      </w:r>
      <w:r w:rsidRPr="00AB5043">
        <w:rPr>
          <w:rFonts w:eastAsia="Arial"/>
        </w:rPr>
        <w:t>a</w:t>
      </w:r>
      <w:r w:rsidRPr="00AB5043">
        <w:rPr>
          <w:rFonts w:eastAsia="Arial"/>
          <w:spacing w:val="-3"/>
        </w:rPr>
        <w:t>n</w:t>
      </w:r>
      <w:r w:rsidRPr="00AB5043">
        <w:rPr>
          <w:rFonts w:eastAsia="Arial"/>
        </w:rPr>
        <w:t>d sh</w:t>
      </w:r>
      <w:r w:rsidRPr="00AB5043">
        <w:rPr>
          <w:rFonts w:eastAsia="Arial"/>
          <w:spacing w:val="-1"/>
        </w:rPr>
        <w:t>al</w:t>
      </w:r>
      <w:r w:rsidRPr="00AB5043">
        <w:rPr>
          <w:rFonts w:eastAsia="Arial"/>
        </w:rPr>
        <w:t>l be</w:t>
      </w:r>
      <w:r w:rsidRPr="00AB5043">
        <w:rPr>
          <w:rFonts w:eastAsia="Arial"/>
          <w:spacing w:val="2"/>
        </w:rPr>
        <w:t xml:space="preserve"> </w:t>
      </w:r>
      <w:r w:rsidRPr="00AB5043">
        <w:rPr>
          <w:rFonts w:eastAsia="Arial"/>
          <w:spacing w:val="-1"/>
        </w:rPr>
        <w:t>i</w:t>
      </w:r>
      <w:r w:rsidRPr="00AB5043">
        <w:rPr>
          <w:rFonts w:eastAsia="Arial"/>
        </w:rPr>
        <w:t>n an</w:t>
      </w:r>
      <w:r w:rsidRPr="00AB5043">
        <w:rPr>
          <w:rFonts w:eastAsia="Arial"/>
          <w:spacing w:val="1"/>
        </w:rPr>
        <w:t xml:space="preserve"> </w:t>
      </w:r>
      <w:r w:rsidRPr="00AB5043">
        <w:rPr>
          <w:rFonts w:eastAsia="Arial"/>
          <w:spacing w:val="-3"/>
        </w:rPr>
        <w:t>a</w:t>
      </w:r>
      <w:r w:rsidRPr="00AB5043">
        <w:rPr>
          <w:rFonts w:eastAsia="Arial"/>
          <w:spacing w:val="1"/>
        </w:rPr>
        <w:t>m</w:t>
      </w:r>
      <w:r w:rsidRPr="00AB5043">
        <w:rPr>
          <w:rFonts w:eastAsia="Arial"/>
        </w:rPr>
        <w:t>o</w:t>
      </w:r>
      <w:r w:rsidRPr="00AB5043">
        <w:rPr>
          <w:rFonts w:eastAsia="Arial"/>
          <w:spacing w:val="-1"/>
        </w:rPr>
        <w:t>u</w:t>
      </w:r>
      <w:r w:rsidRPr="00AB5043">
        <w:rPr>
          <w:rFonts w:eastAsia="Arial"/>
          <w:spacing w:val="-3"/>
        </w:rPr>
        <w:t>n</w:t>
      </w:r>
      <w:r w:rsidRPr="00AB5043">
        <w:rPr>
          <w:rFonts w:eastAsia="Arial"/>
        </w:rPr>
        <w:t>t</w:t>
      </w:r>
      <w:r w:rsidRPr="00AB5043">
        <w:rPr>
          <w:rFonts w:eastAsia="Arial"/>
          <w:spacing w:val="2"/>
        </w:rPr>
        <w:t xml:space="preserve"> </w:t>
      </w:r>
      <w:r w:rsidRPr="00AB5043">
        <w:rPr>
          <w:rFonts w:eastAsia="Arial"/>
          <w:spacing w:val="-3"/>
        </w:rPr>
        <w:t>e</w:t>
      </w:r>
      <w:r w:rsidRPr="00AB5043">
        <w:rPr>
          <w:rFonts w:eastAsia="Arial"/>
        </w:rPr>
        <w:t>q</w:t>
      </w:r>
      <w:r w:rsidRPr="00AB5043">
        <w:rPr>
          <w:rFonts w:eastAsia="Arial"/>
          <w:spacing w:val="-1"/>
        </w:rPr>
        <w:t>u</w:t>
      </w:r>
      <w:r w:rsidRPr="00AB5043">
        <w:rPr>
          <w:rFonts w:eastAsia="Arial"/>
        </w:rPr>
        <w:t xml:space="preserve">al </w:t>
      </w:r>
      <w:r w:rsidRPr="00AB5043">
        <w:rPr>
          <w:rFonts w:eastAsia="Arial"/>
          <w:spacing w:val="1"/>
        </w:rPr>
        <w:t>t</w:t>
      </w:r>
      <w:r w:rsidRPr="00AB5043">
        <w:rPr>
          <w:rFonts w:eastAsia="Arial"/>
        </w:rPr>
        <w:t>o 5</w:t>
      </w:r>
      <w:r w:rsidRPr="00AB5043">
        <w:rPr>
          <w:rFonts w:eastAsia="Arial"/>
          <w:spacing w:val="-2"/>
        </w:rPr>
        <w:t>0</w:t>
      </w:r>
      <w:r w:rsidRPr="00AB5043">
        <w:rPr>
          <w:rFonts w:eastAsia="Arial"/>
        </w:rPr>
        <w:t>%</w:t>
      </w:r>
      <w:r w:rsidRPr="00AB5043">
        <w:rPr>
          <w:rFonts w:eastAsia="Arial"/>
          <w:spacing w:val="2"/>
        </w:rPr>
        <w:t xml:space="preserve"> </w:t>
      </w:r>
      <w:r w:rsidRPr="00AB5043">
        <w:rPr>
          <w:rFonts w:eastAsia="Arial"/>
          <w:spacing w:val="-3"/>
        </w:rPr>
        <w:t>o</w:t>
      </w:r>
      <w:r w:rsidRPr="00AB5043">
        <w:rPr>
          <w:rFonts w:eastAsia="Arial"/>
        </w:rPr>
        <w:t xml:space="preserve">f </w:t>
      </w:r>
      <w:r w:rsidRPr="00AB5043">
        <w:rPr>
          <w:rFonts w:eastAsia="Arial"/>
          <w:spacing w:val="1"/>
        </w:rPr>
        <w:t>t</w:t>
      </w:r>
      <w:r w:rsidRPr="00AB5043">
        <w:rPr>
          <w:rFonts w:eastAsia="Arial"/>
        </w:rPr>
        <w:t>he</w:t>
      </w:r>
      <w:r w:rsidRPr="00AB5043">
        <w:rPr>
          <w:rFonts w:eastAsia="Arial"/>
          <w:spacing w:val="3"/>
        </w:rPr>
        <w:t xml:space="preserve"> </w:t>
      </w:r>
      <w:r w:rsidRPr="00AB5043">
        <w:rPr>
          <w:rFonts w:eastAsia="Arial"/>
          <w:spacing w:val="-1"/>
        </w:rPr>
        <w:t>C</w:t>
      </w:r>
      <w:r w:rsidRPr="00AB5043">
        <w:rPr>
          <w:rFonts w:eastAsia="Arial"/>
        </w:rPr>
        <w:t>o</w:t>
      </w:r>
      <w:r w:rsidRPr="00AB5043">
        <w:rPr>
          <w:rFonts w:eastAsia="Arial"/>
          <w:spacing w:val="-3"/>
        </w:rPr>
        <w:t>n</w:t>
      </w:r>
      <w:r w:rsidRPr="00AB5043">
        <w:rPr>
          <w:rFonts w:eastAsia="Arial"/>
          <w:spacing w:val="1"/>
        </w:rPr>
        <w:t>tr</w:t>
      </w:r>
      <w:r w:rsidRPr="00AB5043">
        <w:rPr>
          <w:rFonts w:eastAsia="Arial"/>
          <w:spacing w:val="-3"/>
        </w:rPr>
        <w:t>a</w:t>
      </w:r>
      <w:r w:rsidRPr="00AB5043">
        <w:rPr>
          <w:rFonts w:eastAsia="Arial"/>
        </w:rPr>
        <w:t>ct</w:t>
      </w:r>
      <w:r w:rsidRPr="00AB5043">
        <w:rPr>
          <w:rFonts w:eastAsia="Arial"/>
          <w:spacing w:val="2"/>
        </w:rPr>
        <w:t xml:space="preserve"> </w:t>
      </w:r>
      <w:r w:rsidRPr="00AB5043">
        <w:rPr>
          <w:rFonts w:eastAsia="Arial"/>
          <w:spacing w:val="-3"/>
        </w:rPr>
        <w:t>P</w:t>
      </w:r>
      <w:r w:rsidRPr="00AB5043">
        <w:rPr>
          <w:rFonts w:eastAsia="Arial"/>
          <w:spacing w:val="1"/>
        </w:rPr>
        <w:t>r</w:t>
      </w:r>
      <w:r w:rsidRPr="00AB5043">
        <w:rPr>
          <w:rFonts w:eastAsia="Arial"/>
          <w:spacing w:val="-1"/>
        </w:rPr>
        <w:t>i</w:t>
      </w:r>
      <w:r w:rsidRPr="00AB5043">
        <w:rPr>
          <w:rFonts w:eastAsia="Arial"/>
        </w:rPr>
        <w:t>ce.</w:t>
      </w:r>
    </w:p>
    <w:p w14:paraId="17F0A88B" w14:textId="77777777" w:rsidR="00FE3775" w:rsidRPr="00AB5043" w:rsidRDefault="00FE3775" w:rsidP="00687108">
      <w:pPr>
        <w:spacing w:before="13" w:line="240" w:lineRule="exact"/>
        <w:jc w:val="left"/>
      </w:pPr>
    </w:p>
    <w:p w14:paraId="067EA302" w14:textId="77777777" w:rsidR="00FE3775" w:rsidRPr="00AB5043" w:rsidRDefault="00FE3775" w:rsidP="00687108">
      <w:pPr>
        <w:tabs>
          <w:tab w:val="left" w:pos="1700"/>
        </w:tabs>
        <w:ind w:left="1708" w:right="108" w:hanging="480"/>
        <w:jc w:val="left"/>
        <w:rPr>
          <w:rFonts w:eastAsia="Arial"/>
        </w:rPr>
      </w:pPr>
      <w:r w:rsidRPr="00AB5043">
        <w:rPr>
          <w:rFonts w:eastAsia="Arial"/>
        </w:rPr>
        <w:t>b.</w:t>
      </w:r>
      <w:r w:rsidRPr="00AB5043">
        <w:rPr>
          <w:rFonts w:eastAsia="Arial"/>
        </w:rPr>
        <w:tab/>
      </w:r>
      <w:r w:rsidRPr="00AB5043">
        <w:rPr>
          <w:rFonts w:eastAsia="Arial"/>
          <w:spacing w:val="-1"/>
        </w:rPr>
        <w:t>A</w:t>
      </w:r>
      <w:r w:rsidRPr="00AB5043">
        <w:rPr>
          <w:rFonts w:eastAsia="Arial"/>
        </w:rPr>
        <w:t>s</w:t>
      </w:r>
      <w:r w:rsidRPr="00AB5043">
        <w:rPr>
          <w:rFonts w:eastAsia="Arial"/>
          <w:spacing w:val="8"/>
        </w:rPr>
        <w:t xml:space="preserve"> </w:t>
      </w:r>
      <w:r w:rsidRPr="00AB5043">
        <w:rPr>
          <w:rFonts w:eastAsia="Arial"/>
        </w:rPr>
        <w:t>an</w:t>
      </w:r>
      <w:r w:rsidRPr="00AB5043">
        <w:rPr>
          <w:rFonts w:eastAsia="Arial"/>
          <w:spacing w:val="5"/>
        </w:rPr>
        <w:t xml:space="preserve"> </w:t>
      </w:r>
      <w:r w:rsidRPr="00AB5043">
        <w:rPr>
          <w:rFonts w:eastAsia="Arial"/>
        </w:rPr>
        <w:t>a</w:t>
      </w:r>
      <w:r w:rsidRPr="00AB5043">
        <w:rPr>
          <w:rFonts w:eastAsia="Arial"/>
          <w:spacing w:val="-1"/>
        </w:rPr>
        <w:t>l</w:t>
      </w:r>
      <w:r w:rsidRPr="00AB5043">
        <w:rPr>
          <w:rFonts w:eastAsia="Arial"/>
          <w:spacing w:val="1"/>
        </w:rPr>
        <w:t>t</w:t>
      </w:r>
      <w:r w:rsidRPr="00AB5043">
        <w:rPr>
          <w:rFonts w:eastAsia="Arial"/>
        </w:rPr>
        <w:t>ern</w:t>
      </w:r>
      <w:r w:rsidRPr="00AB5043">
        <w:rPr>
          <w:rFonts w:eastAsia="Arial"/>
          <w:spacing w:val="-3"/>
        </w:rPr>
        <w:t>a</w:t>
      </w:r>
      <w:r w:rsidRPr="00AB5043">
        <w:rPr>
          <w:rFonts w:eastAsia="Arial"/>
          <w:spacing w:val="1"/>
        </w:rPr>
        <w:t>t</w:t>
      </w:r>
      <w:r w:rsidRPr="00AB5043">
        <w:rPr>
          <w:rFonts w:eastAsia="Arial"/>
        </w:rPr>
        <w:t>e</w:t>
      </w:r>
      <w:r w:rsidRPr="00AB5043">
        <w:rPr>
          <w:rFonts w:eastAsia="Arial"/>
          <w:spacing w:val="6"/>
        </w:rPr>
        <w:t xml:space="preserve"> </w:t>
      </w:r>
      <w:r w:rsidRPr="00AB5043">
        <w:rPr>
          <w:rFonts w:eastAsia="Arial"/>
          <w:spacing w:val="1"/>
        </w:rPr>
        <w:t>t</w:t>
      </w:r>
      <w:r w:rsidRPr="00AB5043">
        <w:rPr>
          <w:rFonts w:eastAsia="Arial"/>
        </w:rPr>
        <w:t>o</w:t>
      </w:r>
      <w:r w:rsidRPr="00AB5043">
        <w:rPr>
          <w:rFonts w:eastAsia="Arial"/>
          <w:spacing w:val="6"/>
        </w:rPr>
        <w:t xml:space="preserve"> </w:t>
      </w:r>
      <w:r w:rsidRPr="00AB5043">
        <w:rPr>
          <w:rFonts w:eastAsia="Arial"/>
          <w:spacing w:val="1"/>
        </w:rPr>
        <w:t>t</w:t>
      </w:r>
      <w:r w:rsidRPr="00AB5043">
        <w:rPr>
          <w:rFonts w:eastAsia="Arial"/>
        </w:rPr>
        <w:t>he</w:t>
      </w:r>
      <w:r w:rsidRPr="00AB5043">
        <w:rPr>
          <w:rFonts w:eastAsia="Arial"/>
          <w:spacing w:val="5"/>
        </w:rPr>
        <w:t xml:space="preserve"> </w:t>
      </w:r>
      <w:r w:rsidRPr="00AB5043">
        <w:rPr>
          <w:rFonts w:eastAsia="Arial"/>
          <w:spacing w:val="-1"/>
        </w:rPr>
        <w:t>P</w:t>
      </w:r>
      <w:r w:rsidRPr="00AB5043">
        <w:rPr>
          <w:rFonts w:eastAsia="Arial"/>
          <w:spacing w:val="-3"/>
        </w:rPr>
        <w:t>e</w:t>
      </w:r>
      <w:r w:rsidRPr="00AB5043">
        <w:rPr>
          <w:rFonts w:eastAsia="Arial"/>
          <w:spacing w:val="-2"/>
        </w:rPr>
        <w:t>r</w:t>
      </w:r>
      <w:r w:rsidRPr="00AB5043">
        <w:rPr>
          <w:rFonts w:eastAsia="Arial"/>
          <w:spacing w:val="3"/>
        </w:rPr>
        <w:t>f</w:t>
      </w:r>
      <w:r w:rsidRPr="00AB5043">
        <w:rPr>
          <w:rFonts w:eastAsia="Arial"/>
        </w:rPr>
        <w:t>o</w:t>
      </w:r>
      <w:r w:rsidRPr="00AB5043">
        <w:rPr>
          <w:rFonts w:eastAsia="Arial"/>
          <w:spacing w:val="-2"/>
        </w:rPr>
        <w:t>r</w:t>
      </w:r>
      <w:r w:rsidRPr="00AB5043">
        <w:rPr>
          <w:rFonts w:eastAsia="Arial"/>
          <w:spacing w:val="1"/>
        </w:rPr>
        <w:t>m</w:t>
      </w:r>
      <w:r w:rsidRPr="00AB5043">
        <w:rPr>
          <w:rFonts w:eastAsia="Arial"/>
        </w:rPr>
        <w:t>a</w:t>
      </w:r>
      <w:r w:rsidRPr="00AB5043">
        <w:rPr>
          <w:rFonts w:eastAsia="Arial"/>
          <w:spacing w:val="-1"/>
        </w:rPr>
        <w:t>n</w:t>
      </w:r>
      <w:r w:rsidRPr="00AB5043">
        <w:rPr>
          <w:rFonts w:eastAsia="Arial"/>
        </w:rPr>
        <w:t>ce</w:t>
      </w:r>
      <w:r w:rsidRPr="00AB5043">
        <w:rPr>
          <w:rFonts w:eastAsia="Arial"/>
          <w:spacing w:val="6"/>
        </w:rPr>
        <w:t xml:space="preserve"> </w:t>
      </w:r>
      <w:r w:rsidRPr="00AB5043">
        <w:rPr>
          <w:rFonts w:eastAsia="Arial"/>
          <w:spacing w:val="-1"/>
        </w:rPr>
        <w:t>S</w:t>
      </w:r>
      <w:r w:rsidRPr="00AB5043">
        <w:rPr>
          <w:rFonts w:eastAsia="Arial"/>
        </w:rPr>
        <w:t>ec</w:t>
      </w:r>
      <w:r w:rsidRPr="00AB5043">
        <w:rPr>
          <w:rFonts w:eastAsia="Arial"/>
          <w:spacing w:val="-3"/>
        </w:rPr>
        <w:t>u</w:t>
      </w:r>
      <w:r w:rsidRPr="00AB5043">
        <w:rPr>
          <w:rFonts w:eastAsia="Arial"/>
          <w:spacing w:val="1"/>
        </w:rPr>
        <w:t>r</w:t>
      </w:r>
      <w:r w:rsidRPr="00AB5043">
        <w:rPr>
          <w:rFonts w:eastAsia="Arial"/>
          <w:spacing w:val="-1"/>
        </w:rPr>
        <w:t>i</w:t>
      </w:r>
      <w:r w:rsidRPr="00AB5043">
        <w:rPr>
          <w:rFonts w:eastAsia="Arial"/>
          <w:spacing w:val="1"/>
        </w:rPr>
        <w:t>t</w:t>
      </w:r>
      <w:r w:rsidRPr="00AB5043">
        <w:rPr>
          <w:rFonts w:eastAsia="Arial"/>
        </w:rPr>
        <w:t>y</w:t>
      </w:r>
      <w:r w:rsidRPr="00AB5043">
        <w:rPr>
          <w:rFonts w:eastAsia="Arial"/>
          <w:spacing w:val="4"/>
        </w:rPr>
        <w:t xml:space="preserve"> </w:t>
      </w:r>
      <w:r w:rsidRPr="00AB5043">
        <w:rPr>
          <w:rFonts w:eastAsia="Arial"/>
          <w:spacing w:val="3"/>
        </w:rPr>
        <w:t>f</w:t>
      </w:r>
      <w:r w:rsidRPr="00AB5043">
        <w:rPr>
          <w:rFonts w:eastAsia="Arial"/>
          <w:spacing w:val="-3"/>
        </w:rPr>
        <w:t>o</w:t>
      </w:r>
      <w:r w:rsidRPr="00AB5043">
        <w:rPr>
          <w:rFonts w:eastAsia="Arial"/>
        </w:rPr>
        <w:t>r</w:t>
      </w:r>
      <w:r w:rsidRPr="00AB5043">
        <w:rPr>
          <w:rFonts w:eastAsia="Arial"/>
          <w:spacing w:val="7"/>
        </w:rPr>
        <w:t xml:space="preserve"> </w:t>
      </w:r>
      <w:r w:rsidRPr="00AB5043">
        <w:rPr>
          <w:rFonts w:eastAsia="Arial"/>
          <w:spacing w:val="1"/>
        </w:rPr>
        <w:t>t</w:t>
      </w:r>
      <w:r w:rsidRPr="00AB5043">
        <w:rPr>
          <w:rFonts w:eastAsia="Arial"/>
          <w:spacing w:val="-3"/>
        </w:rPr>
        <w:t>h</w:t>
      </w:r>
      <w:r w:rsidRPr="00AB5043">
        <w:rPr>
          <w:rFonts w:eastAsia="Arial"/>
          <w:spacing w:val="-1"/>
        </w:rPr>
        <w:t>i</w:t>
      </w:r>
      <w:r w:rsidRPr="00AB5043">
        <w:rPr>
          <w:rFonts w:eastAsia="Arial"/>
        </w:rPr>
        <w:t>s</w:t>
      </w:r>
      <w:r w:rsidRPr="00AB5043">
        <w:rPr>
          <w:rFonts w:eastAsia="Arial"/>
          <w:spacing w:val="8"/>
        </w:rPr>
        <w:t xml:space="preserve"> </w:t>
      </w:r>
      <w:r>
        <w:rPr>
          <w:rFonts w:eastAsia="Arial"/>
          <w:spacing w:val="1"/>
        </w:rPr>
        <w:t>Project</w:t>
      </w:r>
      <w:r w:rsidRPr="00AB5043">
        <w:rPr>
          <w:rFonts w:eastAsia="Arial"/>
        </w:rPr>
        <w:t>:</w:t>
      </w:r>
      <w:r w:rsidRPr="00AB5043">
        <w:rPr>
          <w:rFonts w:eastAsia="Arial"/>
          <w:spacing w:val="7"/>
        </w:rPr>
        <w:t xml:space="preserve"> </w:t>
      </w:r>
      <w:r w:rsidRPr="00AB5043">
        <w:rPr>
          <w:rFonts w:eastAsia="Arial"/>
          <w:spacing w:val="-3"/>
        </w:rPr>
        <w:t>i</w:t>
      </w:r>
      <w:r w:rsidRPr="00AB5043">
        <w:rPr>
          <w:rFonts w:eastAsia="Arial"/>
        </w:rPr>
        <w:t>f</w:t>
      </w:r>
      <w:r w:rsidRPr="00AB5043">
        <w:rPr>
          <w:rFonts w:eastAsia="Arial"/>
          <w:spacing w:val="9"/>
        </w:rPr>
        <w:t xml:space="preserve"> </w:t>
      </w:r>
      <w:r w:rsidRPr="00AB5043">
        <w:rPr>
          <w:rFonts w:eastAsia="Arial"/>
          <w:spacing w:val="1"/>
        </w:rPr>
        <w:t>t</w:t>
      </w:r>
      <w:r w:rsidRPr="00AB5043">
        <w:rPr>
          <w:rFonts w:eastAsia="Arial"/>
        </w:rPr>
        <w:t>he</w:t>
      </w:r>
      <w:r w:rsidRPr="00AB5043">
        <w:rPr>
          <w:rFonts w:eastAsia="Arial"/>
          <w:spacing w:val="10"/>
        </w:rPr>
        <w:t xml:space="preserve"> </w:t>
      </w:r>
      <w:r w:rsidRPr="00AB5043">
        <w:rPr>
          <w:rFonts w:eastAsia="Arial"/>
          <w:spacing w:val="1"/>
        </w:rPr>
        <w:t>t</w:t>
      </w:r>
      <w:r w:rsidRPr="00AB5043">
        <w:rPr>
          <w:rFonts w:eastAsia="Arial"/>
        </w:rPr>
        <w:t>otal</w:t>
      </w:r>
      <w:r w:rsidRPr="00AB5043">
        <w:rPr>
          <w:rFonts w:eastAsia="Arial"/>
          <w:spacing w:val="6"/>
        </w:rPr>
        <w:t xml:space="preserve"> </w:t>
      </w:r>
      <w:r>
        <w:rPr>
          <w:rFonts w:eastAsia="Arial"/>
        </w:rPr>
        <w:t>fixed fee</w:t>
      </w:r>
      <w:r w:rsidRPr="00AB5043">
        <w:rPr>
          <w:rFonts w:eastAsia="Arial"/>
          <w:spacing w:val="8"/>
        </w:rPr>
        <w:t xml:space="preserve"> </w:t>
      </w:r>
      <w:r w:rsidRPr="00AB5043">
        <w:rPr>
          <w:rFonts w:eastAsia="Arial"/>
          <w:spacing w:val="-1"/>
        </w:rPr>
        <w:t>i</w:t>
      </w:r>
      <w:r w:rsidRPr="00AB5043">
        <w:rPr>
          <w:rFonts w:eastAsia="Arial"/>
        </w:rPr>
        <w:t>s</w:t>
      </w:r>
      <w:r w:rsidRPr="00AB5043">
        <w:rPr>
          <w:rFonts w:eastAsia="Arial"/>
          <w:spacing w:val="8"/>
        </w:rPr>
        <w:t xml:space="preserve"> </w:t>
      </w:r>
      <w:r w:rsidRPr="00AB5043">
        <w:rPr>
          <w:rFonts w:eastAsia="Arial"/>
          <w:spacing w:val="-1"/>
        </w:rPr>
        <w:t>l</w:t>
      </w:r>
      <w:r w:rsidRPr="00AB5043">
        <w:rPr>
          <w:rFonts w:eastAsia="Arial"/>
        </w:rPr>
        <w:t xml:space="preserve">ess </w:t>
      </w:r>
      <w:r w:rsidRPr="00AB5043">
        <w:rPr>
          <w:rFonts w:eastAsia="Arial"/>
          <w:spacing w:val="1"/>
        </w:rPr>
        <w:t>t</w:t>
      </w:r>
      <w:r w:rsidRPr="00AB5043">
        <w:rPr>
          <w:rFonts w:eastAsia="Arial"/>
        </w:rPr>
        <w:t>h</w:t>
      </w:r>
      <w:r w:rsidRPr="00AB5043">
        <w:rPr>
          <w:rFonts w:eastAsia="Arial"/>
          <w:spacing w:val="-1"/>
        </w:rPr>
        <w:t>a</w:t>
      </w:r>
      <w:r w:rsidRPr="00AB5043">
        <w:rPr>
          <w:rFonts w:eastAsia="Arial"/>
        </w:rPr>
        <w:t>n</w:t>
      </w:r>
      <w:r w:rsidRPr="00AB5043">
        <w:rPr>
          <w:rFonts w:eastAsia="Arial"/>
          <w:spacing w:val="3"/>
        </w:rPr>
        <w:t xml:space="preserve"> </w:t>
      </w:r>
      <w:r w:rsidRPr="00AB5043">
        <w:rPr>
          <w:rFonts w:eastAsia="Arial"/>
        </w:rPr>
        <w:t>$5</w:t>
      </w:r>
      <w:r w:rsidRPr="00AB5043">
        <w:rPr>
          <w:rFonts w:eastAsia="Arial"/>
          <w:spacing w:val="-1"/>
        </w:rPr>
        <w:t>0</w:t>
      </w:r>
      <w:r w:rsidRPr="00AB5043">
        <w:rPr>
          <w:rFonts w:eastAsia="Arial"/>
          <w:spacing w:val="-3"/>
        </w:rPr>
        <w:t>0</w:t>
      </w:r>
      <w:r w:rsidRPr="00AB5043">
        <w:rPr>
          <w:rFonts w:eastAsia="Arial"/>
          <w:spacing w:val="1"/>
        </w:rPr>
        <w:t>,</w:t>
      </w:r>
      <w:r w:rsidRPr="00AB5043">
        <w:rPr>
          <w:rFonts w:eastAsia="Arial"/>
        </w:rPr>
        <w:t>0</w:t>
      </w:r>
      <w:r w:rsidRPr="00AB5043">
        <w:rPr>
          <w:rFonts w:eastAsia="Arial"/>
          <w:spacing w:val="-1"/>
        </w:rPr>
        <w:t>0</w:t>
      </w:r>
      <w:r w:rsidRPr="00AB5043">
        <w:rPr>
          <w:rFonts w:eastAsia="Arial"/>
          <w:spacing w:val="-3"/>
        </w:rPr>
        <w:t>0</w:t>
      </w:r>
      <w:r w:rsidRPr="00AB5043">
        <w:rPr>
          <w:rFonts w:eastAsia="Arial"/>
          <w:spacing w:val="1"/>
        </w:rPr>
        <w:t>.</w:t>
      </w:r>
      <w:r w:rsidRPr="00AB5043">
        <w:rPr>
          <w:rFonts w:eastAsia="Arial"/>
        </w:rPr>
        <w:t>0</w:t>
      </w:r>
      <w:r w:rsidRPr="00AB5043">
        <w:rPr>
          <w:rFonts w:eastAsia="Arial"/>
          <w:spacing w:val="-1"/>
        </w:rPr>
        <w:t>0</w:t>
      </w:r>
      <w:r w:rsidRPr="00AB5043">
        <w:rPr>
          <w:rFonts w:eastAsia="Arial"/>
        </w:rPr>
        <w:t>,</w:t>
      </w:r>
      <w:r w:rsidRPr="00AB5043">
        <w:rPr>
          <w:rFonts w:eastAsia="Arial"/>
          <w:spacing w:val="2"/>
        </w:rPr>
        <w:t xml:space="preserve"> </w:t>
      </w:r>
      <w:r w:rsidRPr="00AB5043">
        <w:rPr>
          <w:rFonts w:eastAsia="Arial"/>
          <w:spacing w:val="1"/>
        </w:rPr>
        <w:t>t</w:t>
      </w:r>
      <w:r w:rsidRPr="00AB5043">
        <w:rPr>
          <w:rFonts w:eastAsia="Arial"/>
        </w:rPr>
        <w:t xml:space="preserve">he </w:t>
      </w:r>
      <w:r w:rsidRPr="00AB5043">
        <w:rPr>
          <w:rFonts w:eastAsia="Arial"/>
          <w:spacing w:val="1"/>
        </w:rPr>
        <w:t>f</w:t>
      </w:r>
      <w:r w:rsidRPr="00AB5043">
        <w:rPr>
          <w:rFonts w:eastAsia="Arial"/>
        </w:rPr>
        <w:t>o</w:t>
      </w:r>
      <w:r w:rsidRPr="00AB5043">
        <w:rPr>
          <w:rFonts w:eastAsia="Arial"/>
          <w:spacing w:val="-1"/>
        </w:rPr>
        <w:t>ll</w:t>
      </w:r>
      <w:r w:rsidRPr="00AB5043">
        <w:rPr>
          <w:rFonts w:eastAsia="Arial"/>
        </w:rPr>
        <w:t>o</w:t>
      </w:r>
      <w:r w:rsidRPr="00AB5043">
        <w:rPr>
          <w:rFonts w:eastAsia="Arial"/>
          <w:spacing w:val="-1"/>
        </w:rPr>
        <w:t>wi</w:t>
      </w:r>
      <w:r w:rsidRPr="00AB5043">
        <w:rPr>
          <w:rFonts w:eastAsia="Arial"/>
        </w:rPr>
        <w:t>ng</w:t>
      </w:r>
      <w:r w:rsidRPr="00AB5043">
        <w:rPr>
          <w:rFonts w:eastAsia="Arial"/>
          <w:spacing w:val="5"/>
        </w:rPr>
        <w:t xml:space="preserve"> </w:t>
      </w:r>
      <w:r w:rsidRPr="00AB5043">
        <w:rPr>
          <w:rFonts w:eastAsia="Arial"/>
        </w:rPr>
        <w:t>a</w:t>
      </w:r>
      <w:r w:rsidRPr="00AB5043">
        <w:rPr>
          <w:rFonts w:eastAsia="Arial"/>
          <w:spacing w:val="-1"/>
        </w:rPr>
        <w:t>l</w:t>
      </w:r>
      <w:r w:rsidRPr="00AB5043">
        <w:rPr>
          <w:rFonts w:eastAsia="Arial"/>
          <w:spacing w:val="1"/>
        </w:rPr>
        <w:t>t</w:t>
      </w:r>
      <w:r w:rsidRPr="00AB5043">
        <w:rPr>
          <w:rFonts w:eastAsia="Arial"/>
        </w:rPr>
        <w:t>ern</w:t>
      </w:r>
      <w:r w:rsidRPr="00AB5043">
        <w:rPr>
          <w:rFonts w:eastAsia="Arial"/>
          <w:spacing w:val="-3"/>
        </w:rPr>
        <w:t>a</w:t>
      </w:r>
      <w:r w:rsidRPr="00AB5043">
        <w:rPr>
          <w:rFonts w:eastAsia="Arial"/>
          <w:spacing w:val="1"/>
        </w:rPr>
        <w:t>t</w:t>
      </w:r>
      <w:r w:rsidRPr="00AB5043">
        <w:rPr>
          <w:rFonts w:eastAsia="Arial"/>
        </w:rPr>
        <w:t>e</w:t>
      </w:r>
      <w:r w:rsidRPr="00AB5043">
        <w:rPr>
          <w:rFonts w:eastAsia="Arial"/>
          <w:spacing w:val="1"/>
        </w:rPr>
        <w:t xml:space="preserve"> f</w:t>
      </w:r>
      <w:r w:rsidRPr="00AB5043">
        <w:rPr>
          <w:rFonts w:eastAsia="Arial"/>
        </w:rPr>
        <w:t>o</w:t>
      </w:r>
      <w:r w:rsidRPr="00AB5043">
        <w:rPr>
          <w:rFonts w:eastAsia="Arial"/>
          <w:spacing w:val="-2"/>
        </w:rPr>
        <w:t>r</w:t>
      </w:r>
      <w:r w:rsidRPr="00AB5043">
        <w:rPr>
          <w:rFonts w:eastAsia="Arial"/>
          <w:spacing w:val="1"/>
        </w:rPr>
        <w:t>m</w:t>
      </w:r>
      <w:r w:rsidRPr="00AB5043">
        <w:rPr>
          <w:rFonts w:eastAsia="Arial"/>
        </w:rPr>
        <w:t>s</w:t>
      </w:r>
      <w:r w:rsidRPr="00AB5043">
        <w:rPr>
          <w:rFonts w:eastAsia="Arial"/>
          <w:spacing w:val="1"/>
        </w:rPr>
        <w:t xml:space="preserve"> </w:t>
      </w:r>
      <w:r w:rsidRPr="00AB5043">
        <w:rPr>
          <w:rFonts w:eastAsia="Arial"/>
          <w:spacing w:val="-3"/>
        </w:rPr>
        <w:t>o</w:t>
      </w:r>
      <w:r w:rsidRPr="00AB5043">
        <w:rPr>
          <w:rFonts w:eastAsia="Arial"/>
        </w:rPr>
        <w:t>f</w:t>
      </w:r>
      <w:r w:rsidRPr="00AB5043">
        <w:rPr>
          <w:rFonts w:eastAsia="Arial"/>
          <w:spacing w:val="6"/>
        </w:rPr>
        <w:t xml:space="preserve"> </w:t>
      </w:r>
      <w:r w:rsidRPr="00AB5043">
        <w:rPr>
          <w:rFonts w:eastAsia="Arial"/>
        </w:rPr>
        <w:t>sec</w:t>
      </w:r>
      <w:r w:rsidRPr="00AB5043">
        <w:rPr>
          <w:rFonts w:eastAsia="Arial"/>
          <w:spacing w:val="-3"/>
        </w:rPr>
        <w:t>u</w:t>
      </w:r>
      <w:r w:rsidRPr="00AB5043">
        <w:rPr>
          <w:rFonts w:eastAsia="Arial"/>
          <w:spacing w:val="1"/>
        </w:rPr>
        <w:t>r</w:t>
      </w:r>
      <w:r w:rsidRPr="00AB5043">
        <w:rPr>
          <w:rFonts w:eastAsia="Arial"/>
          <w:spacing w:val="-1"/>
        </w:rPr>
        <w:t>i</w:t>
      </w:r>
      <w:r w:rsidRPr="00AB5043">
        <w:rPr>
          <w:rFonts w:eastAsia="Arial"/>
          <w:spacing w:val="1"/>
        </w:rPr>
        <w:t>t</w:t>
      </w:r>
      <w:r w:rsidRPr="00AB5043">
        <w:rPr>
          <w:rFonts w:eastAsia="Arial"/>
        </w:rPr>
        <w:t>y</w:t>
      </w:r>
      <w:r w:rsidRPr="00AB5043">
        <w:rPr>
          <w:rFonts w:eastAsia="Arial"/>
          <w:spacing w:val="1"/>
        </w:rPr>
        <w:t xml:space="preserve"> </w:t>
      </w:r>
      <w:r w:rsidRPr="00AB5043">
        <w:rPr>
          <w:rFonts w:eastAsia="Arial"/>
        </w:rPr>
        <w:t>are</w:t>
      </w:r>
      <w:r w:rsidRPr="00AB5043">
        <w:rPr>
          <w:rFonts w:eastAsia="Arial"/>
          <w:spacing w:val="4"/>
        </w:rPr>
        <w:t xml:space="preserve"> </w:t>
      </w:r>
      <w:r w:rsidRPr="00AB5043">
        <w:rPr>
          <w:rFonts w:eastAsia="Arial"/>
        </w:rPr>
        <w:t>acc</w:t>
      </w:r>
      <w:r w:rsidRPr="00AB5043">
        <w:rPr>
          <w:rFonts w:eastAsia="Arial"/>
          <w:spacing w:val="-1"/>
        </w:rPr>
        <w:t>e</w:t>
      </w:r>
      <w:r w:rsidRPr="00AB5043">
        <w:rPr>
          <w:rFonts w:eastAsia="Arial"/>
          <w:spacing w:val="-3"/>
        </w:rPr>
        <w:t>p</w:t>
      </w:r>
      <w:r w:rsidRPr="00AB5043">
        <w:rPr>
          <w:rFonts w:eastAsia="Arial"/>
          <w:spacing w:val="1"/>
        </w:rPr>
        <w:t>t</w:t>
      </w:r>
      <w:r w:rsidRPr="00AB5043">
        <w:rPr>
          <w:rFonts w:eastAsia="Arial"/>
        </w:rPr>
        <w:t>a</w:t>
      </w:r>
      <w:r w:rsidRPr="00AB5043">
        <w:rPr>
          <w:rFonts w:eastAsia="Arial"/>
          <w:spacing w:val="-3"/>
        </w:rPr>
        <w:t>b</w:t>
      </w:r>
      <w:r w:rsidRPr="00AB5043">
        <w:rPr>
          <w:rFonts w:eastAsia="Arial"/>
          <w:spacing w:val="-1"/>
        </w:rPr>
        <w:t>l</w:t>
      </w:r>
      <w:r w:rsidRPr="00AB5043">
        <w:rPr>
          <w:rFonts w:eastAsia="Arial"/>
        </w:rPr>
        <w:t>e</w:t>
      </w:r>
      <w:r w:rsidRPr="00AB5043">
        <w:rPr>
          <w:rFonts w:eastAsia="Arial"/>
          <w:spacing w:val="3"/>
        </w:rPr>
        <w:t xml:space="preserve"> </w:t>
      </w:r>
      <w:r w:rsidRPr="00AB5043">
        <w:rPr>
          <w:rFonts w:eastAsia="Arial"/>
          <w:spacing w:val="-1"/>
        </w:rPr>
        <w:t>i</w:t>
      </w:r>
      <w:r w:rsidRPr="00AB5043">
        <w:rPr>
          <w:rFonts w:eastAsia="Arial"/>
        </w:rPr>
        <w:t>n</w:t>
      </w:r>
      <w:r w:rsidRPr="00AB5043">
        <w:rPr>
          <w:rFonts w:eastAsia="Arial"/>
          <w:spacing w:val="3"/>
        </w:rPr>
        <w:t xml:space="preserve"> </w:t>
      </w:r>
      <w:r w:rsidRPr="00AB5043">
        <w:rPr>
          <w:rFonts w:eastAsia="Arial"/>
          <w:spacing w:val="-1"/>
        </w:rPr>
        <w:t>li</w:t>
      </w:r>
      <w:r w:rsidRPr="00AB5043">
        <w:rPr>
          <w:rFonts w:eastAsia="Arial"/>
        </w:rPr>
        <w:t xml:space="preserve">eu </w:t>
      </w:r>
      <w:r w:rsidRPr="00AB5043">
        <w:rPr>
          <w:rFonts w:eastAsia="Arial"/>
          <w:spacing w:val="-3"/>
        </w:rPr>
        <w:t>o</w:t>
      </w:r>
      <w:r w:rsidRPr="00AB5043">
        <w:rPr>
          <w:rFonts w:eastAsia="Arial"/>
        </w:rPr>
        <w:t>f</w:t>
      </w:r>
      <w:r w:rsidRPr="00AB5043">
        <w:rPr>
          <w:rFonts w:eastAsia="Arial"/>
          <w:spacing w:val="2"/>
        </w:rPr>
        <w:t xml:space="preserve"> </w:t>
      </w:r>
      <w:r w:rsidRPr="00AB5043">
        <w:rPr>
          <w:rFonts w:eastAsia="Arial"/>
          <w:spacing w:val="1"/>
        </w:rPr>
        <w:t>t</w:t>
      </w:r>
      <w:r w:rsidRPr="00AB5043">
        <w:rPr>
          <w:rFonts w:eastAsia="Arial"/>
        </w:rPr>
        <w:t>he</w:t>
      </w:r>
      <w:r w:rsidRPr="00AB5043">
        <w:rPr>
          <w:rFonts w:eastAsia="Arial"/>
          <w:spacing w:val="1"/>
        </w:rPr>
        <w:t xml:space="preserve"> </w:t>
      </w:r>
      <w:r w:rsidRPr="00AB5043">
        <w:rPr>
          <w:rFonts w:eastAsia="Arial"/>
          <w:spacing w:val="-1"/>
        </w:rPr>
        <w:t>P</w:t>
      </w:r>
      <w:r w:rsidRPr="00AB5043">
        <w:rPr>
          <w:rFonts w:eastAsia="Arial"/>
          <w:spacing w:val="-3"/>
        </w:rPr>
        <w:t>e</w:t>
      </w:r>
      <w:r w:rsidRPr="00AB5043">
        <w:rPr>
          <w:rFonts w:eastAsia="Arial"/>
          <w:spacing w:val="-2"/>
        </w:rPr>
        <w:t>r</w:t>
      </w:r>
      <w:r w:rsidRPr="00AB5043">
        <w:rPr>
          <w:rFonts w:eastAsia="Arial"/>
          <w:spacing w:val="3"/>
        </w:rPr>
        <w:t>f</w:t>
      </w:r>
      <w:r w:rsidRPr="00AB5043">
        <w:rPr>
          <w:rFonts w:eastAsia="Arial"/>
          <w:spacing w:val="-3"/>
        </w:rPr>
        <w:t>o</w:t>
      </w:r>
      <w:r w:rsidRPr="00AB5043">
        <w:rPr>
          <w:rFonts w:eastAsia="Arial"/>
          <w:spacing w:val="1"/>
        </w:rPr>
        <w:t>rm</w:t>
      </w:r>
      <w:r w:rsidRPr="00AB5043">
        <w:rPr>
          <w:rFonts w:eastAsia="Arial"/>
        </w:rPr>
        <w:t>a</w:t>
      </w:r>
      <w:r w:rsidRPr="00AB5043">
        <w:rPr>
          <w:rFonts w:eastAsia="Arial"/>
          <w:spacing w:val="-1"/>
        </w:rPr>
        <w:t>n</w:t>
      </w:r>
      <w:r w:rsidRPr="00AB5043">
        <w:rPr>
          <w:rFonts w:eastAsia="Arial"/>
        </w:rPr>
        <w:t>ce</w:t>
      </w:r>
      <w:r w:rsidRPr="00AB5043">
        <w:rPr>
          <w:rFonts w:eastAsia="Arial"/>
          <w:spacing w:val="-2"/>
        </w:rPr>
        <w:t xml:space="preserve"> </w:t>
      </w:r>
      <w:r w:rsidRPr="00AB5043">
        <w:rPr>
          <w:rFonts w:eastAsia="Arial"/>
          <w:spacing w:val="-1"/>
        </w:rPr>
        <w:t>S</w:t>
      </w:r>
      <w:r w:rsidRPr="00AB5043">
        <w:rPr>
          <w:rFonts w:eastAsia="Arial"/>
        </w:rPr>
        <w:t>ec</w:t>
      </w:r>
      <w:r w:rsidRPr="00AB5043">
        <w:rPr>
          <w:rFonts w:eastAsia="Arial"/>
          <w:spacing w:val="-3"/>
        </w:rPr>
        <w:t>u</w:t>
      </w:r>
      <w:r w:rsidRPr="00AB5043">
        <w:rPr>
          <w:rFonts w:eastAsia="Arial"/>
          <w:spacing w:val="1"/>
        </w:rPr>
        <w:t>r</w:t>
      </w:r>
      <w:r w:rsidRPr="00AB5043">
        <w:rPr>
          <w:rFonts w:eastAsia="Arial"/>
          <w:spacing w:val="-1"/>
        </w:rPr>
        <w:t>i</w:t>
      </w:r>
      <w:r w:rsidRPr="00AB5043">
        <w:rPr>
          <w:rFonts w:eastAsia="Arial"/>
          <w:spacing w:val="1"/>
        </w:rPr>
        <w:t>t</w:t>
      </w:r>
      <w:r w:rsidRPr="00AB5043">
        <w:rPr>
          <w:rFonts w:eastAsia="Arial"/>
          <w:spacing w:val="-2"/>
        </w:rPr>
        <w:t>y</w:t>
      </w:r>
      <w:r w:rsidRPr="00AB5043">
        <w:rPr>
          <w:rFonts w:eastAsia="Arial"/>
        </w:rPr>
        <w:t>:</w:t>
      </w:r>
    </w:p>
    <w:p w14:paraId="43403448" w14:textId="77777777" w:rsidR="00FE3775" w:rsidRPr="00AB5043" w:rsidRDefault="00FE3775" w:rsidP="00687108">
      <w:pPr>
        <w:spacing w:line="260" w:lineRule="exact"/>
        <w:ind w:left="2133"/>
        <w:jc w:val="left"/>
        <w:rPr>
          <w:rFonts w:eastAsia="Arial"/>
        </w:rPr>
      </w:pPr>
      <w:r w:rsidRPr="00AB5043">
        <w:rPr>
          <w:rFonts w:eastAsia="Symbol"/>
          <w:position w:val="-1"/>
        </w:rPr>
        <w:t></w:t>
      </w:r>
      <w:r w:rsidRPr="00AB5043">
        <w:rPr>
          <w:position w:val="-1"/>
        </w:rPr>
        <w:t xml:space="preserve">    </w:t>
      </w:r>
      <w:r w:rsidRPr="00AB5043">
        <w:rPr>
          <w:spacing w:val="48"/>
          <w:position w:val="-1"/>
        </w:rPr>
        <w:t xml:space="preserve"> </w:t>
      </w:r>
      <w:r w:rsidRPr="00AB5043">
        <w:rPr>
          <w:rFonts w:eastAsia="Arial"/>
          <w:position w:val="-1"/>
        </w:rPr>
        <w:t>an</w:t>
      </w:r>
      <w:r w:rsidRPr="00AB5043">
        <w:rPr>
          <w:rFonts w:eastAsia="Arial"/>
          <w:spacing w:val="1"/>
          <w:position w:val="-1"/>
        </w:rPr>
        <w:t xml:space="preserve"> </w:t>
      </w:r>
      <w:r w:rsidRPr="00AB5043">
        <w:rPr>
          <w:rFonts w:eastAsia="Arial"/>
          <w:spacing w:val="-1"/>
          <w:position w:val="-1"/>
        </w:rPr>
        <w:t>i</w:t>
      </w:r>
      <w:r w:rsidRPr="00AB5043">
        <w:rPr>
          <w:rFonts w:eastAsia="Arial"/>
          <w:spacing w:val="1"/>
          <w:position w:val="-1"/>
        </w:rPr>
        <w:t>rr</w:t>
      </w:r>
      <w:r w:rsidRPr="00AB5043">
        <w:rPr>
          <w:rFonts w:eastAsia="Arial"/>
          <w:position w:val="-1"/>
        </w:rPr>
        <w:t>e</w:t>
      </w:r>
      <w:r w:rsidRPr="00AB5043">
        <w:rPr>
          <w:rFonts w:eastAsia="Arial"/>
          <w:spacing w:val="-3"/>
          <w:position w:val="-1"/>
        </w:rPr>
        <w:t>v</w:t>
      </w:r>
      <w:r w:rsidRPr="00AB5043">
        <w:rPr>
          <w:rFonts w:eastAsia="Arial"/>
          <w:position w:val="-1"/>
        </w:rPr>
        <w:t>oc</w:t>
      </w:r>
      <w:r w:rsidRPr="00AB5043">
        <w:rPr>
          <w:rFonts w:eastAsia="Arial"/>
          <w:spacing w:val="-1"/>
          <w:position w:val="-1"/>
        </w:rPr>
        <w:t>a</w:t>
      </w:r>
      <w:r w:rsidRPr="00AB5043">
        <w:rPr>
          <w:rFonts w:eastAsia="Arial"/>
          <w:position w:val="-1"/>
        </w:rPr>
        <w:t>b</w:t>
      </w:r>
      <w:r w:rsidRPr="00AB5043">
        <w:rPr>
          <w:rFonts w:eastAsia="Arial"/>
          <w:spacing w:val="-1"/>
          <w:position w:val="-1"/>
        </w:rPr>
        <w:t>l</w:t>
      </w:r>
      <w:r w:rsidRPr="00AB5043">
        <w:rPr>
          <w:rFonts w:eastAsia="Arial"/>
          <w:position w:val="-1"/>
        </w:rPr>
        <w:t>e l</w:t>
      </w:r>
      <w:r w:rsidRPr="00AB5043">
        <w:rPr>
          <w:rFonts w:eastAsia="Arial"/>
          <w:spacing w:val="-1"/>
          <w:position w:val="-1"/>
        </w:rPr>
        <w:t>e</w:t>
      </w:r>
      <w:r w:rsidRPr="00AB5043">
        <w:rPr>
          <w:rFonts w:eastAsia="Arial"/>
          <w:spacing w:val="1"/>
          <w:position w:val="-1"/>
        </w:rPr>
        <w:t>tt</w:t>
      </w:r>
      <w:r w:rsidRPr="00AB5043">
        <w:rPr>
          <w:rFonts w:eastAsia="Arial"/>
          <w:spacing w:val="-3"/>
          <w:position w:val="-1"/>
        </w:rPr>
        <w:t>e</w:t>
      </w:r>
      <w:r w:rsidRPr="00AB5043">
        <w:rPr>
          <w:rFonts w:eastAsia="Arial"/>
          <w:position w:val="-1"/>
        </w:rPr>
        <w:t>r</w:t>
      </w:r>
      <w:r w:rsidRPr="00AB5043">
        <w:rPr>
          <w:rFonts w:eastAsia="Arial"/>
          <w:spacing w:val="2"/>
          <w:position w:val="-1"/>
        </w:rPr>
        <w:t xml:space="preserve"> </w:t>
      </w:r>
      <w:r w:rsidRPr="00AB5043">
        <w:rPr>
          <w:rFonts w:eastAsia="Arial"/>
          <w:spacing w:val="-3"/>
          <w:position w:val="-1"/>
        </w:rPr>
        <w:t>o</w:t>
      </w:r>
      <w:r w:rsidRPr="00AB5043">
        <w:rPr>
          <w:rFonts w:eastAsia="Arial"/>
          <w:position w:val="-1"/>
        </w:rPr>
        <w:t>f c</w:t>
      </w:r>
      <w:r w:rsidRPr="00AB5043">
        <w:rPr>
          <w:rFonts w:eastAsia="Arial"/>
          <w:spacing w:val="-2"/>
          <w:position w:val="-1"/>
        </w:rPr>
        <w:t>r</w:t>
      </w:r>
      <w:r w:rsidRPr="00AB5043">
        <w:rPr>
          <w:rFonts w:eastAsia="Arial"/>
          <w:position w:val="-1"/>
        </w:rPr>
        <w:t>e</w:t>
      </w:r>
      <w:r w:rsidRPr="00AB5043">
        <w:rPr>
          <w:rFonts w:eastAsia="Arial"/>
          <w:spacing w:val="-1"/>
          <w:position w:val="-1"/>
        </w:rPr>
        <w:t>di</w:t>
      </w:r>
      <w:r w:rsidRPr="00AB5043">
        <w:rPr>
          <w:rFonts w:eastAsia="Arial"/>
          <w:spacing w:val="1"/>
          <w:position w:val="-1"/>
        </w:rPr>
        <w:t>t</w:t>
      </w:r>
      <w:r w:rsidRPr="00AB5043">
        <w:rPr>
          <w:rFonts w:eastAsia="Arial"/>
          <w:position w:val="-1"/>
        </w:rPr>
        <w:t>;</w:t>
      </w:r>
    </w:p>
    <w:p w14:paraId="11227C9C" w14:textId="77777777" w:rsidR="00FE3775" w:rsidRPr="00AB5043" w:rsidRDefault="00FE3775" w:rsidP="00687108">
      <w:pPr>
        <w:spacing w:line="260" w:lineRule="exact"/>
        <w:ind w:left="2133"/>
        <w:jc w:val="left"/>
        <w:rPr>
          <w:rFonts w:eastAsia="Arial"/>
        </w:rPr>
      </w:pPr>
      <w:r w:rsidRPr="00AB5043">
        <w:rPr>
          <w:rFonts w:eastAsia="Symbol"/>
          <w:position w:val="-1"/>
        </w:rPr>
        <w:t></w:t>
      </w:r>
      <w:r w:rsidRPr="00AB5043">
        <w:rPr>
          <w:position w:val="-1"/>
        </w:rPr>
        <w:t xml:space="preserve">    </w:t>
      </w:r>
      <w:r w:rsidRPr="00AB5043">
        <w:rPr>
          <w:spacing w:val="48"/>
          <w:position w:val="-1"/>
        </w:rPr>
        <w:t xml:space="preserve"> </w:t>
      </w:r>
      <w:r w:rsidRPr="00AB5043">
        <w:rPr>
          <w:rFonts w:eastAsia="Arial"/>
          <w:position w:val="-1"/>
        </w:rPr>
        <w:t>a ba</w:t>
      </w:r>
      <w:r w:rsidRPr="00AB5043">
        <w:rPr>
          <w:rFonts w:eastAsia="Arial"/>
          <w:spacing w:val="-3"/>
          <w:position w:val="-1"/>
        </w:rPr>
        <w:t>n</w:t>
      </w:r>
      <w:r w:rsidRPr="00AB5043">
        <w:rPr>
          <w:rFonts w:eastAsia="Arial"/>
          <w:position w:val="-1"/>
        </w:rPr>
        <w:t>k</w:t>
      </w:r>
      <w:r w:rsidRPr="00AB5043">
        <w:rPr>
          <w:rFonts w:eastAsia="Arial"/>
          <w:spacing w:val="4"/>
          <w:position w:val="-1"/>
        </w:rPr>
        <w:t xml:space="preserve"> </w:t>
      </w:r>
      <w:r w:rsidRPr="00AB5043">
        <w:rPr>
          <w:rFonts w:eastAsia="Arial"/>
          <w:spacing w:val="-3"/>
          <w:position w:val="-1"/>
        </w:rPr>
        <w:t>d</w:t>
      </w:r>
      <w:r w:rsidRPr="00AB5043">
        <w:rPr>
          <w:rFonts w:eastAsia="Arial"/>
          <w:spacing w:val="1"/>
          <w:position w:val="-1"/>
        </w:rPr>
        <w:t>r</w:t>
      </w:r>
      <w:r w:rsidRPr="00AB5043">
        <w:rPr>
          <w:rFonts w:eastAsia="Arial"/>
          <w:spacing w:val="-3"/>
          <w:position w:val="-1"/>
        </w:rPr>
        <w:t>a</w:t>
      </w:r>
      <w:r w:rsidRPr="00AB5043">
        <w:rPr>
          <w:rFonts w:eastAsia="Arial"/>
          <w:spacing w:val="1"/>
          <w:position w:val="-1"/>
        </w:rPr>
        <w:t>ft</w:t>
      </w:r>
      <w:r w:rsidRPr="00AB5043">
        <w:rPr>
          <w:rFonts w:eastAsia="Arial"/>
          <w:position w:val="-1"/>
        </w:rPr>
        <w:t>; or</w:t>
      </w:r>
    </w:p>
    <w:p w14:paraId="731326F7" w14:textId="77777777" w:rsidR="00FE3775" w:rsidRPr="00AB5043" w:rsidRDefault="00FE3775" w:rsidP="00687108">
      <w:pPr>
        <w:tabs>
          <w:tab w:val="left" w:pos="2480"/>
        </w:tabs>
        <w:spacing w:before="15" w:line="240" w:lineRule="exact"/>
        <w:ind w:left="2488" w:right="110" w:hanging="360"/>
        <w:jc w:val="left"/>
        <w:rPr>
          <w:rFonts w:eastAsia="Arial"/>
        </w:rPr>
      </w:pPr>
      <w:r w:rsidRPr="00AB5043">
        <w:rPr>
          <w:rFonts w:eastAsia="Symbol"/>
        </w:rPr>
        <w:t></w:t>
      </w:r>
      <w:r w:rsidRPr="00AB5043">
        <w:tab/>
      </w:r>
      <w:r>
        <w:t xml:space="preserve">   </w:t>
      </w:r>
      <w:r w:rsidRPr="00AB5043">
        <w:rPr>
          <w:rFonts w:eastAsia="Arial"/>
        </w:rPr>
        <w:t>a</w:t>
      </w:r>
      <w:r w:rsidRPr="00AB5043">
        <w:rPr>
          <w:rFonts w:eastAsia="Arial"/>
          <w:spacing w:val="30"/>
        </w:rPr>
        <w:t xml:space="preserve"> </w:t>
      </w:r>
      <w:r w:rsidRPr="00AB5043">
        <w:rPr>
          <w:rFonts w:eastAsia="Arial"/>
        </w:rPr>
        <w:t>c</w:t>
      </w:r>
      <w:r w:rsidRPr="00AB5043">
        <w:rPr>
          <w:rFonts w:eastAsia="Arial"/>
          <w:spacing w:val="-3"/>
        </w:rPr>
        <w:t>e</w:t>
      </w:r>
      <w:r w:rsidRPr="00AB5043">
        <w:rPr>
          <w:rFonts w:eastAsia="Arial"/>
          <w:spacing w:val="1"/>
        </w:rPr>
        <w:t>rt</w:t>
      </w:r>
      <w:r w:rsidRPr="00AB5043">
        <w:rPr>
          <w:rFonts w:eastAsia="Arial"/>
          <w:spacing w:val="-3"/>
        </w:rPr>
        <w:t>i</w:t>
      </w:r>
      <w:r w:rsidRPr="00AB5043">
        <w:rPr>
          <w:rFonts w:eastAsia="Arial"/>
          <w:spacing w:val="3"/>
        </w:rPr>
        <w:t>f</w:t>
      </w:r>
      <w:r w:rsidRPr="00AB5043">
        <w:rPr>
          <w:rFonts w:eastAsia="Arial"/>
          <w:spacing w:val="-1"/>
        </w:rPr>
        <w:t>i</w:t>
      </w:r>
      <w:r w:rsidRPr="00AB5043">
        <w:rPr>
          <w:rFonts w:eastAsia="Arial"/>
        </w:rPr>
        <w:t>ed</w:t>
      </w:r>
      <w:r w:rsidRPr="00AB5043">
        <w:rPr>
          <w:rFonts w:eastAsia="Arial"/>
          <w:spacing w:val="27"/>
        </w:rPr>
        <w:t xml:space="preserve"> </w:t>
      </w:r>
      <w:r w:rsidRPr="00AB5043">
        <w:rPr>
          <w:rFonts w:eastAsia="Arial"/>
        </w:rPr>
        <w:t>ch</w:t>
      </w:r>
      <w:r w:rsidRPr="00AB5043">
        <w:rPr>
          <w:rFonts w:eastAsia="Arial"/>
          <w:spacing w:val="-3"/>
        </w:rPr>
        <w:t>e</w:t>
      </w:r>
      <w:r w:rsidRPr="00AB5043">
        <w:rPr>
          <w:rFonts w:eastAsia="Arial"/>
          <w:spacing w:val="2"/>
        </w:rPr>
        <w:t>q</w:t>
      </w:r>
      <w:r w:rsidRPr="00AB5043">
        <w:rPr>
          <w:rFonts w:eastAsia="Arial"/>
        </w:rPr>
        <w:t>ue</w:t>
      </w:r>
      <w:r w:rsidRPr="00AB5043">
        <w:rPr>
          <w:rFonts w:eastAsia="Arial"/>
          <w:spacing w:val="29"/>
        </w:rPr>
        <w:t xml:space="preserve"> </w:t>
      </w:r>
      <w:r w:rsidRPr="00AB5043">
        <w:rPr>
          <w:rFonts w:eastAsia="Arial"/>
          <w:spacing w:val="-1"/>
        </w:rPr>
        <w:t>i</w:t>
      </w:r>
      <w:r w:rsidRPr="00AB5043">
        <w:rPr>
          <w:rFonts w:eastAsia="Arial"/>
        </w:rPr>
        <w:t>n</w:t>
      </w:r>
      <w:r w:rsidRPr="00AB5043">
        <w:rPr>
          <w:rFonts w:eastAsia="Arial"/>
          <w:spacing w:val="27"/>
        </w:rPr>
        <w:t xml:space="preserve"> </w:t>
      </w:r>
      <w:r w:rsidRPr="00AB5043">
        <w:rPr>
          <w:rFonts w:eastAsia="Arial"/>
          <w:spacing w:val="1"/>
        </w:rPr>
        <w:t>t</w:t>
      </w:r>
      <w:r w:rsidRPr="00AB5043">
        <w:rPr>
          <w:rFonts w:eastAsia="Arial"/>
        </w:rPr>
        <w:t>he</w:t>
      </w:r>
      <w:r w:rsidRPr="00AB5043">
        <w:rPr>
          <w:rFonts w:eastAsia="Arial"/>
          <w:spacing w:val="27"/>
        </w:rPr>
        <w:t xml:space="preserve"> </w:t>
      </w:r>
      <w:r w:rsidRPr="00AB5043">
        <w:rPr>
          <w:rFonts w:eastAsia="Arial"/>
          <w:spacing w:val="-3"/>
        </w:rPr>
        <w:t>a</w:t>
      </w:r>
      <w:r w:rsidRPr="00AB5043">
        <w:rPr>
          <w:rFonts w:eastAsia="Arial"/>
          <w:spacing w:val="1"/>
        </w:rPr>
        <w:t>m</w:t>
      </w:r>
      <w:r w:rsidRPr="00AB5043">
        <w:rPr>
          <w:rFonts w:eastAsia="Arial"/>
        </w:rPr>
        <w:t>o</w:t>
      </w:r>
      <w:r w:rsidRPr="00AB5043">
        <w:rPr>
          <w:rFonts w:eastAsia="Arial"/>
          <w:spacing w:val="-1"/>
        </w:rPr>
        <w:t>u</w:t>
      </w:r>
      <w:r w:rsidRPr="00AB5043">
        <w:rPr>
          <w:rFonts w:eastAsia="Arial"/>
        </w:rPr>
        <w:t>nt</w:t>
      </w:r>
      <w:r w:rsidRPr="00AB5043">
        <w:rPr>
          <w:rFonts w:eastAsia="Arial"/>
          <w:spacing w:val="28"/>
        </w:rPr>
        <w:t xml:space="preserve"> </w:t>
      </w:r>
      <w:r w:rsidRPr="00AB5043">
        <w:rPr>
          <w:rFonts w:eastAsia="Arial"/>
          <w:spacing w:val="-3"/>
        </w:rPr>
        <w:t>o</w:t>
      </w:r>
      <w:r w:rsidRPr="00AB5043">
        <w:rPr>
          <w:rFonts w:eastAsia="Arial"/>
        </w:rPr>
        <w:t>f</w:t>
      </w:r>
      <w:r w:rsidRPr="00AB5043">
        <w:rPr>
          <w:rFonts w:eastAsia="Arial"/>
          <w:spacing w:val="28"/>
        </w:rPr>
        <w:t xml:space="preserve"> </w:t>
      </w:r>
      <w:r w:rsidRPr="00AB5043">
        <w:rPr>
          <w:rFonts w:eastAsia="Arial"/>
        </w:rPr>
        <w:t>2</w:t>
      </w:r>
      <w:r w:rsidRPr="00AB5043">
        <w:rPr>
          <w:rFonts w:eastAsia="Arial"/>
          <w:spacing w:val="-1"/>
        </w:rPr>
        <w:t>0</w:t>
      </w:r>
      <w:r w:rsidRPr="00AB5043">
        <w:rPr>
          <w:rFonts w:eastAsia="Arial"/>
        </w:rPr>
        <w:t>%</w:t>
      </w:r>
      <w:r w:rsidRPr="00AB5043">
        <w:rPr>
          <w:rFonts w:eastAsia="Arial"/>
          <w:spacing w:val="28"/>
        </w:rPr>
        <w:t xml:space="preserve"> </w:t>
      </w:r>
      <w:r w:rsidRPr="00AB5043">
        <w:rPr>
          <w:rFonts w:eastAsia="Arial"/>
          <w:spacing w:val="-3"/>
        </w:rPr>
        <w:t>o</w:t>
      </w:r>
      <w:r w:rsidRPr="00AB5043">
        <w:rPr>
          <w:rFonts w:eastAsia="Arial"/>
        </w:rPr>
        <w:t>f</w:t>
      </w:r>
      <w:r w:rsidRPr="00AB5043">
        <w:rPr>
          <w:rFonts w:eastAsia="Arial"/>
          <w:spacing w:val="28"/>
        </w:rPr>
        <w:t xml:space="preserve"> </w:t>
      </w:r>
      <w:r w:rsidRPr="00AB5043">
        <w:rPr>
          <w:rFonts w:eastAsia="Arial"/>
          <w:spacing w:val="1"/>
        </w:rPr>
        <w:t>t</w:t>
      </w:r>
      <w:r w:rsidRPr="00AB5043">
        <w:rPr>
          <w:rFonts w:eastAsia="Arial"/>
        </w:rPr>
        <w:t>he</w:t>
      </w:r>
      <w:r w:rsidRPr="00AB5043">
        <w:rPr>
          <w:rFonts w:eastAsia="Arial"/>
          <w:spacing w:val="28"/>
        </w:rPr>
        <w:t xml:space="preserve"> </w:t>
      </w:r>
      <w:r w:rsidRPr="00AB5043">
        <w:rPr>
          <w:rFonts w:eastAsia="Arial"/>
          <w:spacing w:val="-1"/>
        </w:rPr>
        <w:t>C</w:t>
      </w:r>
      <w:r w:rsidRPr="00AB5043">
        <w:rPr>
          <w:rFonts w:eastAsia="Arial"/>
        </w:rPr>
        <w:t>o</w:t>
      </w:r>
      <w:r w:rsidRPr="00AB5043">
        <w:rPr>
          <w:rFonts w:eastAsia="Arial"/>
          <w:spacing w:val="-1"/>
        </w:rPr>
        <w:t>n</w:t>
      </w:r>
      <w:r w:rsidRPr="00AB5043">
        <w:rPr>
          <w:rFonts w:eastAsia="Arial"/>
          <w:spacing w:val="1"/>
        </w:rPr>
        <w:t>tr</w:t>
      </w:r>
      <w:r w:rsidRPr="00AB5043">
        <w:rPr>
          <w:rFonts w:eastAsia="Arial"/>
        </w:rPr>
        <w:t>a</w:t>
      </w:r>
      <w:r w:rsidRPr="00AB5043">
        <w:rPr>
          <w:rFonts w:eastAsia="Arial"/>
          <w:spacing w:val="-3"/>
        </w:rPr>
        <w:t>c</w:t>
      </w:r>
      <w:r w:rsidRPr="00AB5043">
        <w:rPr>
          <w:rFonts w:eastAsia="Arial"/>
        </w:rPr>
        <w:t>t</w:t>
      </w:r>
      <w:r w:rsidRPr="00AB5043">
        <w:rPr>
          <w:rFonts w:eastAsia="Arial"/>
          <w:spacing w:val="31"/>
        </w:rPr>
        <w:t xml:space="preserve"> </w:t>
      </w:r>
      <w:r w:rsidRPr="00AB5043">
        <w:rPr>
          <w:rFonts w:eastAsia="Arial"/>
          <w:spacing w:val="-3"/>
        </w:rPr>
        <w:t>P</w:t>
      </w:r>
      <w:r w:rsidRPr="00AB5043">
        <w:rPr>
          <w:rFonts w:eastAsia="Arial"/>
          <w:spacing w:val="1"/>
        </w:rPr>
        <w:t>r</w:t>
      </w:r>
      <w:r w:rsidRPr="00AB5043">
        <w:rPr>
          <w:rFonts w:eastAsia="Arial"/>
          <w:spacing w:val="-1"/>
        </w:rPr>
        <w:t>i</w:t>
      </w:r>
      <w:r w:rsidRPr="00AB5043">
        <w:rPr>
          <w:rFonts w:eastAsia="Arial"/>
        </w:rPr>
        <w:t>ce</w:t>
      </w:r>
      <w:r w:rsidRPr="00AB5043">
        <w:rPr>
          <w:rFonts w:eastAsia="Arial"/>
          <w:spacing w:val="29"/>
        </w:rPr>
        <w:t xml:space="preserve"> </w:t>
      </w:r>
      <w:r w:rsidRPr="00AB5043">
        <w:rPr>
          <w:rFonts w:eastAsia="Arial"/>
          <w:spacing w:val="1"/>
        </w:rPr>
        <w:t>(</w:t>
      </w:r>
      <w:r w:rsidRPr="00AB5043">
        <w:rPr>
          <w:rFonts w:eastAsia="Arial"/>
          <w:spacing w:val="-1"/>
        </w:rPr>
        <w:t>i</w:t>
      </w:r>
      <w:r w:rsidRPr="00AB5043">
        <w:rPr>
          <w:rFonts w:eastAsia="Arial"/>
        </w:rPr>
        <w:t>nc</w:t>
      </w:r>
      <w:r w:rsidRPr="00AB5043">
        <w:rPr>
          <w:rFonts w:eastAsia="Arial"/>
          <w:spacing w:val="-1"/>
        </w:rPr>
        <w:t>l</w:t>
      </w:r>
      <w:r w:rsidRPr="00AB5043">
        <w:rPr>
          <w:rFonts w:eastAsia="Arial"/>
        </w:rPr>
        <w:t>u</w:t>
      </w:r>
      <w:r w:rsidRPr="00AB5043">
        <w:rPr>
          <w:rFonts w:eastAsia="Arial"/>
          <w:spacing w:val="-1"/>
        </w:rPr>
        <w:t>di</w:t>
      </w:r>
      <w:r w:rsidRPr="00AB5043">
        <w:rPr>
          <w:rFonts w:eastAsia="Arial"/>
        </w:rPr>
        <w:t>ng a</w:t>
      </w:r>
      <w:r w:rsidRPr="00AB5043">
        <w:rPr>
          <w:rFonts w:eastAsia="Arial"/>
          <w:spacing w:val="-1"/>
        </w:rPr>
        <w:t>p</w:t>
      </w:r>
      <w:r w:rsidRPr="00AB5043">
        <w:rPr>
          <w:rFonts w:eastAsia="Arial"/>
        </w:rPr>
        <w:t>p</w:t>
      </w:r>
      <w:r w:rsidRPr="00AB5043">
        <w:rPr>
          <w:rFonts w:eastAsia="Arial"/>
          <w:spacing w:val="-1"/>
        </w:rPr>
        <w:t>li</w:t>
      </w:r>
      <w:r w:rsidRPr="00AB5043">
        <w:rPr>
          <w:rFonts w:eastAsia="Arial"/>
        </w:rPr>
        <w:t>ca</w:t>
      </w:r>
      <w:r w:rsidRPr="00AB5043">
        <w:rPr>
          <w:rFonts w:eastAsia="Arial"/>
          <w:spacing w:val="-1"/>
        </w:rPr>
        <w:t>bl</w:t>
      </w:r>
      <w:r w:rsidRPr="00AB5043">
        <w:rPr>
          <w:rFonts w:eastAsia="Arial"/>
        </w:rPr>
        <w:t xml:space="preserve">e </w:t>
      </w:r>
      <w:r w:rsidRPr="00AB5043">
        <w:rPr>
          <w:rFonts w:eastAsia="Arial"/>
          <w:spacing w:val="2"/>
        </w:rPr>
        <w:t>t</w:t>
      </w:r>
      <w:r w:rsidRPr="00AB5043">
        <w:rPr>
          <w:rFonts w:eastAsia="Arial"/>
        </w:rPr>
        <w:t>a</w:t>
      </w:r>
      <w:r w:rsidRPr="00AB5043">
        <w:rPr>
          <w:rFonts w:eastAsia="Arial"/>
          <w:spacing w:val="-3"/>
        </w:rPr>
        <w:t>x</w:t>
      </w:r>
      <w:r w:rsidRPr="00AB5043">
        <w:rPr>
          <w:rFonts w:eastAsia="Arial"/>
        </w:rPr>
        <w:t>es).</w:t>
      </w:r>
    </w:p>
    <w:p w14:paraId="40CAB7B5" w14:textId="77777777" w:rsidR="00FE3775" w:rsidRPr="00AB5043" w:rsidRDefault="00FE3775" w:rsidP="00687108">
      <w:pPr>
        <w:spacing w:before="9" w:line="240" w:lineRule="exact"/>
        <w:jc w:val="left"/>
      </w:pPr>
    </w:p>
    <w:p w14:paraId="3BF67CD6" w14:textId="77777777" w:rsidR="00FE3775" w:rsidRPr="00AB5043" w:rsidRDefault="00FE3775" w:rsidP="00687108">
      <w:pPr>
        <w:spacing w:line="258" w:lineRule="auto"/>
        <w:ind w:left="1567" w:right="114"/>
        <w:jc w:val="left"/>
        <w:rPr>
          <w:rFonts w:eastAsia="Arial"/>
        </w:rPr>
      </w:pPr>
      <w:r w:rsidRPr="00AB5043">
        <w:rPr>
          <w:rFonts w:eastAsia="Arial"/>
          <w:spacing w:val="-1"/>
        </w:rPr>
        <w:t>I</w:t>
      </w:r>
      <w:r w:rsidRPr="00AB5043">
        <w:rPr>
          <w:rFonts w:eastAsia="Arial"/>
        </w:rPr>
        <w:t>f</w:t>
      </w:r>
      <w:r w:rsidRPr="00AB5043">
        <w:rPr>
          <w:rFonts w:eastAsia="Arial"/>
          <w:spacing w:val="-8"/>
        </w:rPr>
        <w:t xml:space="preserve"> </w:t>
      </w:r>
      <w:r w:rsidRPr="00AB5043">
        <w:rPr>
          <w:rFonts w:eastAsia="Arial"/>
          <w:spacing w:val="1"/>
        </w:rPr>
        <w:t>t</w:t>
      </w:r>
      <w:r w:rsidRPr="00AB5043">
        <w:rPr>
          <w:rFonts w:eastAsia="Arial"/>
        </w:rPr>
        <w:t>h</w:t>
      </w:r>
      <w:r w:rsidRPr="00AB5043">
        <w:rPr>
          <w:rFonts w:eastAsia="Arial"/>
          <w:spacing w:val="-1"/>
        </w:rPr>
        <w:t>i</w:t>
      </w:r>
      <w:r w:rsidRPr="00AB5043">
        <w:rPr>
          <w:rFonts w:eastAsia="Arial"/>
        </w:rPr>
        <w:t>s</w:t>
      </w:r>
      <w:r w:rsidRPr="00AB5043">
        <w:rPr>
          <w:rFonts w:eastAsia="Arial"/>
          <w:spacing w:val="-8"/>
        </w:rPr>
        <w:t xml:space="preserve"> </w:t>
      </w:r>
      <w:r w:rsidRPr="00AB5043">
        <w:rPr>
          <w:rFonts w:eastAsia="Arial"/>
        </w:rPr>
        <w:t>a</w:t>
      </w:r>
      <w:r w:rsidRPr="00AB5043">
        <w:rPr>
          <w:rFonts w:eastAsia="Arial"/>
          <w:spacing w:val="-1"/>
        </w:rPr>
        <w:t>l</w:t>
      </w:r>
      <w:r w:rsidRPr="00AB5043">
        <w:rPr>
          <w:rFonts w:eastAsia="Arial"/>
          <w:spacing w:val="1"/>
        </w:rPr>
        <w:t>t</w:t>
      </w:r>
      <w:r w:rsidRPr="00AB5043">
        <w:rPr>
          <w:rFonts w:eastAsia="Arial"/>
          <w:spacing w:val="-3"/>
        </w:rPr>
        <w:t>e</w:t>
      </w:r>
      <w:r w:rsidRPr="00AB5043">
        <w:rPr>
          <w:rFonts w:eastAsia="Arial"/>
          <w:spacing w:val="1"/>
        </w:rPr>
        <w:t>r</w:t>
      </w:r>
      <w:r w:rsidRPr="00AB5043">
        <w:rPr>
          <w:rFonts w:eastAsia="Arial"/>
        </w:rPr>
        <w:t>n</w:t>
      </w:r>
      <w:r w:rsidRPr="00AB5043">
        <w:rPr>
          <w:rFonts w:eastAsia="Arial"/>
          <w:spacing w:val="-1"/>
        </w:rPr>
        <w:t>a</w:t>
      </w:r>
      <w:r w:rsidRPr="00AB5043">
        <w:rPr>
          <w:rFonts w:eastAsia="Arial"/>
          <w:spacing w:val="1"/>
        </w:rPr>
        <w:t>t</w:t>
      </w:r>
      <w:r w:rsidRPr="00AB5043">
        <w:rPr>
          <w:rFonts w:eastAsia="Arial"/>
        </w:rPr>
        <w:t>e</w:t>
      </w:r>
      <w:r w:rsidRPr="00AB5043">
        <w:rPr>
          <w:rFonts w:eastAsia="Arial"/>
          <w:spacing w:val="-13"/>
        </w:rPr>
        <w:t xml:space="preserve"> </w:t>
      </w:r>
      <w:r w:rsidRPr="00AB5043">
        <w:rPr>
          <w:rFonts w:eastAsia="Arial"/>
          <w:spacing w:val="3"/>
        </w:rPr>
        <w:t>f</w:t>
      </w:r>
      <w:r w:rsidRPr="00AB5043">
        <w:rPr>
          <w:rFonts w:eastAsia="Arial"/>
          <w:spacing w:val="-3"/>
        </w:rPr>
        <w:t>o</w:t>
      </w:r>
      <w:r w:rsidRPr="00AB5043">
        <w:rPr>
          <w:rFonts w:eastAsia="Arial"/>
          <w:spacing w:val="1"/>
        </w:rPr>
        <w:t>r</w:t>
      </w:r>
      <w:r w:rsidRPr="00AB5043">
        <w:rPr>
          <w:rFonts w:eastAsia="Arial"/>
        </w:rPr>
        <w:t>m</w:t>
      </w:r>
      <w:r w:rsidRPr="00AB5043">
        <w:rPr>
          <w:rFonts w:eastAsia="Arial"/>
          <w:spacing w:val="-10"/>
        </w:rPr>
        <w:t xml:space="preserve"> </w:t>
      </w:r>
      <w:r w:rsidRPr="00AB5043">
        <w:rPr>
          <w:rFonts w:eastAsia="Arial"/>
          <w:spacing w:val="-3"/>
        </w:rPr>
        <w:t>o</w:t>
      </w:r>
      <w:r w:rsidRPr="00AB5043">
        <w:rPr>
          <w:rFonts w:eastAsia="Arial"/>
        </w:rPr>
        <w:t>f</w:t>
      </w:r>
      <w:r w:rsidRPr="00AB5043">
        <w:rPr>
          <w:rFonts w:eastAsia="Arial"/>
          <w:spacing w:val="-7"/>
        </w:rPr>
        <w:t xml:space="preserve"> </w:t>
      </w:r>
      <w:r w:rsidRPr="00AB5043">
        <w:rPr>
          <w:rFonts w:eastAsia="Arial"/>
        </w:rPr>
        <w:t>s</w:t>
      </w:r>
      <w:r w:rsidRPr="00AB5043">
        <w:rPr>
          <w:rFonts w:eastAsia="Arial"/>
          <w:spacing w:val="-3"/>
        </w:rPr>
        <w:t>e</w:t>
      </w:r>
      <w:r w:rsidRPr="00AB5043">
        <w:rPr>
          <w:rFonts w:eastAsia="Arial"/>
        </w:rPr>
        <w:t>curity</w:t>
      </w:r>
      <w:r w:rsidRPr="00AB5043">
        <w:rPr>
          <w:rFonts w:eastAsia="Arial"/>
          <w:spacing w:val="-10"/>
        </w:rPr>
        <w:t xml:space="preserve"> </w:t>
      </w:r>
      <w:r w:rsidRPr="00AB5043">
        <w:rPr>
          <w:rFonts w:eastAsia="Arial"/>
          <w:spacing w:val="-1"/>
        </w:rPr>
        <w:t>i</w:t>
      </w:r>
      <w:r w:rsidRPr="00AB5043">
        <w:rPr>
          <w:rFonts w:eastAsia="Arial"/>
        </w:rPr>
        <w:t>s</w:t>
      </w:r>
      <w:r w:rsidRPr="00AB5043">
        <w:rPr>
          <w:rFonts w:eastAsia="Arial"/>
          <w:spacing w:val="-8"/>
        </w:rPr>
        <w:t xml:space="preserve"> </w:t>
      </w:r>
      <w:r w:rsidRPr="00AB5043">
        <w:rPr>
          <w:rFonts w:eastAsia="Arial"/>
        </w:rPr>
        <w:t>us</w:t>
      </w:r>
      <w:r w:rsidRPr="00AB5043">
        <w:rPr>
          <w:rFonts w:eastAsia="Arial"/>
          <w:spacing w:val="-1"/>
        </w:rPr>
        <w:t>e</w:t>
      </w:r>
      <w:r w:rsidRPr="00AB5043">
        <w:rPr>
          <w:rFonts w:eastAsia="Arial"/>
        </w:rPr>
        <w:t>d,</w:t>
      </w:r>
      <w:r w:rsidRPr="00AB5043">
        <w:rPr>
          <w:rFonts w:eastAsia="Arial"/>
          <w:spacing w:val="-10"/>
        </w:rPr>
        <w:t xml:space="preserve"> </w:t>
      </w:r>
      <w:r w:rsidRPr="00AB5043">
        <w:rPr>
          <w:rFonts w:eastAsia="Arial"/>
          <w:spacing w:val="-1"/>
        </w:rPr>
        <w:t>i</w:t>
      </w:r>
      <w:r w:rsidRPr="00AB5043">
        <w:rPr>
          <w:rFonts w:eastAsia="Arial"/>
        </w:rPr>
        <w:t>t</w:t>
      </w:r>
      <w:r w:rsidRPr="00AB5043">
        <w:rPr>
          <w:rFonts w:eastAsia="Arial"/>
          <w:spacing w:val="-7"/>
        </w:rPr>
        <w:t xml:space="preserve"> </w:t>
      </w:r>
      <w:r w:rsidRPr="00AB5043">
        <w:rPr>
          <w:rFonts w:eastAsia="Arial"/>
          <w:spacing w:val="-3"/>
        </w:rPr>
        <w:t>w</w:t>
      </w:r>
      <w:r w:rsidRPr="00AB5043">
        <w:rPr>
          <w:rFonts w:eastAsia="Arial"/>
          <w:spacing w:val="-1"/>
        </w:rPr>
        <w:t>il</w:t>
      </w:r>
      <w:r w:rsidRPr="00AB5043">
        <w:rPr>
          <w:rFonts w:eastAsia="Arial"/>
        </w:rPr>
        <w:t>l</w:t>
      </w:r>
      <w:r w:rsidRPr="00AB5043">
        <w:rPr>
          <w:rFonts w:eastAsia="Arial"/>
          <w:spacing w:val="-9"/>
        </w:rPr>
        <w:t xml:space="preserve"> </w:t>
      </w:r>
      <w:r w:rsidRPr="00AB5043">
        <w:rPr>
          <w:rFonts w:eastAsia="Arial"/>
        </w:rPr>
        <w:t>be</w:t>
      </w:r>
      <w:r w:rsidRPr="00AB5043">
        <w:rPr>
          <w:rFonts w:eastAsia="Arial"/>
          <w:spacing w:val="-9"/>
        </w:rPr>
        <w:t xml:space="preserve"> </w:t>
      </w:r>
      <w:r w:rsidRPr="00AB5043">
        <w:rPr>
          <w:rFonts w:eastAsia="Arial"/>
          <w:spacing w:val="1"/>
        </w:rPr>
        <w:t>r</w:t>
      </w:r>
      <w:r w:rsidRPr="00AB5043">
        <w:rPr>
          <w:rFonts w:eastAsia="Arial"/>
        </w:rPr>
        <w:t>e</w:t>
      </w:r>
      <w:r w:rsidRPr="00AB5043">
        <w:rPr>
          <w:rFonts w:eastAsia="Arial"/>
          <w:spacing w:val="-2"/>
        </w:rPr>
        <w:t>t</w:t>
      </w:r>
      <w:r w:rsidRPr="00AB5043">
        <w:rPr>
          <w:rFonts w:eastAsia="Arial"/>
        </w:rPr>
        <w:t>urned</w:t>
      </w:r>
      <w:r w:rsidRPr="00AB5043">
        <w:rPr>
          <w:rFonts w:eastAsia="Arial"/>
          <w:spacing w:val="-9"/>
        </w:rPr>
        <w:t xml:space="preserve"> </w:t>
      </w:r>
      <w:r w:rsidRPr="00AB5043">
        <w:rPr>
          <w:rFonts w:eastAsia="Arial"/>
          <w:spacing w:val="1"/>
        </w:rPr>
        <w:t>t</w:t>
      </w:r>
      <w:r w:rsidRPr="00AB5043">
        <w:rPr>
          <w:rFonts w:eastAsia="Arial"/>
        </w:rPr>
        <w:t>o</w:t>
      </w:r>
      <w:r w:rsidRPr="00AB5043">
        <w:rPr>
          <w:rFonts w:eastAsia="Arial"/>
          <w:spacing w:val="-11"/>
        </w:rPr>
        <w:t xml:space="preserve"> </w:t>
      </w:r>
      <w:r w:rsidRPr="00AB5043">
        <w:rPr>
          <w:rFonts w:eastAsia="Arial"/>
          <w:spacing w:val="1"/>
        </w:rPr>
        <w:t>t</w:t>
      </w:r>
      <w:r w:rsidRPr="00AB5043">
        <w:rPr>
          <w:rFonts w:eastAsia="Arial"/>
        </w:rPr>
        <w:t>he</w:t>
      </w:r>
      <w:r w:rsidRPr="00AB5043">
        <w:rPr>
          <w:rFonts w:eastAsia="Arial"/>
          <w:spacing w:val="-11"/>
        </w:rPr>
        <w:t xml:space="preserve"> </w:t>
      </w:r>
      <w:r w:rsidRPr="00AB5043">
        <w:rPr>
          <w:rFonts w:eastAsia="Arial"/>
          <w:spacing w:val="-1"/>
        </w:rPr>
        <w:t>C</w:t>
      </w:r>
      <w:r w:rsidRPr="00AB5043">
        <w:rPr>
          <w:rFonts w:eastAsia="Arial"/>
        </w:rPr>
        <w:t>o</w:t>
      </w:r>
      <w:r w:rsidRPr="00AB5043">
        <w:rPr>
          <w:rFonts w:eastAsia="Arial"/>
          <w:spacing w:val="-1"/>
        </w:rPr>
        <w:t>nt</w:t>
      </w:r>
      <w:r w:rsidRPr="00AB5043">
        <w:rPr>
          <w:rFonts w:eastAsia="Arial"/>
          <w:spacing w:val="1"/>
        </w:rPr>
        <w:t>r</w:t>
      </w:r>
      <w:r w:rsidRPr="00AB5043">
        <w:rPr>
          <w:rFonts w:eastAsia="Arial"/>
        </w:rPr>
        <w:t>act</w:t>
      </w:r>
      <w:r w:rsidRPr="00AB5043">
        <w:rPr>
          <w:rFonts w:eastAsia="Arial"/>
          <w:spacing w:val="-2"/>
        </w:rPr>
        <w:t>o</w:t>
      </w:r>
      <w:r w:rsidRPr="00AB5043">
        <w:rPr>
          <w:rFonts w:eastAsia="Arial"/>
        </w:rPr>
        <w:t>r</w:t>
      </w:r>
      <w:r w:rsidRPr="00AB5043">
        <w:rPr>
          <w:rFonts w:eastAsia="Arial"/>
          <w:spacing w:val="-8"/>
        </w:rPr>
        <w:t xml:space="preserve"> </w:t>
      </w:r>
      <w:r w:rsidRPr="00AB5043">
        <w:rPr>
          <w:rFonts w:eastAsia="Arial"/>
          <w:spacing w:val="-3"/>
        </w:rPr>
        <w:t>n</w:t>
      </w:r>
      <w:r w:rsidRPr="00AB5043">
        <w:rPr>
          <w:rFonts w:eastAsia="Arial"/>
          <w:spacing w:val="-1"/>
        </w:rPr>
        <w:t>i</w:t>
      </w:r>
      <w:r w:rsidRPr="00AB5043">
        <w:rPr>
          <w:rFonts w:eastAsia="Arial"/>
        </w:rPr>
        <w:t>n</w:t>
      </w:r>
      <w:r w:rsidRPr="00AB5043">
        <w:rPr>
          <w:rFonts w:eastAsia="Arial"/>
          <w:spacing w:val="-1"/>
        </w:rPr>
        <w:t>e</w:t>
      </w:r>
      <w:r w:rsidRPr="00AB5043">
        <w:rPr>
          <w:rFonts w:eastAsia="Arial"/>
          <w:spacing w:val="1"/>
        </w:rPr>
        <w:t>t</w:t>
      </w:r>
      <w:r w:rsidRPr="00AB5043">
        <w:rPr>
          <w:rFonts w:eastAsia="Arial"/>
        </w:rPr>
        <w:t>y</w:t>
      </w:r>
      <w:r w:rsidRPr="00AB5043">
        <w:rPr>
          <w:rFonts w:eastAsia="Arial"/>
          <w:spacing w:val="-11"/>
        </w:rPr>
        <w:t xml:space="preserve"> </w:t>
      </w:r>
      <w:r w:rsidRPr="00AB5043">
        <w:rPr>
          <w:rFonts w:eastAsia="Arial"/>
          <w:spacing w:val="1"/>
        </w:rPr>
        <w:t>(</w:t>
      </w:r>
      <w:r w:rsidRPr="00AB5043">
        <w:rPr>
          <w:rFonts w:eastAsia="Arial"/>
        </w:rPr>
        <w:t>9</w:t>
      </w:r>
      <w:r w:rsidRPr="00AB5043">
        <w:rPr>
          <w:rFonts w:eastAsia="Arial"/>
          <w:spacing w:val="-1"/>
        </w:rPr>
        <w:t>0</w:t>
      </w:r>
      <w:r w:rsidRPr="00AB5043">
        <w:rPr>
          <w:rFonts w:eastAsia="Arial"/>
        </w:rPr>
        <w:t>) d</w:t>
      </w:r>
      <w:r w:rsidRPr="00AB5043">
        <w:rPr>
          <w:rFonts w:eastAsia="Arial"/>
          <w:spacing w:val="-1"/>
        </w:rPr>
        <w:t>a</w:t>
      </w:r>
      <w:r w:rsidRPr="00AB5043">
        <w:rPr>
          <w:rFonts w:eastAsia="Arial"/>
          <w:spacing w:val="-2"/>
        </w:rPr>
        <w:t>y</w:t>
      </w:r>
      <w:r w:rsidRPr="00AB5043">
        <w:rPr>
          <w:rFonts w:eastAsia="Arial"/>
        </w:rPr>
        <w:t xml:space="preserve">s </w:t>
      </w:r>
      <w:r w:rsidRPr="00AB5043">
        <w:rPr>
          <w:rFonts w:eastAsia="Arial"/>
          <w:spacing w:val="-3"/>
        </w:rPr>
        <w:t>a</w:t>
      </w:r>
      <w:r w:rsidRPr="00AB5043">
        <w:rPr>
          <w:rFonts w:eastAsia="Arial"/>
          <w:spacing w:val="3"/>
        </w:rPr>
        <w:t>f</w:t>
      </w:r>
      <w:r w:rsidRPr="00AB5043">
        <w:rPr>
          <w:rFonts w:eastAsia="Arial"/>
          <w:spacing w:val="1"/>
        </w:rPr>
        <w:t>t</w:t>
      </w:r>
      <w:r w:rsidRPr="00AB5043">
        <w:rPr>
          <w:rFonts w:eastAsia="Arial"/>
          <w:spacing w:val="-3"/>
        </w:rPr>
        <w:t>e</w:t>
      </w:r>
      <w:r w:rsidRPr="00AB5043">
        <w:rPr>
          <w:rFonts w:eastAsia="Arial"/>
        </w:rPr>
        <w:t>r the</w:t>
      </w:r>
      <w:r w:rsidRPr="00AB5043">
        <w:rPr>
          <w:rFonts w:eastAsia="Arial"/>
          <w:spacing w:val="60"/>
        </w:rPr>
        <w:t xml:space="preserve"> </w:t>
      </w:r>
      <w:r w:rsidRPr="00AB5043">
        <w:rPr>
          <w:rFonts w:eastAsia="Arial"/>
        </w:rPr>
        <w:t>c</w:t>
      </w:r>
      <w:r w:rsidRPr="00AB5043">
        <w:rPr>
          <w:rFonts w:eastAsia="Arial"/>
          <w:spacing w:val="-3"/>
        </w:rPr>
        <w:t>o</w:t>
      </w:r>
      <w:r w:rsidRPr="00AB5043">
        <w:rPr>
          <w:rFonts w:eastAsia="Arial"/>
          <w:spacing w:val="1"/>
        </w:rPr>
        <w:t>m</w:t>
      </w:r>
      <w:r w:rsidRPr="00AB5043">
        <w:rPr>
          <w:rFonts w:eastAsia="Arial"/>
        </w:rPr>
        <w:t>p</w:t>
      </w:r>
      <w:r w:rsidRPr="00AB5043">
        <w:rPr>
          <w:rFonts w:eastAsia="Arial"/>
          <w:spacing w:val="-1"/>
        </w:rPr>
        <w:t>l</w:t>
      </w:r>
      <w:r w:rsidRPr="00AB5043">
        <w:rPr>
          <w:rFonts w:eastAsia="Arial"/>
        </w:rPr>
        <w:t>et</w:t>
      </w:r>
      <w:r w:rsidRPr="00AB5043">
        <w:rPr>
          <w:rFonts w:eastAsia="Arial"/>
          <w:spacing w:val="2"/>
        </w:rPr>
        <w:t>i</w:t>
      </w:r>
      <w:r w:rsidRPr="00AB5043">
        <w:rPr>
          <w:rFonts w:eastAsia="Arial"/>
        </w:rPr>
        <w:t xml:space="preserve">on </w:t>
      </w:r>
      <w:r w:rsidRPr="00AB5043">
        <w:rPr>
          <w:rFonts w:eastAsia="Arial"/>
          <w:spacing w:val="1"/>
        </w:rPr>
        <w:t>of</w:t>
      </w:r>
      <w:r w:rsidRPr="00AB5043">
        <w:rPr>
          <w:rFonts w:eastAsia="Arial"/>
        </w:rPr>
        <w:t xml:space="preserve"> the </w:t>
      </w:r>
      <w:r w:rsidRPr="00AB5043">
        <w:rPr>
          <w:rFonts w:eastAsia="Arial"/>
          <w:spacing w:val="1"/>
        </w:rPr>
        <w:t>work</w:t>
      </w:r>
      <w:r w:rsidRPr="00AB5043">
        <w:rPr>
          <w:rFonts w:eastAsia="Arial"/>
        </w:rPr>
        <w:t xml:space="preserve"> </w:t>
      </w:r>
      <w:r w:rsidRPr="00AB5043">
        <w:rPr>
          <w:rFonts w:eastAsia="Arial"/>
          <w:spacing w:val="2"/>
        </w:rPr>
        <w:t>and</w:t>
      </w:r>
      <w:r w:rsidRPr="00AB5043">
        <w:rPr>
          <w:rFonts w:eastAsia="Arial"/>
          <w:spacing w:val="60"/>
        </w:rPr>
        <w:t xml:space="preserve"> </w:t>
      </w:r>
      <w:r w:rsidRPr="00AB5043">
        <w:rPr>
          <w:rFonts w:eastAsia="Arial"/>
          <w:spacing w:val="1"/>
        </w:rPr>
        <w:t>t</w:t>
      </w:r>
      <w:r w:rsidRPr="00AB5043">
        <w:rPr>
          <w:rFonts w:eastAsia="Arial"/>
          <w:spacing w:val="-3"/>
        </w:rPr>
        <w:t>h</w:t>
      </w:r>
      <w:r w:rsidRPr="00AB5043">
        <w:rPr>
          <w:rFonts w:eastAsia="Arial"/>
        </w:rPr>
        <w:t xml:space="preserve">e </w:t>
      </w:r>
      <w:r w:rsidRPr="00AB5043">
        <w:rPr>
          <w:rFonts w:eastAsia="Arial"/>
          <w:spacing w:val="1"/>
        </w:rPr>
        <w:t>correction</w:t>
      </w:r>
      <w:r w:rsidRPr="00AB5043">
        <w:rPr>
          <w:rFonts w:eastAsia="Arial"/>
        </w:rPr>
        <w:t xml:space="preserve"> </w:t>
      </w:r>
      <w:r w:rsidRPr="00AB5043">
        <w:rPr>
          <w:rFonts w:eastAsia="Arial"/>
          <w:spacing w:val="1"/>
        </w:rPr>
        <w:t>of</w:t>
      </w:r>
      <w:r w:rsidRPr="00AB5043">
        <w:rPr>
          <w:rFonts w:eastAsia="Arial"/>
        </w:rPr>
        <w:t xml:space="preserve"> </w:t>
      </w:r>
      <w:r w:rsidRPr="00AB5043">
        <w:rPr>
          <w:rFonts w:eastAsia="Arial"/>
          <w:spacing w:val="3"/>
        </w:rPr>
        <w:t>all</w:t>
      </w:r>
      <w:r w:rsidRPr="00AB5043">
        <w:rPr>
          <w:rFonts w:eastAsia="Arial"/>
        </w:rPr>
        <w:t xml:space="preserve"> </w:t>
      </w:r>
      <w:r w:rsidRPr="00AB5043">
        <w:rPr>
          <w:rFonts w:eastAsia="Arial"/>
          <w:spacing w:val="1"/>
        </w:rPr>
        <w:t>deficiencies</w:t>
      </w:r>
      <w:r w:rsidRPr="00AB5043">
        <w:rPr>
          <w:rFonts w:eastAsia="Arial"/>
        </w:rPr>
        <w:t xml:space="preserve">. </w:t>
      </w:r>
      <w:r w:rsidRPr="00AB5043">
        <w:rPr>
          <w:rFonts w:eastAsia="Arial"/>
          <w:spacing w:val="-1"/>
        </w:rPr>
        <w:t>I</w:t>
      </w:r>
      <w:r w:rsidRPr="00AB5043">
        <w:rPr>
          <w:rFonts w:eastAsia="Arial"/>
        </w:rPr>
        <w:t>f d</w:t>
      </w:r>
      <w:r w:rsidRPr="00AB5043">
        <w:rPr>
          <w:rFonts w:eastAsia="Arial"/>
          <w:spacing w:val="-3"/>
        </w:rPr>
        <w:t>e</w:t>
      </w:r>
      <w:r w:rsidRPr="00AB5043">
        <w:rPr>
          <w:rFonts w:eastAsia="Arial"/>
          <w:spacing w:val="3"/>
        </w:rPr>
        <w:t>f</w:t>
      </w:r>
      <w:r w:rsidRPr="00AB5043">
        <w:rPr>
          <w:rFonts w:eastAsia="Arial"/>
          <w:spacing w:val="-1"/>
        </w:rPr>
        <w:t>i</w:t>
      </w:r>
      <w:r w:rsidRPr="00AB5043">
        <w:rPr>
          <w:rFonts w:eastAsia="Arial"/>
        </w:rPr>
        <w:t>c</w:t>
      </w:r>
      <w:r w:rsidRPr="00AB5043">
        <w:rPr>
          <w:rFonts w:eastAsia="Arial"/>
          <w:spacing w:val="-1"/>
        </w:rPr>
        <w:t>i</w:t>
      </w:r>
      <w:r w:rsidRPr="00AB5043">
        <w:rPr>
          <w:rFonts w:eastAsia="Arial"/>
        </w:rPr>
        <w:t>e</w:t>
      </w:r>
      <w:r w:rsidRPr="00AB5043">
        <w:rPr>
          <w:rFonts w:eastAsia="Arial"/>
          <w:spacing w:val="-1"/>
        </w:rPr>
        <w:t>n</w:t>
      </w:r>
      <w:r w:rsidRPr="00AB5043">
        <w:rPr>
          <w:rFonts w:eastAsia="Arial"/>
        </w:rPr>
        <w:t>c</w:t>
      </w:r>
      <w:r w:rsidRPr="00AB5043">
        <w:rPr>
          <w:rFonts w:eastAsia="Arial"/>
          <w:spacing w:val="-1"/>
        </w:rPr>
        <w:t>i</w:t>
      </w:r>
      <w:r w:rsidRPr="00AB5043">
        <w:rPr>
          <w:rFonts w:eastAsia="Arial"/>
        </w:rPr>
        <w:t>es</w:t>
      </w:r>
      <w:r w:rsidRPr="00AB5043">
        <w:rPr>
          <w:rFonts w:eastAsia="Arial"/>
          <w:spacing w:val="2"/>
        </w:rPr>
        <w:t xml:space="preserve"> </w:t>
      </w:r>
      <w:r w:rsidRPr="00AB5043">
        <w:rPr>
          <w:rFonts w:eastAsia="Arial"/>
          <w:spacing w:val="-1"/>
        </w:rPr>
        <w:t>i</w:t>
      </w:r>
      <w:r w:rsidRPr="00AB5043">
        <w:rPr>
          <w:rFonts w:eastAsia="Arial"/>
        </w:rPr>
        <w:t>n</w:t>
      </w:r>
      <w:r w:rsidRPr="00AB5043">
        <w:rPr>
          <w:rFonts w:eastAsia="Arial"/>
          <w:spacing w:val="-3"/>
        </w:rPr>
        <w:t>v</w:t>
      </w:r>
      <w:r w:rsidRPr="00AB5043">
        <w:rPr>
          <w:rFonts w:eastAsia="Arial"/>
        </w:rPr>
        <w:t>o</w:t>
      </w:r>
      <w:r w:rsidRPr="00AB5043">
        <w:rPr>
          <w:rFonts w:eastAsia="Arial"/>
          <w:spacing w:val="1"/>
        </w:rPr>
        <w:t>l</w:t>
      </w:r>
      <w:r w:rsidRPr="00AB5043">
        <w:rPr>
          <w:rFonts w:eastAsia="Arial"/>
          <w:spacing w:val="-2"/>
        </w:rPr>
        <w:t>v</w:t>
      </w:r>
      <w:r w:rsidRPr="00AB5043">
        <w:rPr>
          <w:rFonts w:eastAsia="Arial"/>
        </w:rPr>
        <w:t>e</w:t>
      </w:r>
      <w:r w:rsidRPr="00AB5043">
        <w:rPr>
          <w:rFonts w:eastAsia="Arial"/>
          <w:spacing w:val="2"/>
        </w:rPr>
        <w:t xml:space="preserve"> </w:t>
      </w:r>
      <w:r w:rsidRPr="00AB5043">
        <w:rPr>
          <w:rFonts w:eastAsia="Arial"/>
        </w:rPr>
        <w:t>se</w:t>
      </w:r>
      <w:r w:rsidRPr="00AB5043">
        <w:rPr>
          <w:rFonts w:eastAsia="Arial"/>
          <w:spacing w:val="2"/>
        </w:rPr>
        <w:t>a</w:t>
      </w:r>
      <w:r w:rsidRPr="00AB5043">
        <w:rPr>
          <w:rFonts w:eastAsia="Arial"/>
        </w:rPr>
        <w:t>so</w:t>
      </w:r>
      <w:r w:rsidRPr="00AB5043">
        <w:rPr>
          <w:rFonts w:eastAsia="Arial"/>
          <w:spacing w:val="-1"/>
        </w:rPr>
        <w:t>n</w:t>
      </w:r>
      <w:r w:rsidRPr="00AB5043">
        <w:rPr>
          <w:rFonts w:eastAsia="Arial"/>
        </w:rPr>
        <w:t>al</w:t>
      </w:r>
      <w:r w:rsidRPr="00AB5043">
        <w:rPr>
          <w:rFonts w:eastAsia="Arial"/>
          <w:spacing w:val="1"/>
        </w:rPr>
        <w:t xml:space="preserve"> </w:t>
      </w:r>
      <w:r w:rsidRPr="00AB5043">
        <w:rPr>
          <w:rFonts w:eastAsia="Arial"/>
          <w:spacing w:val="-3"/>
        </w:rPr>
        <w:t>w</w:t>
      </w:r>
      <w:r w:rsidRPr="00AB5043">
        <w:rPr>
          <w:rFonts w:eastAsia="Arial"/>
        </w:rPr>
        <w:t>ork</w:t>
      </w:r>
      <w:r w:rsidRPr="00AB5043">
        <w:rPr>
          <w:rFonts w:eastAsia="Arial"/>
          <w:spacing w:val="5"/>
        </w:rPr>
        <w:t xml:space="preserve"> </w:t>
      </w:r>
      <w:r w:rsidRPr="00AB5043">
        <w:rPr>
          <w:rFonts w:eastAsia="Arial"/>
          <w:spacing w:val="1"/>
        </w:rPr>
        <w:t>t</w:t>
      </w:r>
      <w:r w:rsidRPr="00AB5043">
        <w:rPr>
          <w:rFonts w:eastAsia="Arial"/>
        </w:rPr>
        <w:t>h</w:t>
      </w:r>
      <w:r w:rsidRPr="00AB5043">
        <w:rPr>
          <w:rFonts w:eastAsia="Arial"/>
          <w:spacing w:val="-3"/>
        </w:rPr>
        <w:t>a</w:t>
      </w:r>
      <w:r w:rsidRPr="00AB5043">
        <w:rPr>
          <w:rFonts w:eastAsia="Arial"/>
        </w:rPr>
        <w:t>t</w:t>
      </w:r>
      <w:r w:rsidRPr="00AB5043">
        <w:rPr>
          <w:rFonts w:eastAsia="Arial"/>
          <w:spacing w:val="1"/>
        </w:rPr>
        <w:t xml:space="preserve"> m</w:t>
      </w:r>
      <w:r w:rsidRPr="00AB5043">
        <w:rPr>
          <w:rFonts w:eastAsia="Arial"/>
        </w:rPr>
        <w:t>u</w:t>
      </w:r>
      <w:r w:rsidRPr="00AB5043">
        <w:rPr>
          <w:rFonts w:eastAsia="Arial"/>
          <w:spacing w:val="-3"/>
        </w:rPr>
        <w:t>s</w:t>
      </w:r>
      <w:r w:rsidRPr="00AB5043">
        <w:rPr>
          <w:rFonts w:eastAsia="Arial"/>
        </w:rPr>
        <w:t>t</w:t>
      </w:r>
      <w:r w:rsidRPr="00AB5043">
        <w:rPr>
          <w:rFonts w:eastAsia="Arial"/>
          <w:spacing w:val="4"/>
        </w:rPr>
        <w:t xml:space="preserve"> </w:t>
      </w:r>
      <w:r w:rsidRPr="00AB5043">
        <w:rPr>
          <w:rFonts w:eastAsia="Arial"/>
          <w:spacing w:val="-3"/>
        </w:rPr>
        <w:t>b</w:t>
      </w:r>
      <w:r w:rsidRPr="00AB5043">
        <w:rPr>
          <w:rFonts w:eastAsia="Arial"/>
        </w:rPr>
        <w:t>e</w:t>
      </w:r>
      <w:r w:rsidRPr="00AB5043">
        <w:rPr>
          <w:rFonts w:eastAsia="Arial"/>
          <w:spacing w:val="2"/>
        </w:rPr>
        <w:t xml:space="preserve"> </w:t>
      </w:r>
      <w:r w:rsidRPr="00AB5043">
        <w:rPr>
          <w:rFonts w:eastAsia="Arial"/>
        </w:rPr>
        <w:t>p</w:t>
      </w:r>
      <w:r w:rsidRPr="00AB5043">
        <w:rPr>
          <w:rFonts w:eastAsia="Arial"/>
          <w:spacing w:val="-1"/>
        </w:rPr>
        <w:t>o</w:t>
      </w:r>
      <w:r w:rsidRPr="00AB5043">
        <w:rPr>
          <w:rFonts w:eastAsia="Arial"/>
        </w:rPr>
        <w:t>s</w:t>
      </w:r>
      <w:r w:rsidRPr="00AB5043">
        <w:rPr>
          <w:rFonts w:eastAsia="Arial"/>
          <w:spacing w:val="1"/>
        </w:rPr>
        <w:t>t</w:t>
      </w:r>
      <w:r w:rsidRPr="00AB5043">
        <w:rPr>
          <w:rFonts w:eastAsia="Arial"/>
        </w:rPr>
        <w:t>p</w:t>
      </w:r>
      <w:r w:rsidRPr="00AB5043">
        <w:rPr>
          <w:rFonts w:eastAsia="Arial"/>
          <w:spacing w:val="-1"/>
        </w:rPr>
        <w:t>o</w:t>
      </w:r>
      <w:r w:rsidRPr="00AB5043">
        <w:rPr>
          <w:rFonts w:eastAsia="Arial"/>
        </w:rPr>
        <w:t>n</w:t>
      </w:r>
      <w:r w:rsidRPr="00AB5043">
        <w:rPr>
          <w:rFonts w:eastAsia="Arial"/>
          <w:spacing w:val="-1"/>
        </w:rPr>
        <w:t>e</w:t>
      </w:r>
      <w:r w:rsidRPr="00AB5043">
        <w:rPr>
          <w:rFonts w:eastAsia="Arial"/>
          <w:spacing w:val="-3"/>
        </w:rPr>
        <w:t>d</w:t>
      </w:r>
      <w:r w:rsidRPr="00AB5043">
        <w:rPr>
          <w:rFonts w:eastAsia="Arial"/>
        </w:rPr>
        <w:t>,</w:t>
      </w:r>
      <w:r w:rsidRPr="00AB5043">
        <w:rPr>
          <w:rFonts w:eastAsia="Arial"/>
          <w:spacing w:val="1"/>
        </w:rPr>
        <w:t xml:space="preserve"> t</w:t>
      </w:r>
      <w:r w:rsidRPr="00AB5043">
        <w:rPr>
          <w:rFonts w:eastAsia="Arial"/>
        </w:rPr>
        <w:t>he</w:t>
      </w:r>
      <w:r w:rsidRPr="00AB5043">
        <w:rPr>
          <w:rFonts w:eastAsia="Arial"/>
          <w:spacing w:val="2"/>
        </w:rPr>
        <w:t xml:space="preserve"> </w:t>
      </w:r>
      <w:r w:rsidRPr="00AB5043">
        <w:rPr>
          <w:rFonts w:eastAsia="Arial"/>
        </w:rPr>
        <w:t>sec</w:t>
      </w:r>
      <w:r w:rsidRPr="00AB5043">
        <w:rPr>
          <w:rFonts w:eastAsia="Arial"/>
          <w:spacing w:val="-3"/>
        </w:rPr>
        <w:t>u</w:t>
      </w:r>
      <w:r w:rsidRPr="00AB5043">
        <w:rPr>
          <w:rFonts w:eastAsia="Arial"/>
          <w:spacing w:val="1"/>
        </w:rPr>
        <w:t>r</w:t>
      </w:r>
      <w:r w:rsidRPr="00AB5043">
        <w:rPr>
          <w:rFonts w:eastAsia="Arial"/>
          <w:spacing w:val="-1"/>
        </w:rPr>
        <w:t>i</w:t>
      </w:r>
      <w:r w:rsidRPr="00AB5043">
        <w:rPr>
          <w:rFonts w:eastAsia="Arial"/>
          <w:spacing w:val="1"/>
        </w:rPr>
        <w:t>t</w:t>
      </w:r>
      <w:r w:rsidRPr="00AB5043">
        <w:rPr>
          <w:rFonts w:eastAsia="Arial"/>
        </w:rPr>
        <w:t xml:space="preserve">y </w:t>
      </w:r>
      <w:r w:rsidRPr="00AB5043">
        <w:rPr>
          <w:rFonts w:eastAsia="Arial"/>
          <w:spacing w:val="-1"/>
        </w:rPr>
        <w:t>wil</w:t>
      </w:r>
      <w:r w:rsidRPr="00AB5043">
        <w:rPr>
          <w:rFonts w:eastAsia="Arial"/>
        </w:rPr>
        <w:t>l</w:t>
      </w:r>
      <w:r w:rsidRPr="00AB5043">
        <w:rPr>
          <w:rFonts w:eastAsia="Arial"/>
          <w:spacing w:val="2"/>
        </w:rPr>
        <w:t xml:space="preserve"> </w:t>
      </w:r>
      <w:r w:rsidRPr="00AB5043">
        <w:rPr>
          <w:rFonts w:eastAsia="Arial"/>
        </w:rPr>
        <w:t xml:space="preserve">be </w:t>
      </w:r>
      <w:r w:rsidRPr="00AB5043">
        <w:rPr>
          <w:rFonts w:eastAsia="Arial"/>
          <w:spacing w:val="1"/>
        </w:rPr>
        <w:t>r</w:t>
      </w:r>
      <w:r w:rsidRPr="00AB5043">
        <w:rPr>
          <w:rFonts w:eastAsia="Arial"/>
        </w:rPr>
        <w:t>e</w:t>
      </w:r>
      <w:r w:rsidRPr="00AB5043">
        <w:rPr>
          <w:rFonts w:eastAsia="Arial"/>
          <w:spacing w:val="-1"/>
        </w:rPr>
        <w:t>d</w:t>
      </w:r>
      <w:r w:rsidRPr="00AB5043">
        <w:rPr>
          <w:rFonts w:eastAsia="Arial"/>
        </w:rPr>
        <w:t>uc</w:t>
      </w:r>
      <w:r w:rsidRPr="00AB5043">
        <w:rPr>
          <w:rFonts w:eastAsia="Arial"/>
          <w:spacing w:val="-1"/>
        </w:rPr>
        <w:t>e</w:t>
      </w:r>
      <w:r w:rsidRPr="00AB5043">
        <w:rPr>
          <w:rFonts w:eastAsia="Arial"/>
        </w:rPr>
        <w:t xml:space="preserve">d </w:t>
      </w:r>
      <w:r w:rsidRPr="00AB5043">
        <w:rPr>
          <w:rFonts w:eastAsia="Arial"/>
          <w:spacing w:val="2"/>
        </w:rPr>
        <w:t>t</w:t>
      </w:r>
      <w:r w:rsidRPr="00AB5043">
        <w:rPr>
          <w:rFonts w:eastAsia="Arial"/>
        </w:rPr>
        <w:t>o</w:t>
      </w:r>
      <w:r w:rsidRPr="00AB5043">
        <w:rPr>
          <w:rFonts w:eastAsia="Arial"/>
          <w:spacing w:val="3"/>
        </w:rPr>
        <w:t xml:space="preserve"> </w:t>
      </w:r>
      <w:r w:rsidRPr="00AB5043">
        <w:rPr>
          <w:rFonts w:eastAsia="Arial"/>
        </w:rPr>
        <w:t xml:space="preserve">an </w:t>
      </w:r>
      <w:r w:rsidRPr="00AB5043">
        <w:rPr>
          <w:rFonts w:eastAsia="Arial"/>
          <w:spacing w:val="-3"/>
        </w:rPr>
        <w:t>a</w:t>
      </w:r>
      <w:r w:rsidRPr="00AB5043">
        <w:rPr>
          <w:rFonts w:eastAsia="Arial"/>
          <w:spacing w:val="1"/>
        </w:rPr>
        <w:t>m</w:t>
      </w:r>
      <w:r w:rsidRPr="00AB5043">
        <w:rPr>
          <w:rFonts w:eastAsia="Arial"/>
        </w:rPr>
        <w:t>o</w:t>
      </w:r>
      <w:r w:rsidRPr="00AB5043">
        <w:rPr>
          <w:rFonts w:eastAsia="Arial"/>
          <w:spacing w:val="-1"/>
        </w:rPr>
        <w:t>u</w:t>
      </w:r>
      <w:r w:rsidRPr="00AB5043">
        <w:rPr>
          <w:rFonts w:eastAsia="Arial"/>
        </w:rPr>
        <w:t>nt</w:t>
      </w:r>
      <w:r w:rsidRPr="00AB5043">
        <w:rPr>
          <w:rFonts w:eastAsia="Arial"/>
          <w:spacing w:val="2"/>
        </w:rPr>
        <w:t xml:space="preserve"> </w:t>
      </w:r>
      <w:r w:rsidRPr="00AB5043">
        <w:rPr>
          <w:rFonts w:eastAsia="Arial"/>
          <w:spacing w:val="-3"/>
        </w:rPr>
        <w:t>e</w:t>
      </w:r>
      <w:r w:rsidRPr="00AB5043">
        <w:rPr>
          <w:rFonts w:eastAsia="Arial"/>
        </w:rPr>
        <w:t>q</w:t>
      </w:r>
      <w:r w:rsidRPr="00AB5043">
        <w:rPr>
          <w:rFonts w:eastAsia="Arial"/>
          <w:spacing w:val="-1"/>
        </w:rPr>
        <w:t>u</w:t>
      </w:r>
      <w:r w:rsidRPr="00AB5043">
        <w:rPr>
          <w:rFonts w:eastAsia="Arial"/>
        </w:rPr>
        <w:t>al</w:t>
      </w:r>
      <w:r w:rsidRPr="00AB5043">
        <w:rPr>
          <w:rFonts w:eastAsia="Arial"/>
          <w:spacing w:val="2"/>
        </w:rPr>
        <w:t xml:space="preserve"> </w:t>
      </w:r>
      <w:r w:rsidRPr="00AB5043">
        <w:rPr>
          <w:rFonts w:eastAsia="Arial"/>
          <w:spacing w:val="1"/>
        </w:rPr>
        <w:t>t</w:t>
      </w:r>
      <w:r w:rsidRPr="00AB5043">
        <w:rPr>
          <w:rFonts w:eastAsia="Arial"/>
        </w:rPr>
        <w:t xml:space="preserve">o </w:t>
      </w:r>
      <w:r w:rsidRPr="00AB5043">
        <w:rPr>
          <w:rFonts w:eastAsia="Arial"/>
          <w:spacing w:val="2"/>
        </w:rPr>
        <w:t>t</w:t>
      </w:r>
      <w:r w:rsidRPr="00AB5043">
        <w:rPr>
          <w:rFonts w:eastAsia="Arial"/>
        </w:rPr>
        <w:t xml:space="preserve">he </w:t>
      </w:r>
      <w:r w:rsidRPr="00AB5043">
        <w:rPr>
          <w:rFonts w:eastAsia="Arial"/>
          <w:spacing w:val="-2"/>
        </w:rPr>
        <w:t>v</w:t>
      </w:r>
      <w:r w:rsidRPr="00AB5043">
        <w:rPr>
          <w:rFonts w:eastAsia="Arial"/>
        </w:rPr>
        <w:t>a</w:t>
      </w:r>
      <w:r w:rsidRPr="00AB5043">
        <w:rPr>
          <w:rFonts w:eastAsia="Arial"/>
          <w:spacing w:val="-1"/>
        </w:rPr>
        <w:t>l</w:t>
      </w:r>
      <w:r w:rsidRPr="00AB5043">
        <w:rPr>
          <w:rFonts w:eastAsia="Arial"/>
        </w:rPr>
        <w:t>ue</w:t>
      </w:r>
      <w:r w:rsidRPr="00AB5043">
        <w:rPr>
          <w:rFonts w:eastAsia="Arial"/>
          <w:spacing w:val="3"/>
        </w:rPr>
        <w:t xml:space="preserve"> </w:t>
      </w:r>
      <w:r w:rsidRPr="00AB5043">
        <w:rPr>
          <w:rFonts w:eastAsia="Arial"/>
          <w:spacing w:val="-3"/>
        </w:rPr>
        <w:t>o</w:t>
      </w:r>
      <w:r w:rsidRPr="00AB5043">
        <w:rPr>
          <w:rFonts w:eastAsia="Arial"/>
        </w:rPr>
        <w:t>f</w:t>
      </w:r>
      <w:r w:rsidRPr="00AB5043">
        <w:rPr>
          <w:rFonts w:eastAsia="Arial"/>
          <w:spacing w:val="4"/>
        </w:rPr>
        <w:t xml:space="preserve"> </w:t>
      </w:r>
      <w:r w:rsidRPr="00AB5043">
        <w:rPr>
          <w:rFonts w:eastAsia="Arial"/>
          <w:spacing w:val="1"/>
        </w:rPr>
        <w:t>t</w:t>
      </w:r>
      <w:r w:rsidRPr="00AB5043">
        <w:rPr>
          <w:rFonts w:eastAsia="Arial"/>
        </w:rPr>
        <w:t>he</w:t>
      </w:r>
      <w:r w:rsidRPr="00AB5043">
        <w:rPr>
          <w:rFonts w:eastAsia="Arial"/>
          <w:spacing w:val="3"/>
        </w:rPr>
        <w:t xml:space="preserve"> </w:t>
      </w:r>
      <w:r w:rsidRPr="00AB5043">
        <w:rPr>
          <w:rFonts w:eastAsia="Arial"/>
          <w:spacing w:val="-3"/>
        </w:rPr>
        <w:t>w</w:t>
      </w:r>
      <w:r w:rsidRPr="00AB5043">
        <w:rPr>
          <w:rFonts w:eastAsia="Arial"/>
        </w:rPr>
        <w:t>o</w:t>
      </w:r>
      <w:r w:rsidRPr="00AB5043">
        <w:rPr>
          <w:rFonts w:eastAsia="Arial"/>
          <w:spacing w:val="-2"/>
        </w:rPr>
        <w:t>r</w:t>
      </w:r>
      <w:r w:rsidRPr="00AB5043">
        <w:rPr>
          <w:rFonts w:eastAsia="Arial"/>
        </w:rPr>
        <w:t>k</w:t>
      </w:r>
      <w:r w:rsidRPr="00AB5043">
        <w:rPr>
          <w:rFonts w:eastAsia="Arial"/>
          <w:spacing w:val="6"/>
        </w:rPr>
        <w:t xml:space="preserve"> </w:t>
      </w:r>
      <w:r w:rsidRPr="00AB5043">
        <w:rPr>
          <w:rFonts w:eastAsia="Arial"/>
          <w:spacing w:val="-3"/>
        </w:rPr>
        <w:t>w</w:t>
      </w:r>
      <w:r w:rsidRPr="00AB5043">
        <w:rPr>
          <w:rFonts w:eastAsia="Arial"/>
        </w:rPr>
        <w:t>h</w:t>
      </w:r>
      <w:r w:rsidRPr="00AB5043">
        <w:rPr>
          <w:rFonts w:eastAsia="Arial"/>
          <w:spacing w:val="-1"/>
        </w:rPr>
        <w:t>i</w:t>
      </w:r>
      <w:r w:rsidRPr="00AB5043">
        <w:rPr>
          <w:rFonts w:eastAsia="Arial"/>
        </w:rPr>
        <w:t>ch</w:t>
      </w:r>
      <w:r w:rsidRPr="00AB5043">
        <w:rPr>
          <w:rFonts w:eastAsia="Arial"/>
          <w:spacing w:val="3"/>
        </w:rPr>
        <w:t xml:space="preserve"> </w:t>
      </w:r>
      <w:r w:rsidRPr="00AB5043">
        <w:rPr>
          <w:rFonts w:eastAsia="Arial"/>
          <w:spacing w:val="1"/>
        </w:rPr>
        <w:t>r</w:t>
      </w:r>
      <w:r w:rsidRPr="00AB5043">
        <w:rPr>
          <w:rFonts w:eastAsia="Arial"/>
          <w:spacing w:val="-3"/>
        </w:rPr>
        <w:t>e</w:t>
      </w:r>
      <w:r w:rsidRPr="00AB5043">
        <w:rPr>
          <w:rFonts w:eastAsia="Arial"/>
          <w:spacing w:val="1"/>
        </w:rPr>
        <w:t>m</w:t>
      </w:r>
      <w:r w:rsidRPr="00AB5043">
        <w:rPr>
          <w:rFonts w:eastAsia="Arial"/>
        </w:rPr>
        <w:t>a</w:t>
      </w:r>
      <w:r w:rsidRPr="00AB5043">
        <w:rPr>
          <w:rFonts w:eastAsia="Arial"/>
          <w:spacing w:val="-1"/>
        </w:rPr>
        <w:t>i</w:t>
      </w:r>
      <w:r w:rsidRPr="00AB5043">
        <w:rPr>
          <w:rFonts w:eastAsia="Arial"/>
        </w:rPr>
        <w:t xml:space="preserve">ns </w:t>
      </w:r>
      <w:r w:rsidRPr="00AB5043">
        <w:rPr>
          <w:rFonts w:eastAsia="Arial"/>
          <w:spacing w:val="2"/>
        </w:rPr>
        <w:t>t</w:t>
      </w:r>
      <w:r w:rsidRPr="00AB5043">
        <w:rPr>
          <w:rFonts w:eastAsia="Arial"/>
        </w:rPr>
        <w:t>o</w:t>
      </w:r>
      <w:r w:rsidRPr="00AB5043">
        <w:rPr>
          <w:rFonts w:eastAsia="Arial"/>
          <w:spacing w:val="3"/>
        </w:rPr>
        <w:t xml:space="preserve"> </w:t>
      </w:r>
      <w:r w:rsidRPr="00AB5043">
        <w:rPr>
          <w:rFonts w:eastAsia="Arial"/>
        </w:rPr>
        <w:t>be</w:t>
      </w:r>
      <w:r w:rsidRPr="00AB5043">
        <w:rPr>
          <w:rFonts w:eastAsia="Arial"/>
          <w:spacing w:val="-2"/>
        </w:rPr>
        <w:t xml:space="preserve"> </w:t>
      </w:r>
      <w:r w:rsidRPr="00AB5043">
        <w:rPr>
          <w:rFonts w:eastAsia="Arial"/>
        </w:rPr>
        <w:t>comp</w:t>
      </w:r>
      <w:r w:rsidRPr="00AB5043">
        <w:rPr>
          <w:rFonts w:eastAsia="Arial"/>
          <w:spacing w:val="-1"/>
        </w:rPr>
        <w:t>l</w:t>
      </w:r>
      <w:r w:rsidRPr="00AB5043">
        <w:rPr>
          <w:rFonts w:eastAsia="Arial"/>
        </w:rPr>
        <w:t>eted a</w:t>
      </w:r>
      <w:r w:rsidRPr="00AB5043">
        <w:rPr>
          <w:rFonts w:eastAsia="Arial"/>
          <w:spacing w:val="-1"/>
        </w:rPr>
        <w:t>n</w:t>
      </w:r>
      <w:r w:rsidRPr="00AB5043">
        <w:rPr>
          <w:rFonts w:eastAsia="Arial"/>
        </w:rPr>
        <w:t>d</w:t>
      </w:r>
      <w:r w:rsidRPr="00AB5043">
        <w:rPr>
          <w:rFonts w:eastAsia="Arial"/>
          <w:spacing w:val="2"/>
        </w:rPr>
        <w:t xml:space="preserve"> </w:t>
      </w:r>
      <w:r w:rsidRPr="00AB5043">
        <w:rPr>
          <w:rFonts w:eastAsia="Arial"/>
          <w:spacing w:val="1"/>
        </w:rPr>
        <w:t>t</w:t>
      </w:r>
      <w:r w:rsidRPr="00AB5043">
        <w:rPr>
          <w:rFonts w:eastAsia="Arial"/>
        </w:rPr>
        <w:t>he</w:t>
      </w:r>
      <w:r w:rsidRPr="00AB5043">
        <w:rPr>
          <w:rFonts w:eastAsia="Arial"/>
          <w:spacing w:val="2"/>
        </w:rPr>
        <w:t xml:space="preserve"> </w:t>
      </w:r>
      <w:r w:rsidRPr="00AB5043">
        <w:rPr>
          <w:rFonts w:eastAsia="Arial"/>
        </w:rPr>
        <w:t>b</w:t>
      </w:r>
      <w:r w:rsidRPr="00AB5043">
        <w:rPr>
          <w:rFonts w:eastAsia="Arial"/>
          <w:spacing w:val="-1"/>
        </w:rPr>
        <w:t>al</w:t>
      </w:r>
      <w:r w:rsidRPr="00AB5043">
        <w:rPr>
          <w:rFonts w:eastAsia="Arial"/>
        </w:rPr>
        <w:t>a</w:t>
      </w:r>
      <w:r w:rsidRPr="00AB5043">
        <w:rPr>
          <w:rFonts w:eastAsia="Arial"/>
          <w:spacing w:val="-1"/>
        </w:rPr>
        <w:t>n</w:t>
      </w:r>
      <w:r w:rsidRPr="00AB5043">
        <w:rPr>
          <w:rFonts w:eastAsia="Arial"/>
        </w:rPr>
        <w:t>ce</w:t>
      </w:r>
      <w:r w:rsidRPr="00AB5043">
        <w:rPr>
          <w:rFonts w:eastAsia="Arial"/>
          <w:spacing w:val="2"/>
        </w:rPr>
        <w:t xml:space="preserve"> </w:t>
      </w:r>
      <w:r w:rsidRPr="00AB5043">
        <w:rPr>
          <w:rFonts w:eastAsia="Arial"/>
          <w:spacing w:val="-3"/>
        </w:rPr>
        <w:t>o</w:t>
      </w:r>
      <w:r w:rsidRPr="00AB5043">
        <w:rPr>
          <w:rFonts w:eastAsia="Arial"/>
        </w:rPr>
        <w:t>f</w:t>
      </w:r>
      <w:r w:rsidRPr="00AB5043">
        <w:rPr>
          <w:rFonts w:eastAsia="Arial"/>
          <w:spacing w:val="3"/>
        </w:rPr>
        <w:t xml:space="preserve"> </w:t>
      </w:r>
      <w:r w:rsidRPr="00AB5043">
        <w:rPr>
          <w:rFonts w:eastAsia="Arial"/>
          <w:spacing w:val="1"/>
        </w:rPr>
        <w:t>t</w:t>
      </w:r>
      <w:r w:rsidRPr="00AB5043">
        <w:rPr>
          <w:rFonts w:eastAsia="Arial"/>
        </w:rPr>
        <w:t>he</w:t>
      </w:r>
      <w:r w:rsidRPr="00AB5043">
        <w:rPr>
          <w:rFonts w:eastAsia="Arial"/>
          <w:spacing w:val="2"/>
        </w:rPr>
        <w:t xml:space="preserve"> </w:t>
      </w:r>
      <w:r w:rsidRPr="00AB5043">
        <w:rPr>
          <w:rFonts w:eastAsia="Arial"/>
          <w:spacing w:val="-2"/>
        </w:rPr>
        <w:t>s</w:t>
      </w:r>
      <w:r w:rsidRPr="00AB5043">
        <w:rPr>
          <w:rFonts w:eastAsia="Arial"/>
        </w:rPr>
        <w:t>ec</w:t>
      </w:r>
      <w:r w:rsidRPr="00AB5043">
        <w:rPr>
          <w:rFonts w:eastAsia="Arial"/>
          <w:spacing w:val="-1"/>
        </w:rPr>
        <w:t>u</w:t>
      </w:r>
      <w:r w:rsidRPr="00AB5043">
        <w:rPr>
          <w:rFonts w:eastAsia="Arial"/>
          <w:spacing w:val="1"/>
        </w:rPr>
        <w:t>r</w:t>
      </w:r>
      <w:r w:rsidRPr="00AB5043">
        <w:rPr>
          <w:rFonts w:eastAsia="Arial"/>
          <w:spacing w:val="-1"/>
        </w:rPr>
        <w:t>i</w:t>
      </w:r>
      <w:r w:rsidRPr="00AB5043">
        <w:rPr>
          <w:rFonts w:eastAsia="Arial"/>
          <w:spacing w:val="1"/>
        </w:rPr>
        <w:t>t</w:t>
      </w:r>
      <w:r w:rsidRPr="00AB5043">
        <w:rPr>
          <w:rFonts w:eastAsia="Arial"/>
        </w:rPr>
        <w:t xml:space="preserve">y </w:t>
      </w:r>
      <w:r w:rsidRPr="00AB5043">
        <w:rPr>
          <w:rFonts w:eastAsia="Arial"/>
          <w:spacing w:val="1"/>
        </w:rPr>
        <w:t>r</w:t>
      </w:r>
      <w:r w:rsidRPr="00AB5043">
        <w:rPr>
          <w:rFonts w:eastAsia="Arial"/>
        </w:rPr>
        <w:t>et</w:t>
      </w:r>
      <w:r w:rsidRPr="00AB5043">
        <w:rPr>
          <w:rFonts w:eastAsia="Arial"/>
          <w:spacing w:val="1"/>
        </w:rPr>
        <w:t>ur</w:t>
      </w:r>
      <w:r w:rsidRPr="00AB5043">
        <w:rPr>
          <w:rFonts w:eastAsia="Arial"/>
        </w:rPr>
        <w:t>n</w:t>
      </w:r>
      <w:r w:rsidRPr="00AB5043">
        <w:rPr>
          <w:rFonts w:eastAsia="Arial"/>
          <w:spacing w:val="-1"/>
        </w:rPr>
        <w:t>e</w:t>
      </w:r>
      <w:r w:rsidRPr="00AB5043">
        <w:rPr>
          <w:rFonts w:eastAsia="Arial"/>
        </w:rPr>
        <w:t>d</w:t>
      </w:r>
      <w:r w:rsidRPr="00AB5043">
        <w:rPr>
          <w:rFonts w:eastAsia="Arial"/>
          <w:spacing w:val="2"/>
        </w:rPr>
        <w:t xml:space="preserve"> </w:t>
      </w:r>
      <w:r w:rsidRPr="00AB5043">
        <w:rPr>
          <w:rFonts w:eastAsia="Arial"/>
          <w:spacing w:val="1"/>
        </w:rPr>
        <w:t>t</w:t>
      </w:r>
      <w:r w:rsidRPr="00AB5043">
        <w:rPr>
          <w:rFonts w:eastAsia="Arial"/>
        </w:rPr>
        <w:t xml:space="preserve">o </w:t>
      </w:r>
      <w:r w:rsidRPr="00AB5043">
        <w:rPr>
          <w:rFonts w:eastAsia="Arial"/>
          <w:spacing w:val="1"/>
        </w:rPr>
        <w:t>t</w:t>
      </w:r>
      <w:r w:rsidRPr="00AB5043">
        <w:rPr>
          <w:rFonts w:eastAsia="Arial"/>
        </w:rPr>
        <w:t>he</w:t>
      </w:r>
      <w:r w:rsidRPr="00AB5043">
        <w:rPr>
          <w:rFonts w:eastAsia="Arial"/>
          <w:spacing w:val="2"/>
        </w:rPr>
        <w:t xml:space="preserve"> </w:t>
      </w:r>
      <w:r w:rsidRPr="00AB5043">
        <w:rPr>
          <w:rFonts w:eastAsia="Arial"/>
          <w:spacing w:val="-3"/>
        </w:rPr>
        <w:t>C</w:t>
      </w:r>
      <w:r w:rsidRPr="00AB5043">
        <w:rPr>
          <w:rFonts w:eastAsia="Arial"/>
        </w:rPr>
        <w:t>o</w:t>
      </w:r>
      <w:r w:rsidRPr="00AB5043">
        <w:rPr>
          <w:rFonts w:eastAsia="Arial"/>
          <w:spacing w:val="-1"/>
        </w:rPr>
        <w:t>n</w:t>
      </w:r>
      <w:r w:rsidRPr="00AB5043">
        <w:rPr>
          <w:rFonts w:eastAsia="Arial"/>
          <w:spacing w:val="1"/>
        </w:rPr>
        <w:t>tr</w:t>
      </w:r>
      <w:r w:rsidRPr="00AB5043">
        <w:rPr>
          <w:rFonts w:eastAsia="Arial"/>
        </w:rPr>
        <w:t>a</w:t>
      </w:r>
      <w:r w:rsidRPr="00AB5043">
        <w:rPr>
          <w:rFonts w:eastAsia="Arial"/>
          <w:spacing w:val="-3"/>
        </w:rPr>
        <w:t>c</w:t>
      </w:r>
      <w:r w:rsidRPr="00AB5043">
        <w:rPr>
          <w:rFonts w:eastAsia="Arial"/>
          <w:spacing w:val="1"/>
        </w:rPr>
        <w:t>t</w:t>
      </w:r>
      <w:r w:rsidRPr="00AB5043">
        <w:rPr>
          <w:rFonts w:eastAsia="Arial"/>
        </w:rPr>
        <w:t>or</w:t>
      </w:r>
      <w:r w:rsidRPr="00AB5043">
        <w:rPr>
          <w:rFonts w:eastAsia="Arial"/>
          <w:spacing w:val="3"/>
        </w:rPr>
        <w:t xml:space="preserve"> </w:t>
      </w:r>
      <w:r w:rsidRPr="00AB5043">
        <w:rPr>
          <w:rFonts w:eastAsia="Arial"/>
        </w:rPr>
        <w:t>n</w:t>
      </w:r>
      <w:r w:rsidRPr="00AB5043">
        <w:rPr>
          <w:rFonts w:eastAsia="Arial"/>
          <w:spacing w:val="-1"/>
        </w:rPr>
        <w:t>i</w:t>
      </w:r>
      <w:r w:rsidRPr="00AB5043">
        <w:rPr>
          <w:rFonts w:eastAsia="Arial"/>
        </w:rPr>
        <w:t>n</w:t>
      </w:r>
      <w:r w:rsidRPr="00AB5043">
        <w:rPr>
          <w:rFonts w:eastAsia="Arial"/>
          <w:spacing w:val="-1"/>
        </w:rPr>
        <w:t>e</w:t>
      </w:r>
      <w:r w:rsidRPr="00AB5043">
        <w:rPr>
          <w:rFonts w:eastAsia="Arial"/>
          <w:spacing w:val="1"/>
        </w:rPr>
        <w:t>t</w:t>
      </w:r>
      <w:r w:rsidRPr="00AB5043">
        <w:rPr>
          <w:rFonts w:eastAsia="Arial"/>
        </w:rPr>
        <w:t xml:space="preserve">y </w:t>
      </w:r>
      <w:r w:rsidRPr="00AB5043">
        <w:rPr>
          <w:rFonts w:eastAsia="Arial"/>
          <w:spacing w:val="1"/>
        </w:rPr>
        <w:t>(</w:t>
      </w:r>
      <w:r w:rsidRPr="00AB5043">
        <w:rPr>
          <w:rFonts w:eastAsia="Arial"/>
        </w:rPr>
        <w:t>9</w:t>
      </w:r>
      <w:r w:rsidRPr="00AB5043">
        <w:rPr>
          <w:rFonts w:eastAsia="Arial"/>
          <w:spacing w:val="-3"/>
        </w:rPr>
        <w:t>0</w:t>
      </w:r>
      <w:r w:rsidRPr="00AB5043">
        <w:rPr>
          <w:rFonts w:eastAsia="Arial"/>
        </w:rPr>
        <w:t>)</w:t>
      </w:r>
      <w:r w:rsidRPr="00AB5043">
        <w:rPr>
          <w:rFonts w:eastAsia="Arial"/>
          <w:spacing w:val="3"/>
        </w:rPr>
        <w:t xml:space="preserve"> </w:t>
      </w:r>
      <w:r w:rsidRPr="00AB5043">
        <w:rPr>
          <w:rFonts w:eastAsia="Arial"/>
        </w:rPr>
        <w:t>d</w:t>
      </w:r>
      <w:r w:rsidRPr="00AB5043">
        <w:rPr>
          <w:rFonts w:eastAsia="Arial"/>
          <w:spacing w:val="-1"/>
        </w:rPr>
        <w:t>a</w:t>
      </w:r>
      <w:r w:rsidRPr="00AB5043">
        <w:rPr>
          <w:rFonts w:eastAsia="Arial"/>
          <w:spacing w:val="-2"/>
        </w:rPr>
        <w:t>y</w:t>
      </w:r>
      <w:r w:rsidRPr="00AB5043">
        <w:rPr>
          <w:rFonts w:eastAsia="Arial"/>
        </w:rPr>
        <w:t>s</w:t>
      </w:r>
      <w:r w:rsidRPr="00AB5043">
        <w:rPr>
          <w:rFonts w:eastAsia="Arial"/>
          <w:spacing w:val="3"/>
        </w:rPr>
        <w:t xml:space="preserve"> </w:t>
      </w:r>
      <w:r w:rsidRPr="00AB5043">
        <w:rPr>
          <w:rFonts w:eastAsia="Arial"/>
          <w:spacing w:val="-3"/>
        </w:rPr>
        <w:t>a</w:t>
      </w:r>
      <w:r w:rsidRPr="00AB5043">
        <w:rPr>
          <w:rFonts w:eastAsia="Arial"/>
          <w:spacing w:val="3"/>
        </w:rPr>
        <w:t>f</w:t>
      </w:r>
      <w:r w:rsidRPr="00AB5043">
        <w:rPr>
          <w:rFonts w:eastAsia="Arial"/>
          <w:spacing w:val="1"/>
        </w:rPr>
        <w:t>t</w:t>
      </w:r>
      <w:r w:rsidRPr="00AB5043">
        <w:rPr>
          <w:rFonts w:eastAsia="Arial"/>
          <w:spacing w:val="-3"/>
        </w:rPr>
        <w:t>e</w:t>
      </w:r>
      <w:r w:rsidRPr="00AB5043">
        <w:rPr>
          <w:rFonts w:eastAsia="Arial"/>
        </w:rPr>
        <w:t>r</w:t>
      </w:r>
      <w:r w:rsidRPr="00AB5043">
        <w:rPr>
          <w:rFonts w:eastAsia="Arial"/>
          <w:spacing w:val="3"/>
        </w:rPr>
        <w:t xml:space="preserve"> </w:t>
      </w:r>
      <w:r w:rsidRPr="00AB5043">
        <w:rPr>
          <w:rFonts w:eastAsia="Arial"/>
        </w:rPr>
        <w:t>a</w:t>
      </w:r>
      <w:r w:rsidRPr="00AB5043">
        <w:rPr>
          <w:rFonts w:eastAsia="Arial"/>
          <w:spacing w:val="-1"/>
        </w:rPr>
        <w:t>l</w:t>
      </w:r>
      <w:r w:rsidRPr="00AB5043">
        <w:rPr>
          <w:rFonts w:eastAsia="Arial"/>
        </w:rPr>
        <w:t>l o</w:t>
      </w:r>
      <w:r w:rsidRPr="00AB5043">
        <w:rPr>
          <w:rFonts w:eastAsia="Arial"/>
          <w:spacing w:val="-1"/>
        </w:rPr>
        <w:t>u</w:t>
      </w:r>
      <w:r w:rsidRPr="00AB5043">
        <w:rPr>
          <w:rFonts w:eastAsia="Arial"/>
          <w:spacing w:val="1"/>
        </w:rPr>
        <w:t>t</w:t>
      </w:r>
      <w:r w:rsidRPr="00AB5043">
        <w:rPr>
          <w:rFonts w:eastAsia="Arial"/>
        </w:rPr>
        <w:t>s</w:t>
      </w:r>
      <w:r w:rsidRPr="00AB5043">
        <w:rPr>
          <w:rFonts w:eastAsia="Arial"/>
          <w:spacing w:val="1"/>
        </w:rPr>
        <w:t>t</w:t>
      </w:r>
      <w:r w:rsidRPr="00AB5043">
        <w:rPr>
          <w:rFonts w:eastAsia="Arial"/>
        </w:rPr>
        <w:t>a</w:t>
      </w:r>
      <w:r w:rsidRPr="00AB5043">
        <w:rPr>
          <w:rFonts w:eastAsia="Arial"/>
          <w:spacing w:val="-1"/>
        </w:rPr>
        <w:t>n</w:t>
      </w:r>
      <w:r w:rsidRPr="00AB5043">
        <w:rPr>
          <w:rFonts w:eastAsia="Arial"/>
        </w:rPr>
        <w:t>d</w:t>
      </w:r>
      <w:r w:rsidRPr="00AB5043">
        <w:rPr>
          <w:rFonts w:eastAsia="Arial"/>
          <w:spacing w:val="-1"/>
        </w:rPr>
        <w:t>i</w:t>
      </w:r>
      <w:r w:rsidRPr="00AB5043">
        <w:rPr>
          <w:rFonts w:eastAsia="Arial"/>
          <w:spacing w:val="-3"/>
        </w:rPr>
        <w:t>n</w:t>
      </w:r>
      <w:r w:rsidRPr="00AB5043">
        <w:rPr>
          <w:rFonts w:eastAsia="Arial"/>
        </w:rPr>
        <w:t>g</w:t>
      </w:r>
      <w:r w:rsidRPr="00AB5043">
        <w:rPr>
          <w:rFonts w:eastAsia="Arial"/>
          <w:spacing w:val="3"/>
        </w:rPr>
        <w:t xml:space="preserve"> </w:t>
      </w:r>
      <w:r w:rsidRPr="00AB5043">
        <w:rPr>
          <w:rFonts w:eastAsia="Arial"/>
          <w:spacing w:val="-3"/>
        </w:rPr>
        <w:t>w</w:t>
      </w:r>
      <w:r w:rsidRPr="00AB5043">
        <w:rPr>
          <w:rFonts w:eastAsia="Arial"/>
        </w:rPr>
        <w:t>o</w:t>
      </w:r>
      <w:r w:rsidRPr="00AB5043">
        <w:rPr>
          <w:rFonts w:eastAsia="Arial"/>
          <w:spacing w:val="-2"/>
        </w:rPr>
        <w:t>r</w:t>
      </w:r>
      <w:r w:rsidRPr="00AB5043">
        <w:rPr>
          <w:rFonts w:eastAsia="Arial"/>
        </w:rPr>
        <w:t>k</w:t>
      </w:r>
      <w:r w:rsidRPr="00AB5043">
        <w:rPr>
          <w:rFonts w:eastAsia="Arial"/>
          <w:spacing w:val="4"/>
        </w:rPr>
        <w:t xml:space="preserve"> </w:t>
      </w:r>
      <w:r w:rsidRPr="00AB5043">
        <w:rPr>
          <w:rFonts w:eastAsia="Arial"/>
          <w:spacing w:val="-1"/>
        </w:rPr>
        <w:t>i</w:t>
      </w:r>
      <w:r w:rsidRPr="00AB5043">
        <w:rPr>
          <w:rFonts w:eastAsia="Arial"/>
        </w:rPr>
        <w:t>s</w:t>
      </w:r>
      <w:r w:rsidRPr="00AB5043">
        <w:rPr>
          <w:rFonts w:eastAsia="Arial"/>
          <w:spacing w:val="-1"/>
        </w:rPr>
        <w:t xml:space="preserve"> </w:t>
      </w:r>
      <w:r w:rsidRPr="00AB5043">
        <w:rPr>
          <w:rFonts w:eastAsia="Arial"/>
        </w:rPr>
        <w:t>c</w:t>
      </w:r>
      <w:r w:rsidRPr="00AB5043">
        <w:rPr>
          <w:rFonts w:eastAsia="Arial"/>
          <w:spacing w:val="-3"/>
        </w:rPr>
        <w:t>o</w:t>
      </w:r>
      <w:r w:rsidRPr="00AB5043">
        <w:rPr>
          <w:rFonts w:eastAsia="Arial"/>
          <w:spacing w:val="-2"/>
        </w:rPr>
        <w:t>m</w:t>
      </w:r>
      <w:r w:rsidRPr="00AB5043">
        <w:rPr>
          <w:rFonts w:eastAsia="Arial"/>
        </w:rPr>
        <w:t>p</w:t>
      </w:r>
      <w:r w:rsidRPr="00AB5043">
        <w:rPr>
          <w:rFonts w:eastAsia="Arial"/>
          <w:spacing w:val="-1"/>
        </w:rPr>
        <w:t>l</w:t>
      </w:r>
      <w:r w:rsidRPr="00AB5043">
        <w:rPr>
          <w:rFonts w:eastAsia="Arial"/>
        </w:rPr>
        <w:t>ete.</w:t>
      </w:r>
    </w:p>
    <w:p w14:paraId="12D6F210" w14:textId="77777777" w:rsidR="00904AE8" w:rsidRDefault="00904AE8" w:rsidP="00687108">
      <w:pPr>
        <w:spacing w:before="1"/>
        <w:ind w:left="1567" w:right="1650"/>
        <w:jc w:val="left"/>
        <w:rPr>
          <w:rFonts w:eastAsia="Arial"/>
        </w:rPr>
      </w:pPr>
    </w:p>
    <w:p w14:paraId="5B10FD25" w14:textId="77777777" w:rsidR="00904AE8" w:rsidRDefault="00904AE8" w:rsidP="00687108">
      <w:pPr>
        <w:spacing w:before="1"/>
        <w:ind w:left="1567" w:right="1650"/>
        <w:jc w:val="left"/>
        <w:rPr>
          <w:rFonts w:eastAsia="Arial"/>
        </w:rPr>
      </w:pPr>
    </w:p>
    <w:p w14:paraId="35CC4A29" w14:textId="5C7F5A6F" w:rsidR="00FE3775" w:rsidRDefault="00FE3775">
      <w:pPr>
        <w:jc w:val="left"/>
        <w:rPr>
          <w:rFonts w:eastAsia="Arial"/>
        </w:rPr>
      </w:pPr>
      <w:r>
        <w:rPr>
          <w:rFonts w:eastAsia="Arial"/>
        </w:rPr>
        <w:br w:type="page"/>
      </w:r>
    </w:p>
    <w:p w14:paraId="7945D8F0" w14:textId="77777777" w:rsidR="00904AE8" w:rsidRPr="00613EF4" w:rsidRDefault="00904AE8" w:rsidP="00904AE8">
      <w:pPr>
        <w:spacing w:before="1"/>
        <w:ind w:left="1567" w:right="1650"/>
        <w:jc w:val="center"/>
        <w:rPr>
          <w:rFonts w:eastAsia="Arial"/>
        </w:rPr>
      </w:pPr>
      <w:r w:rsidRPr="00613EF4">
        <w:rPr>
          <w:rFonts w:eastAsia="Arial Narrow"/>
          <w:b/>
          <w:position w:val="-1"/>
        </w:rPr>
        <w:lastRenderedPageBreak/>
        <w:t>Agre</w:t>
      </w:r>
      <w:r w:rsidRPr="00613EF4">
        <w:rPr>
          <w:rFonts w:eastAsia="Arial Narrow"/>
          <w:b/>
          <w:spacing w:val="-1"/>
          <w:position w:val="-1"/>
        </w:rPr>
        <w:t>e</w:t>
      </w:r>
      <w:r w:rsidRPr="00613EF4">
        <w:rPr>
          <w:rFonts w:eastAsia="Arial Narrow"/>
          <w:b/>
          <w:position w:val="-1"/>
        </w:rPr>
        <w:t>ment to B</w:t>
      </w:r>
      <w:r w:rsidRPr="00613EF4">
        <w:rPr>
          <w:rFonts w:eastAsia="Arial Narrow"/>
          <w:b/>
          <w:spacing w:val="2"/>
          <w:position w:val="-1"/>
        </w:rPr>
        <w:t>o</w:t>
      </w:r>
      <w:r w:rsidRPr="00613EF4">
        <w:rPr>
          <w:rFonts w:eastAsia="Arial Narrow"/>
          <w:b/>
          <w:position w:val="-1"/>
        </w:rPr>
        <w:t>nd</w:t>
      </w:r>
    </w:p>
    <w:p w14:paraId="07A06B6C" w14:textId="77777777" w:rsidR="00904AE8" w:rsidRPr="00613EF4" w:rsidRDefault="00904AE8" w:rsidP="00904AE8">
      <w:pPr>
        <w:spacing w:line="200" w:lineRule="exact"/>
      </w:pPr>
    </w:p>
    <w:p w14:paraId="3045C801" w14:textId="77777777" w:rsidR="00904AE8" w:rsidRPr="00613EF4" w:rsidRDefault="00904AE8" w:rsidP="00904AE8">
      <w:pPr>
        <w:spacing w:before="7"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131"/>
        <w:gridCol w:w="7233"/>
        <w:gridCol w:w="1984"/>
      </w:tblGrid>
      <w:tr w:rsidR="00904AE8" w:rsidRPr="00613EF4" w14:paraId="58200B49" w14:textId="77777777" w:rsidTr="004A048E">
        <w:trPr>
          <w:trHeight w:hRule="exact" w:val="787"/>
        </w:trPr>
        <w:tc>
          <w:tcPr>
            <w:tcW w:w="1131" w:type="dxa"/>
            <w:tcBorders>
              <w:top w:val="single" w:sz="5" w:space="0" w:color="000000"/>
              <w:left w:val="single" w:sz="5" w:space="0" w:color="000000"/>
              <w:bottom w:val="single" w:sz="5" w:space="0" w:color="000000"/>
              <w:right w:val="single" w:sz="5" w:space="0" w:color="000000"/>
            </w:tcBorders>
          </w:tcPr>
          <w:p w14:paraId="0016A9EE" w14:textId="77777777" w:rsidR="00904AE8" w:rsidRPr="00613EF4" w:rsidRDefault="00904AE8" w:rsidP="004A048E">
            <w:pPr>
              <w:spacing w:before="2" w:line="100" w:lineRule="exact"/>
            </w:pPr>
          </w:p>
          <w:p w14:paraId="0081C198" w14:textId="77777777" w:rsidR="00904AE8" w:rsidRPr="00613EF4" w:rsidRDefault="00904AE8" w:rsidP="004A048E">
            <w:pPr>
              <w:ind w:left="102"/>
              <w:rPr>
                <w:rFonts w:eastAsia="Arial"/>
              </w:rPr>
            </w:pPr>
            <w:r w:rsidRPr="00613EF4">
              <w:rPr>
                <w:rFonts w:eastAsia="Arial"/>
                <w:b/>
                <w:spacing w:val="-1"/>
              </w:rPr>
              <w:t>To:</w:t>
            </w:r>
          </w:p>
        </w:tc>
        <w:tc>
          <w:tcPr>
            <w:tcW w:w="7233" w:type="dxa"/>
            <w:tcBorders>
              <w:top w:val="single" w:sz="5" w:space="0" w:color="000000"/>
              <w:left w:val="single" w:sz="5" w:space="0" w:color="000000"/>
              <w:bottom w:val="single" w:sz="5" w:space="0" w:color="000000"/>
              <w:right w:val="single" w:sz="5" w:space="0" w:color="000000"/>
            </w:tcBorders>
          </w:tcPr>
          <w:p w14:paraId="0CEC8531" w14:textId="77777777" w:rsidR="00904AE8" w:rsidRPr="00613EF4" w:rsidRDefault="00904AE8" w:rsidP="004A048E">
            <w:pPr>
              <w:spacing w:before="2" w:line="100" w:lineRule="exact"/>
            </w:pPr>
          </w:p>
          <w:p w14:paraId="6B7FC151" w14:textId="1770ABFB" w:rsidR="00904AE8" w:rsidRPr="00613EF4" w:rsidRDefault="00904AE8" w:rsidP="00FE3775">
            <w:pPr>
              <w:rPr>
                <w:rFonts w:eastAsia="Arial"/>
              </w:rPr>
            </w:pPr>
            <w:r w:rsidRPr="00613EF4">
              <w:rPr>
                <w:b/>
                <w:bCs/>
              </w:rPr>
              <w:t xml:space="preserve"> HOLLAND BLOORVIEW KIDS REHABILITATION  HOSPITAL</w:t>
            </w:r>
          </w:p>
        </w:tc>
        <w:tc>
          <w:tcPr>
            <w:tcW w:w="1984" w:type="dxa"/>
            <w:tcBorders>
              <w:top w:val="single" w:sz="5" w:space="0" w:color="000000"/>
              <w:left w:val="single" w:sz="5" w:space="0" w:color="000000"/>
              <w:bottom w:val="single" w:sz="5" w:space="0" w:color="000000"/>
              <w:right w:val="single" w:sz="5" w:space="0" w:color="000000"/>
            </w:tcBorders>
          </w:tcPr>
          <w:p w14:paraId="1F282488" w14:textId="77777777" w:rsidR="00904AE8" w:rsidRPr="00613EF4" w:rsidRDefault="00904AE8" w:rsidP="004A048E">
            <w:pPr>
              <w:spacing w:before="2" w:line="100" w:lineRule="exact"/>
            </w:pPr>
          </w:p>
          <w:p w14:paraId="620E42A8" w14:textId="77777777" w:rsidR="00904AE8" w:rsidRPr="00613EF4" w:rsidRDefault="00904AE8" w:rsidP="004A048E">
            <w:pPr>
              <w:ind w:left="102"/>
              <w:rPr>
                <w:rFonts w:eastAsia="Arial"/>
              </w:rPr>
            </w:pPr>
            <w:r w:rsidRPr="00613EF4">
              <w:rPr>
                <w:rFonts w:eastAsia="Arial"/>
                <w:spacing w:val="1"/>
              </w:rPr>
              <w:t>(</w:t>
            </w:r>
            <w:r w:rsidRPr="00613EF4">
              <w:rPr>
                <w:rFonts w:eastAsia="Arial"/>
                <w:spacing w:val="-2"/>
              </w:rPr>
              <w:t>“</w:t>
            </w:r>
            <w:r w:rsidRPr="00613EF4">
              <w:rPr>
                <w:rFonts w:eastAsia="Arial"/>
                <w:spacing w:val="-1"/>
              </w:rPr>
              <w:t>HBKR</w:t>
            </w:r>
            <w:r w:rsidRPr="00613EF4">
              <w:rPr>
                <w:rFonts w:eastAsia="Arial"/>
                <w:spacing w:val="1"/>
              </w:rPr>
              <w:t>”</w:t>
            </w:r>
            <w:r w:rsidRPr="00613EF4">
              <w:rPr>
                <w:rFonts w:eastAsia="Arial"/>
              </w:rPr>
              <w:t>)</w:t>
            </w:r>
          </w:p>
        </w:tc>
      </w:tr>
      <w:tr w:rsidR="00904AE8" w:rsidRPr="00613EF4" w14:paraId="43C7A391" w14:textId="77777777" w:rsidTr="004A048E">
        <w:trPr>
          <w:trHeight w:hRule="exact" w:val="787"/>
        </w:trPr>
        <w:tc>
          <w:tcPr>
            <w:tcW w:w="1131" w:type="dxa"/>
            <w:tcBorders>
              <w:top w:val="single" w:sz="5" w:space="0" w:color="000000"/>
              <w:left w:val="single" w:sz="5" w:space="0" w:color="000000"/>
              <w:bottom w:val="single" w:sz="5" w:space="0" w:color="000000"/>
              <w:right w:val="single" w:sz="5" w:space="0" w:color="000000"/>
            </w:tcBorders>
          </w:tcPr>
          <w:p w14:paraId="605DCAB5" w14:textId="77777777" w:rsidR="00904AE8" w:rsidRPr="00613EF4" w:rsidRDefault="00904AE8" w:rsidP="004A048E">
            <w:pPr>
              <w:spacing w:before="2" w:line="100" w:lineRule="exact"/>
            </w:pPr>
          </w:p>
          <w:p w14:paraId="09365DC5" w14:textId="77777777" w:rsidR="00904AE8" w:rsidRPr="00613EF4" w:rsidRDefault="00904AE8" w:rsidP="004A048E">
            <w:pPr>
              <w:ind w:left="102"/>
              <w:rPr>
                <w:rFonts w:eastAsia="Arial"/>
              </w:rPr>
            </w:pPr>
            <w:r w:rsidRPr="00613EF4">
              <w:rPr>
                <w:rFonts w:eastAsia="Arial"/>
                <w:b/>
              </w:rPr>
              <w:t>a</w:t>
            </w:r>
            <w:r w:rsidRPr="00613EF4">
              <w:rPr>
                <w:rFonts w:eastAsia="Arial"/>
                <w:b/>
                <w:spacing w:val="-1"/>
              </w:rPr>
              <w:t>n</w:t>
            </w:r>
            <w:r w:rsidRPr="00613EF4">
              <w:rPr>
                <w:rFonts w:eastAsia="Arial"/>
                <w:b/>
              </w:rPr>
              <w:t>d</w:t>
            </w:r>
            <w:r w:rsidRPr="00613EF4">
              <w:rPr>
                <w:rFonts w:eastAsia="Arial"/>
                <w:b/>
                <w:spacing w:val="-2"/>
              </w:rPr>
              <w:t xml:space="preserve"> </w:t>
            </w:r>
            <w:r w:rsidRPr="00613EF4">
              <w:rPr>
                <w:rFonts w:eastAsia="Arial"/>
                <w:b/>
                <w:spacing w:val="1"/>
              </w:rPr>
              <w:t>t</w:t>
            </w:r>
            <w:r w:rsidRPr="00613EF4">
              <w:rPr>
                <w:rFonts w:eastAsia="Arial"/>
                <w:b/>
              </w:rPr>
              <w:t>o:</w:t>
            </w:r>
          </w:p>
        </w:tc>
        <w:tc>
          <w:tcPr>
            <w:tcW w:w="7233" w:type="dxa"/>
            <w:tcBorders>
              <w:top w:val="single" w:sz="5" w:space="0" w:color="000000"/>
              <w:left w:val="single" w:sz="5" w:space="0" w:color="000000"/>
              <w:bottom w:val="single" w:sz="5" w:space="0" w:color="000000"/>
              <w:right w:val="single" w:sz="5" w:space="0" w:color="000000"/>
            </w:tcBorders>
          </w:tcPr>
          <w:p w14:paraId="05B80425" w14:textId="77777777" w:rsidR="00904AE8" w:rsidRPr="00613EF4" w:rsidRDefault="00904AE8" w:rsidP="004A048E"/>
        </w:tc>
        <w:tc>
          <w:tcPr>
            <w:tcW w:w="1984" w:type="dxa"/>
            <w:tcBorders>
              <w:top w:val="single" w:sz="5" w:space="0" w:color="000000"/>
              <w:left w:val="single" w:sz="5" w:space="0" w:color="000000"/>
              <w:bottom w:val="single" w:sz="5" w:space="0" w:color="000000"/>
              <w:right w:val="single" w:sz="5" w:space="0" w:color="000000"/>
            </w:tcBorders>
          </w:tcPr>
          <w:p w14:paraId="7F83AE0B" w14:textId="77777777" w:rsidR="00904AE8" w:rsidRPr="00613EF4" w:rsidRDefault="00904AE8" w:rsidP="004A048E">
            <w:pPr>
              <w:spacing w:before="2" w:line="100" w:lineRule="exact"/>
            </w:pPr>
          </w:p>
          <w:p w14:paraId="79B8DB72" w14:textId="77777777" w:rsidR="00904AE8" w:rsidRPr="00613EF4" w:rsidRDefault="00904AE8" w:rsidP="004A048E">
            <w:pPr>
              <w:ind w:left="102"/>
              <w:rPr>
                <w:rFonts w:eastAsia="Arial"/>
              </w:rPr>
            </w:pPr>
            <w:r w:rsidRPr="00613EF4">
              <w:rPr>
                <w:rFonts w:eastAsia="Arial"/>
                <w:spacing w:val="1"/>
              </w:rPr>
              <w:t>(t</w:t>
            </w:r>
            <w:r w:rsidRPr="00613EF4">
              <w:rPr>
                <w:rFonts w:eastAsia="Arial"/>
              </w:rPr>
              <w:t>he</w:t>
            </w:r>
            <w:r w:rsidRPr="00613EF4">
              <w:rPr>
                <w:rFonts w:eastAsia="Arial"/>
                <w:spacing w:val="-2"/>
              </w:rPr>
              <w:t xml:space="preserve"> </w:t>
            </w:r>
            <w:r w:rsidRPr="00613EF4">
              <w:rPr>
                <w:rFonts w:eastAsia="Arial"/>
                <w:spacing w:val="1"/>
              </w:rPr>
              <w:t>“</w:t>
            </w:r>
            <w:r w:rsidRPr="00613EF4">
              <w:rPr>
                <w:rFonts w:eastAsia="Arial"/>
                <w:spacing w:val="-1"/>
              </w:rPr>
              <w:t>C</w:t>
            </w:r>
            <w:r w:rsidRPr="00613EF4">
              <w:rPr>
                <w:rFonts w:eastAsia="Arial"/>
              </w:rPr>
              <w:t>o</w:t>
            </w:r>
            <w:r w:rsidRPr="00613EF4">
              <w:rPr>
                <w:rFonts w:eastAsia="Arial"/>
                <w:spacing w:val="-1"/>
              </w:rPr>
              <w:t>nt</w:t>
            </w:r>
            <w:r w:rsidRPr="00613EF4">
              <w:rPr>
                <w:rFonts w:eastAsia="Arial"/>
                <w:spacing w:val="1"/>
              </w:rPr>
              <w:t>r</w:t>
            </w:r>
            <w:r w:rsidRPr="00613EF4">
              <w:rPr>
                <w:rFonts w:eastAsia="Arial"/>
              </w:rPr>
              <w:t>a</w:t>
            </w:r>
            <w:r w:rsidRPr="00613EF4">
              <w:rPr>
                <w:rFonts w:eastAsia="Arial"/>
                <w:spacing w:val="-3"/>
              </w:rPr>
              <w:t>c</w:t>
            </w:r>
            <w:r w:rsidRPr="00613EF4">
              <w:rPr>
                <w:rFonts w:eastAsia="Arial"/>
                <w:spacing w:val="1"/>
              </w:rPr>
              <w:t>t</w:t>
            </w:r>
            <w:r w:rsidRPr="00613EF4">
              <w:rPr>
                <w:rFonts w:eastAsia="Arial"/>
              </w:rPr>
              <w:t>o</w:t>
            </w:r>
            <w:r w:rsidRPr="00613EF4">
              <w:rPr>
                <w:rFonts w:eastAsia="Arial"/>
                <w:spacing w:val="-2"/>
              </w:rPr>
              <w:t>r</w:t>
            </w:r>
            <w:r w:rsidRPr="00613EF4">
              <w:rPr>
                <w:rFonts w:eastAsia="Arial"/>
                <w:spacing w:val="1"/>
              </w:rPr>
              <w:t>”</w:t>
            </w:r>
            <w:r w:rsidRPr="00613EF4">
              <w:rPr>
                <w:rFonts w:eastAsia="Arial"/>
              </w:rPr>
              <w:t>)</w:t>
            </w:r>
          </w:p>
        </w:tc>
      </w:tr>
    </w:tbl>
    <w:p w14:paraId="5CDAD4F4" w14:textId="77777777" w:rsidR="00904AE8" w:rsidRPr="00613EF4" w:rsidRDefault="00904AE8" w:rsidP="00904AE8">
      <w:pPr>
        <w:spacing w:before="4" w:line="160" w:lineRule="exact"/>
      </w:pPr>
    </w:p>
    <w:p w14:paraId="52288854" w14:textId="77777777" w:rsidR="00904AE8" w:rsidRPr="00613EF4" w:rsidRDefault="00904AE8" w:rsidP="00904AE8">
      <w:pPr>
        <w:spacing w:line="200" w:lineRule="exact"/>
      </w:pPr>
    </w:p>
    <w:p w14:paraId="7802E9BC" w14:textId="77777777" w:rsidR="00904AE8" w:rsidRPr="00613EF4" w:rsidRDefault="00904AE8" w:rsidP="00904AE8">
      <w:pPr>
        <w:spacing w:before="32" w:line="282" w:lineRule="auto"/>
        <w:ind w:left="148" w:right="337"/>
        <w:rPr>
          <w:rFonts w:eastAsia="Arial"/>
        </w:rPr>
      </w:pPr>
      <w:r w:rsidRPr="00613EF4">
        <w:rPr>
          <w:rFonts w:eastAsia="Arial"/>
          <w:spacing w:val="5"/>
        </w:rPr>
        <w:t>W</w:t>
      </w:r>
      <w:r w:rsidRPr="00613EF4">
        <w:rPr>
          <w:rFonts w:eastAsia="Arial"/>
          <w:spacing w:val="-3"/>
        </w:rPr>
        <w:t>e</w:t>
      </w:r>
      <w:r w:rsidRPr="00613EF4">
        <w:rPr>
          <w:rFonts w:eastAsia="Arial"/>
        </w:rPr>
        <w:t>,</w:t>
      </w:r>
      <w:r w:rsidRPr="00613EF4">
        <w:rPr>
          <w:rFonts w:eastAsia="Arial"/>
          <w:spacing w:val="9"/>
        </w:rPr>
        <w:t xml:space="preserve"> </w:t>
      </w:r>
      <w:r w:rsidRPr="00613EF4">
        <w:rPr>
          <w:rFonts w:eastAsia="Arial"/>
          <w:spacing w:val="1"/>
        </w:rPr>
        <w:t>t</w:t>
      </w:r>
      <w:r w:rsidRPr="00613EF4">
        <w:rPr>
          <w:rFonts w:eastAsia="Arial"/>
        </w:rPr>
        <w:t>he</w:t>
      </w:r>
      <w:r w:rsidRPr="00613EF4">
        <w:rPr>
          <w:rFonts w:eastAsia="Arial"/>
          <w:spacing w:val="13"/>
        </w:rPr>
        <w:t xml:space="preserve"> </w:t>
      </w:r>
      <w:r w:rsidRPr="00613EF4">
        <w:rPr>
          <w:rFonts w:eastAsia="Arial"/>
        </w:rPr>
        <w:t>u</w:t>
      </w:r>
      <w:r w:rsidRPr="00613EF4">
        <w:rPr>
          <w:rFonts w:eastAsia="Arial"/>
          <w:spacing w:val="-1"/>
        </w:rPr>
        <w:t>n</w:t>
      </w:r>
      <w:r w:rsidRPr="00613EF4">
        <w:rPr>
          <w:rFonts w:eastAsia="Arial"/>
        </w:rPr>
        <w:t>d</w:t>
      </w:r>
      <w:r w:rsidRPr="00613EF4">
        <w:rPr>
          <w:rFonts w:eastAsia="Arial"/>
          <w:spacing w:val="-1"/>
        </w:rPr>
        <w:t>e</w:t>
      </w:r>
      <w:r w:rsidRPr="00613EF4">
        <w:rPr>
          <w:rFonts w:eastAsia="Arial"/>
          <w:spacing w:val="-2"/>
        </w:rPr>
        <w:t>r</w:t>
      </w:r>
      <w:r w:rsidRPr="00613EF4">
        <w:rPr>
          <w:rFonts w:eastAsia="Arial"/>
        </w:rPr>
        <w:t>s</w:t>
      </w:r>
      <w:r w:rsidRPr="00613EF4">
        <w:rPr>
          <w:rFonts w:eastAsia="Arial"/>
          <w:spacing w:val="-1"/>
        </w:rPr>
        <w:t>i</w:t>
      </w:r>
      <w:r w:rsidRPr="00613EF4">
        <w:rPr>
          <w:rFonts w:eastAsia="Arial"/>
          <w:spacing w:val="2"/>
        </w:rPr>
        <w:t>g</w:t>
      </w:r>
      <w:r w:rsidRPr="00613EF4">
        <w:rPr>
          <w:rFonts w:eastAsia="Arial"/>
        </w:rPr>
        <w:t>n</w:t>
      </w:r>
      <w:r w:rsidRPr="00613EF4">
        <w:rPr>
          <w:rFonts w:eastAsia="Arial"/>
          <w:spacing w:val="-1"/>
        </w:rPr>
        <w:t>e</w:t>
      </w:r>
      <w:r w:rsidRPr="00613EF4">
        <w:rPr>
          <w:rFonts w:eastAsia="Arial"/>
          <w:spacing w:val="-3"/>
        </w:rPr>
        <w:t>d</w:t>
      </w:r>
      <w:r w:rsidRPr="00613EF4">
        <w:rPr>
          <w:rFonts w:eastAsia="Arial"/>
        </w:rPr>
        <w:t>,</w:t>
      </w:r>
      <w:r w:rsidRPr="00613EF4">
        <w:rPr>
          <w:rFonts w:eastAsia="Arial"/>
          <w:spacing w:val="16"/>
        </w:rPr>
        <w:t xml:space="preserve"> </w:t>
      </w:r>
      <w:r w:rsidRPr="00613EF4">
        <w:rPr>
          <w:rFonts w:eastAsia="Arial"/>
        </w:rPr>
        <w:t>h</w:t>
      </w:r>
      <w:r w:rsidRPr="00613EF4">
        <w:rPr>
          <w:rFonts w:eastAsia="Arial"/>
          <w:spacing w:val="-3"/>
        </w:rPr>
        <w:t>e</w:t>
      </w:r>
      <w:r w:rsidRPr="00613EF4">
        <w:rPr>
          <w:rFonts w:eastAsia="Arial"/>
          <w:spacing w:val="1"/>
        </w:rPr>
        <w:t>r</w:t>
      </w:r>
      <w:r w:rsidRPr="00613EF4">
        <w:rPr>
          <w:rFonts w:eastAsia="Arial"/>
        </w:rPr>
        <w:t>e</w:t>
      </w:r>
      <w:r w:rsidRPr="00613EF4">
        <w:rPr>
          <w:rFonts w:eastAsia="Arial"/>
          <w:spacing w:val="-1"/>
        </w:rPr>
        <w:t>b</w:t>
      </w:r>
      <w:r w:rsidRPr="00613EF4">
        <w:rPr>
          <w:rFonts w:eastAsia="Arial"/>
        </w:rPr>
        <w:t>y</w:t>
      </w:r>
      <w:r w:rsidRPr="00613EF4">
        <w:rPr>
          <w:rFonts w:eastAsia="Arial"/>
          <w:spacing w:val="11"/>
        </w:rPr>
        <w:t xml:space="preserve"> </w:t>
      </w:r>
      <w:r w:rsidRPr="00613EF4">
        <w:rPr>
          <w:rFonts w:eastAsia="Arial"/>
        </w:rPr>
        <w:t>u</w:t>
      </w:r>
      <w:r w:rsidRPr="00613EF4">
        <w:rPr>
          <w:rFonts w:eastAsia="Arial"/>
          <w:spacing w:val="-1"/>
        </w:rPr>
        <w:t>n</w:t>
      </w:r>
      <w:r w:rsidRPr="00613EF4">
        <w:rPr>
          <w:rFonts w:eastAsia="Arial"/>
        </w:rPr>
        <w:t>d</w:t>
      </w:r>
      <w:r w:rsidRPr="00613EF4">
        <w:rPr>
          <w:rFonts w:eastAsia="Arial"/>
          <w:spacing w:val="-1"/>
        </w:rPr>
        <w:t>e</w:t>
      </w:r>
      <w:r w:rsidRPr="00613EF4">
        <w:rPr>
          <w:rFonts w:eastAsia="Arial"/>
          <w:spacing w:val="1"/>
        </w:rPr>
        <w:t>rt</w:t>
      </w:r>
      <w:r w:rsidRPr="00613EF4">
        <w:rPr>
          <w:rFonts w:eastAsia="Arial"/>
          <w:spacing w:val="-3"/>
        </w:rPr>
        <w:t>a</w:t>
      </w:r>
      <w:r w:rsidRPr="00613EF4">
        <w:rPr>
          <w:rFonts w:eastAsia="Arial"/>
          <w:spacing w:val="2"/>
        </w:rPr>
        <w:t>k</w:t>
      </w:r>
      <w:r w:rsidRPr="00613EF4">
        <w:rPr>
          <w:rFonts w:eastAsia="Arial"/>
        </w:rPr>
        <w:t>e</w:t>
      </w:r>
      <w:r w:rsidRPr="00613EF4">
        <w:rPr>
          <w:rFonts w:eastAsia="Arial"/>
          <w:spacing w:val="13"/>
        </w:rPr>
        <w:t xml:space="preserve"> </w:t>
      </w:r>
      <w:r w:rsidRPr="00613EF4">
        <w:rPr>
          <w:rFonts w:eastAsia="Arial"/>
        </w:rPr>
        <w:t>a</w:t>
      </w:r>
      <w:r w:rsidRPr="00613EF4">
        <w:rPr>
          <w:rFonts w:eastAsia="Arial"/>
          <w:spacing w:val="-1"/>
        </w:rPr>
        <w:t>n</w:t>
      </w:r>
      <w:r w:rsidRPr="00613EF4">
        <w:rPr>
          <w:rFonts w:eastAsia="Arial"/>
        </w:rPr>
        <w:t>d</w:t>
      </w:r>
      <w:r w:rsidRPr="00613EF4">
        <w:rPr>
          <w:rFonts w:eastAsia="Arial"/>
          <w:spacing w:val="10"/>
        </w:rPr>
        <w:t xml:space="preserve"> </w:t>
      </w:r>
      <w:r w:rsidRPr="00613EF4">
        <w:rPr>
          <w:rFonts w:eastAsia="Arial"/>
          <w:spacing w:val="-3"/>
        </w:rPr>
        <w:t>a</w:t>
      </w:r>
      <w:r w:rsidRPr="00613EF4">
        <w:rPr>
          <w:rFonts w:eastAsia="Arial"/>
          <w:spacing w:val="2"/>
        </w:rPr>
        <w:t>g</w:t>
      </w:r>
      <w:r w:rsidRPr="00613EF4">
        <w:rPr>
          <w:rFonts w:eastAsia="Arial"/>
          <w:spacing w:val="1"/>
        </w:rPr>
        <w:t>r</w:t>
      </w:r>
      <w:r w:rsidRPr="00613EF4">
        <w:rPr>
          <w:rFonts w:eastAsia="Arial"/>
          <w:spacing w:val="-3"/>
        </w:rPr>
        <w:t>e</w:t>
      </w:r>
      <w:r w:rsidRPr="00613EF4">
        <w:rPr>
          <w:rFonts w:eastAsia="Arial"/>
        </w:rPr>
        <w:t>e</w:t>
      </w:r>
      <w:r w:rsidRPr="00613EF4">
        <w:rPr>
          <w:rFonts w:eastAsia="Arial"/>
          <w:spacing w:val="13"/>
        </w:rPr>
        <w:t xml:space="preserve"> </w:t>
      </w:r>
      <w:r w:rsidRPr="00613EF4">
        <w:rPr>
          <w:rFonts w:eastAsia="Arial"/>
          <w:spacing w:val="1"/>
        </w:rPr>
        <w:t>t</w:t>
      </w:r>
      <w:r w:rsidRPr="00613EF4">
        <w:rPr>
          <w:rFonts w:eastAsia="Arial"/>
        </w:rPr>
        <w:t>o</w:t>
      </w:r>
      <w:r w:rsidRPr="00613EF4">
        <w:rPr>
          <w:rFonts w:eastAsia="Arial"/>
          <w:spacing w:val="13"/>
        </w:rPr>
        <w:t xml:space="preserve"> </w:t>
      </w:r>
      <w:r w:rsidRPr="00613EF4">
        <w:rPr>
          <w:rFonts w:eastAsia="Arial"/>
        </w:rPr>
        <w:t>b</w:t>
      </w:r>
      <w:r w:rsidRPr="00613EF4">
        <w:rPr>
          <w:rFonts w:eastAsia="Arial"/>
          <w:spacing w:val="-1"/>
        </w:rPr>
        <w:t>e</w:t>
      </w:r>
      <w:r w:rsidRPr="00613EF4">
        <w:rPr>
          <w:rFonts w:eastAsia="Arial"/>
        </w:rPr>
        <w:t>c</w:t>
      </w:r>
      <w:r w:rsidRPr="00613EF4">
        <w:rPr>
          <w:rFonts w:eastAsia="Arial"/>
          <w:spacing w:val="-3"/>
        </w:rPr>
        <w:t>o</w:t>
      </w:r>
      <w:r w:rsidRPr="00613EF4">
        <w:rPr>
          <w:rFonts w:eastAsia="Arial"/>
          <w:spacing w:val="1"/>
        </w:rPr>
        <w:t>m</w:t>
      </w:r>
      <w:r w:rsidRPr="00613EF4">
        <w:rPr>
          <w:rFonts w:eastAsia="Arial"/>
        </w:rPr>
        <w:t>e</w:t>
      </w:r>
      <w:r w:rsidRPr="00613EF4">
        <w:rPr>
          <w:rFonts w:eastAsia="Arial"/>
          <w:spacing w:val="13"/>
        </w:rPr>
        <w:t xml:space="preserve"> </w:t>
      </w:r>
      <w:r w:rsidRPr="00613EF4">
        <w:rPr>
          <w:rFonts w:eastAsia="Arial"/>
        </w:rPr>
        <w:t>b</w:t>
      </w:r>
      <w:r w:rsidRPr="00613EF4">
        <w:rPr>
          <w:rFonts w:eastAsia="Arial"/>
          <w:spacing w:val="-1"/>
        </w:rPr>
        <w:t>o</w:t>
      </w:r>
      <w:r w:rsidRPr="00613EF4">
        <w:rPr>
          <w:rFonts w:eastAsia="Arial"/>
        </w:rPr>
        <w:t>u</w:t>
      </w:r>
      <w:r w:rsidRPr="00613EF4">
        <w:rPr>
          <w:rFonts w:eastAsia="Arial"/>
          <w:spacing w:val="-1"/>
        </w:rPr>
        <w:t>n</w:t>
      </w:r>
      <w:r w:rsidRPr="00613EF4">
        <w:rPr>
          <w:rFonts w:eastAsia="Arial"/>
        </w:rPr>
        <w:t>d</w:t>
      </w:r>
      <w:r w:rsidRPr="00613EF4">
        <w:rPr>
          <w:rFonts w:eastAsia="Arial"/>
          <w:spacing w:val="13"/>
        </w:rPr>
        <w:t xml:space="preserve"> </w:t>
      </w:r>
      <w:r w:rsidRPr="00613EF4">
        <w:rPr>
          <w:rFonts w:eastAsia="Arial"/>
        </w:rPr>
        <w:t>as</w:t>
      </w:r>
      <w:r w:rsidRPr="00613EF4">
        <w:rPr>
          <w:rFonts w:eastAsia="Arial"/>
          <w:spacing w:val="10"/>
        </w:rPr>
        <w:t xml:space="preserve"> </w:t>
      </w:r>
      <w:r w:rsidRPr="00613EF4">
        <w:rPr>
          <w:rFonts w:eastAsia="Arial"/>
          <w:spacing w:val="-1"/>
        </w:rPr>
        <w:t>S</w:t>
      </w:r>
      <w:r w:rsidRPr="00613EF4">
        <w:rPr>
          <w:rFonts w:eastAsia="Arial"/>
        </w:rPr>
        <w:t>ure</w:t>
      </w:r>
      <w:r w:rsidRPr="00613EF4">
        <w:rPr>
          <w:rFonts w:eastAsia="Arial"/>
          <w:spacing w:val="1"/>
        </w:rPr>
        <w:t>t</w:t>
      </w:r>
      <w:r w:rsidRPr="00613EF4">
        <w:rPr>
          <w:rFonts w:eastAsia="Arial"/>
        </w:rPr>
        <w:t>y</w:t>
      </w:r>
      <w:r w:rsidRPr="00613EF4">
        <w:rPr>
          <w:rFonts w:eastAsia="Arial"/>
          <w:spacing w:val="8"/>
        </w:rPr>
        <w:t xml:space="preserve"> </w:t>
      </w:r>
      <w:r w:rsidRPr="00613EF4">
        <w:rPr>
          <w:rFonts w:eastAsia="Arial"/>
          <w:spacing w:val="3"/>
        </w:rPr>
        <w:t>f</w:t>
      </w:r>
      <w:r w:rsidRPr="00613EF4">
        <w:rPr>
          <w:rFonts w:eastAsia="Arial"/>
        </w:rPr>
        <w:t>or</w:t>
      </w:r>
      <w:r w:rsidRPr="00613EF4">
        <w:rPr>
          <w:rFonts w:eastAsia="Arial"/>
          <w:spacing w:val="11"/>
        </w:rPr>
        <w:t xml:space="preserve"> </w:t>
      </w:r>
      <w:r w:rsidRPr="00613EF4">
        <w:rPr>
          <w:rFonts w:eastAsia="Arial"/>
          <w:spacing w:val="1"/>
        </w:rPr>
        <w:t>t</w:t>
      </w:r>
      <w:r w:rsidRPr="00613EF4">
        <w:rPr>
          <w:rFonts w:eastAsia="Arial"/>
        </w:rPr>
        <w:t>he</w:t>
      </w:r>
      <w:r w:rsidRPr="00613EF4">
        <w:rPr>
          <w:rFonts w:eastAsia="Arial"/>
          <w:spacing w:val="13"/>
        </w:rPr>
        <w:t xml:space="preserve"> </w:t>
      </w:r>
      <w:r w:rsidRPr="00613EF4">
        <w:rPr>
          <w:rFonts w:eastAsia="Arial"/>
          <w:spacing w:val="-1"/>
        </w:rPr>
        <w:t>C</w:t>
      </w:r>
      <w:r w:rsidRPr="00613EF4">
        <w:rPr>
          <w:rFonts w:eastAsia="Arial"/>
        </w:rPr>
        <w:t>o</w:t>
      </w:r>
      <w:r w:rsidRPr="00613EF4">
        <w:rPr>
          <w:rFonts w:eastAsia="Arial"/>
          <w:spacing w:val="-3"/>
        </w:rPr>
        <w:t>n</w:t>
      </w:r>
      <w:r w:rsidRPr="00613EF4">
        <w:rPr>
          <w:rFonts w:eastAsia="Arial"/>
          <w:spacing w:val="1"/>
        </w:rPr>
        <w:t>tr</w:t>
      </w:r>
      <w:r w:rsidRPr="00613EF4">
        <w:rPr>
          <w:rFonts w:eastAsia="Arial"/>
        </w:rPr>
        <w:t>a</w:t>
      </w:r>
      <w:r w:rsidRPr="00613EF4">
        <w:rPr>
          <w:rFonts w:eastAsia="Arial"/>
          <w:spacing w:val="-3"/>
        </w:rPr>
        <w:t>c</w:t>
      </w:r>
      <w:r w:rsidRPr="00613EF4">
        <w:rPr>
          <w:rFonts w:eastAsia="Arial"/>
          <w:spacing w:val="1"/>
        </w:rPr>
        <w:t>t</w:t>
      </w:r>
      <w:r w:rsidRPr="00613EF4">
        <w:rPr>
          <w:rFonts w:eastAsia="Arial"/>
          <w:spacing w:val="-3"/>
        </w:rPr>
        <w:t>o</w:t>
      </w:r>
      <w:r w:rsidRPr="00613EF4">
        <w:rPr>
          <w:rFonts w:eastAsia="Arial"/>
        </w:rPr>
        <w:t xml:space="preserve">r </w:t>
      </w:r>
      <w:r w:rsidRPr="00613EF4">
        <w:rPr>
          <w:rFonts w:eastAsia="Arial"/>
          <w:spacing w:val="-1"/>
        </w:rPr>
        <w:t>i</w:t>
      </w:r>
      <w:r w:rsidRPr="00613EF4">
        <w:rPr>
          <w:rFonts w:eastAsia="Arial"/>
        </w:rPr>
        <w:t>n:</w:t>
      </w:r>
    </w:p>
    <w:p w14:paraId="22CDCEBB" w14:textId="77777777" w:rsidR="00904AE8" w:rsidRPr="00613EF4" w:rsidRDefault="00904AE8" w:rsidP="00904AE8">
      <w:pPr>
        <w:spacing w:before="5" w:line="180" w:lineRule="exact"/>
      </w:pPr>
    </w:p>
    <w:p w14:paraId="4C80921B" w14:textId="77777777" w:rsidR="00904AE8" w:rsidRPr="00613EF4" w:rsidRDefault="00904AE8" w:rsidP="00904AE8">
      <w:pPr>
        <w:spacing w:line="200" w:lineRule="exact"/>
      </w:pPr>
    </w:p>
    <w:p w14:paraId="7B71FC28" w14:textId="77777777" w:rsidR="00904AE8" w:rsidRPr="00613EF4" w:rsidRDefault="00904AE8" w:rsidP="00904AE8">
      <w:pPr>
        <w:spacing w:line="321" w:lineRule="auto"/>
        <w:ind w:left="148" w:right="3835"/>
        <w:rPr>
          <w:rFonts w:eastAsia="Arial"/>
        </w:rPr>
      </w:pPr>
      <w:r w:rsidRPr="00613EF4">
        <w:rPr>
          <w:rFonts w:eastAsia="Arial"/>
          <w:spacing w:val="1"/>
        </w:rPr>
        <w:t>(</w:t>
      </w:r>
      <w:r w:rsidRPr="00613EF4">
        <w:rPr>
          <w:rFonts w:eastAsia="Arial"/>
        </w:rPr>
        <w:t xml:space="preserve">a)   </w:t>
      </w:r>
      <w:r w:rsidRPr="00613EF4">
        <w:rPr>
          <w:rFonts w:eastAsia="Arial"/>
          <w:spacing w:val="26"/>
        </w:rPr>
        <w:t xml:space="preserve"> </w:t>
      </w:r>
      <w:r w:rsidRPr="00613EF4">
        <w:rPr>
          <w:rFonts w:eastAsia="Arial"/>
        </w:rPr>
        <w:t>a pe</w:t>
      </w:r>
      <w:r w:rsidRPr="00613EF4">
        <w:rPr>
          <w:rFonts w:eastAsia="Arial"/>
          <w:spacing w:val="-2"/>
        </w:rPr>
        <w:t>r</w:t>
      </w:r>
      <w:r w:rsidRPr="00613EF4">
        <w:rPr>
          <w:rFonts w:eastAsia="Arial"/>
          <w:spacing w:val="1"/>
        </w:rPr>
        <w:t>f</w:t>
      </w:r>
      <w:r w:rsidRPr="00613EF4">
        <w:rPr>
          <w:rFonts w:eastAsia="Arial"/>
        </w:rPr>
        <w:t>o</w:t>
      </w:r>
      <w:r w:rsidRPr="00613EF4">
        <w:rPr>
          <w:rFonts w:eastAsia="Arial"/>
          <w:spacing w:val="-2"/>
        </w:rPr>
        <w:t>r</w:t>
      </w:r>
      <w:r w:rsidRPr="00613EF4">
        <w:rPr>
          <w:rFonts w:eastAsia="Arial"/>
          <w:spacing w:val="1"/>
        </w:rPr>
        <w:t>m</w:t>
      </w:r>
      <w:r w:rsidRPr="00613EF4">
        <w:rPr>
          <w:rFonts w:eastAsia="Arial"/>
        </w:rPr>
        <w:t>a</w:t>
      </w:r>
      <w:r w:rsidRPr="00613EF4">
        <w:rPr>
          <w:rFonts w:eastAsia="Arial"/>
          <w:spacing w:val="-1"/>
        </w:rPr>
        <w:t>n</w:t>
      </w:r>
      <w:r w:rsidRPr="00613EF4">
        <w:rPr>
          <w:rFonts w:eastAsia="Arial"/>
        </w:rPr>
        <w:t>ce bo</w:t>
      </w:r>
      <w:r w:rsidRPr="00613EF4">
        <w:rPr>
          <w:rFonts w:eastAsia="Arial"/>
          <w:spacing w:val="-3"/>
        </w:rPr>
        <w:t>n</w:t>
      </w:r>
      <w:r w:rsidRPr="00613EF4">
        <w:rPr>
          <w:rFonts w:eastAsia="Arial"/>
        </w:rPr>
        <w:t>d</w:t>
      </w:r>
      <w:r w:rsidRPr="00613EF4">
        <w:rPr>
          <w:rFonts w:eastAsia="Arial"/>
          <w:spacing w:val="-1"/>
        </w:rPr>
        <w:t xml:space="preserve"> </w:t>
      </w:r>
      <w:r w:rsidRPr="00613EF4">
        <w:rPr>
          <w:rFonts w:eastAsia="Arial"/>
          <w:spacing w:val="1"/>
        </w:rPr>
        <w:t>t</w:t>
      </w:r>
      <w:r w:rsidRPr="00613EF4">
        <w:rPr>
          <w:rFonts w:eastAsia="Arial"/>
        </w:rPr>
        <w:t>ota</w:t>
      </w:r>
      <w:r w:rsidRPr="00613EF4">
        <w:rPr>
          <w:rFonts w:eastAsia="Arial"/>
          <w:spacing w:val="-3"/>
        </w:rPr>
        <w:t>l</w:t>
      </w:r>
      <w:r w:rsidRPr="00613EF4">
        <w:rPr>
          <w:rFonts w:eastAsia="Arial"/>
          <w:spacing w:val="-1"/>
        </w:rPr>
        <w:t>i</w:t>
      </w:r>
      <w:r w:rsidRPr="00613EF4">
        <w:rPr>
          <w:rFonts w:eastAsia="Arial"/>
        </w:rPr>
        <w:t>ng</w:t>
      </w:r>
      <w:r w:rsidRPr="00613EF4">
        <w:rPr>
          <w:rFonts w:eastAsia="Arial"/>
          <w:spacing w:val="4"/>
        </w:rPr>
        <w:t xml:space="preserve"> </w:t>
      </w:r>
      <w:r w:rsidRPr="00613EF4">
        <w:rPr>
          <w:rFonts w:eastAsia="Arial"/>
          <w:b/>
        </w:rPr>
        <w:t xml:space="preserve">50% </w:t>
      </w:r>
      <w:r w:rsidRPr="00613EF4">
        <w:rPr>
          <w:rFonts w:eastAsia="Arial"/>
          <w:spacing w:val="-3"/>
        </w:rPr>
        <w:t>o</w:t>
      </w:r>
      <w:r w:rsidRPr="00613EF4">
        <w:rPr>
          <w:rFonts w:eastAsia="Arial"/>
        </w:rPr>
        <w:t xml:space="preserve">f </w:t>
      </w:r>
      <w:r w:rsidRPr="00613EF4">
        <w:rPr>
          <w:rFonts w:eastAsia="Arial"/>
          <w:spacing w:val="1"/>
        </w:rPr>
        <w:t>t</w:t>
      </w:r>
      <w:r w:rsidRPr="00613EF4">
        <w:rPr>
          <w:rFonts w:eastAsia="Arial"/>
        </w:rPr>
        <w:t>he</w:t>
      </w:r>
      <w:r w:rsidRPr="00613EF4">
        <w:rPr>
          <w:rFonts w:eastAsia="Arial"/>
          <w:spacing w:val="-2"/>
        </w:rPr>
        <w:t xml:space="preserve"> </w:t>
      </w:r>
      <w:r w:rsidRPr="00613EF4">
        <w:rPr>
          <w:rFonts w:eastAsia="Arial"/>
          <w:spacing w:val="1"/>
        </w:rPr>
        <w:t>t</w:t>
      </w:r>
      <w:r w:rsidRPr="00613EF4">
        <w:rPr>
          <w:rFonts w:eastAsia="Arial"/>
        </w:rPr>
        <w:t>otal</w:t>
      </w:r>
      <w:r w:rsidRPr="00613EF4">
        <w:rPr>
          <w:rFonts w:eastAsia="Arial"/>
          <w:spacing w:val="-2"/>
        </w:rPr>
        <w:t xml:space="preserve"> </w:t>
      </w:r>
      <w:r w:rsidRPr="00613EF4">
        <w:rPr>
          <w:rFonts w:eastAsia="Arial"/>
        </w:rPr>
        <w:t>price,</w:t>
      </w:r>
      <w:r w:rsidRPr="00613EF4">
        <w:rPr>
          <w:rFonts w:eastAsia="Arial"/>
          <w:spacing w:val="-2"/>
        </w:rPr>
        <w:t xml:space="preserve"> </w:t>
      </w:r>
      <w:r w:rsidRPr="00613EF4">
        <w:rPr>
          <w:rFonts w:eastAsia="Arial"/>
        </w:rPr>
        <w:t>a</w:t>
      </w:r>
      <w:r w:rsidRPr="00613EF4">
        <w:rPr>
          <w:rFonts w:eastAsia="Arial"/>
          <w:spacing w:val="-1"/>
        </w:rPr>
        <w:t>n</w:t>
      </w:r>
      <w:r w:rsidRPr="00613EF4">
        <w:rPr>
          <w:rFonts w:eastAsia="Arial"/>
        </w:rPr>
        <w:t xml:space="preserve">d; </w:t>
      </w:r>
    </w:p>
    <w:p w14:paraId="5EE38F61" w14:textId="77777777" w:rsidR="00904AE8" w:rsidRPr="00613EF4" w:rsidRDefault="00904AE8" w:rsidP="00904AE8">
      <w:pPr>
        <w:spacing w:line="321" w:lineRule="auto"/>
        <w:ind w:left="148" w:right="3835"/>
        <w:rPr>
          <w:rFonts w:eastAsia="Arial"/>
        </w:rPr>
      </w:pPr>
      <w:r w:rsidRPr="00613EF4">
        <w:rPr>
          <w:rFonts w:eastAsia="Arial"/>
          <w:spacing w:val="1"/>
        </w:rPr>
        <w:t>(</w:t>
      </w:r>
      <w:r w:rsidRPr="00613EF4">
        <w:rPr>
          <w:rFonts w:eastAsia="Arial"/>
        </w:rPr>
        <w:t xml:space="preserve">b)   </w:t>
      </w:r>
      <w:r w:rsidRPr="00613EF4">
        <w:rPr>
          <w:rFonts w:eastAsia="Arial"/>
          <w:spacing w:val="26"/>
        </w:rPr>
        <w:t xml:space="preserve"> </w:t>
      </w:r>
      <w:r w:rsidRPr="00613EF4">
        <w:rPr>
          <w:rFonts w:eastAsia="Arial"/>
        </w:rPr>
        <w:t>a l</w:t>
      </w:r>
      <w:r w:rsidRPr="00613EF4">
        <w:rPr>
          <w:rFonts w:eastAsia="Arial"/>
          <w:spacing w:val="-1"/>
        </w:rPr>
        <w:t>a</w:t>
      </w:r>
      <w:r w:rsidRPr="00613EF4">
        <w:rPr>
          <w:rFonts w:eastAsia="Arial"/>
        </w:rPr>
        <w:t>b</w:t>
      </w:r>
      <w:r w:rsidRPr="00613EF4">
        <w:rPr>
          <w:rFonts w:eastAsia="Arial"/>
          <w:spacing w:val="-1"/>
        </w:rPr>
        <w:t>o</w:t>
      </w:r>
      <w:r w:rsidRPr="00613EF4">
        <w:rPr>
          <w:rFonts w:eastAsia="Arial"/>
        </w:rPr>
        <w:t>ur</w:t>
      </w:r>
      <w:r w:rsidRPr="00613EF4">
        <w:rPr>
          <w:rFonts w:eastAsia="Arial"/>
          <w:spacing w:val="2"/>
        </w:rPr>
        <w:t xml:space="preserve"> </w:t>
      </w:r>
      <w:r w:rsidRPr="00613EF4">
        <w:rPr>
          <w:rFonts w:eastAsia="Arial"/>
        </w:rPr>
        <w:t>a</w:t>
      </w:r>
      <w:r w:rsidRPr="00613EF4">
        <w:rPr>
          <w:rFonts w:eastAsia="Arial"/>
          <w:spacing w:val="-1"/>
        </w:rPr>
        <w:t>n</w:t>
      </w:r>
      <w:r w:rsidRPr="00613EF4">
        <w:rPr>
          <w:rFonts w:eastAsia="Arial"/>
        </w:rPr>
        <w:t>d</w:t>
      </w:r>
      <w:r w:rsidRPr="00613EF4">
        <w:rPr>
          <w:rFonts w:eastAsia="Arial"/>
          <w:spacing w:val="-2"/>
        </w:rPr>
        <w:t xml:space="preserve"> </w:t>
      </w:r>
      <w:r w:rsidRPr="00613EF4">
        <w:rPr>
          <w:rFonts w:eastAsia="Arial"/>
          <w:spacing w:val="1"/>
        </w:rPr>
        <w:t>m</w:t>
      </w:r>
      <w:r w:rsidRPr="00613EF4">
        <w:rPr>
          <w:rFonts w:eastAsia="Arial"/>
          <w:spacing w:val="-3"/>
        </w:rPr>
        <w:t>a</w:t>
      </w:r>
      <w:r w:rsidRPr="00613EF4">
        <w:rPr>
          <w:rFonts w:eastAsia="Arial"/>
          <w:spacing w:val="1"/>
        </w:rPr>
        <w:t>t</w:t>
      </w:r>
      <w:r w:rsidRPr="00613EF4">
        <w:rPr>
          <w:rFonts w:eastAsia="Arial"/>
        </w:rPr>
        <w:t>eri</w:t>
      </w:r>
      <w:r w:rsidRPr="00613EF4">
        <w:rPr>
          <w:rFonts w:eastAsia="Arial"/>
          <w:spacing w:val="-1"/>
        </w:rPr>
        <w:t>a</w:t>
      </w:r>
      <w:r w:rsidRPr="00613EF4">
        <w:rPr>
          <w:rFonts w:eastAsia="Arial"/>
        </w:rPr>
        <w:t>l b</w:t>
      </w:r>
      <w:r w:rsidRPr="00613EF4">
        <w:rPr>
          <w:rFonts w:eastAsia="Arial"/>
          <w:spacing w:val="-3"/>
        </w:rPr>
        <w:t>o</w:t>
      </w:r>
      <w:r w:rsidRPr="00613EF4">
        <w:rPr>
          <w:rFonts w:eastAsia="Arial"/>
        </w:rPr>
        <w:t>nd</w:t>
      </w:r>
      <w:r w:rsidRPr="00613EF4">
        <w:rPr>
          <w:rFonts w:eastAsia="Arial"/>
          <w:spacing w:val="2"/>
        </w:rPr>
        <w:t xml:space="preserve"> </w:t>
      </w:r>
      <w:r w:rsidRPr="00613EF4">
        <w:rPr>
          <w:rFonts w:eastAsia="Arial"/>
          <w:spacing w:val="1"/>
        </w:rPr>
        <w:t>t</w:t>
      </w:r>
      <w:r w:rsidRPr="00613EF4">
        <w:rPr>
          <w:rFonts w:eastAsia="Arial"/>
          <w:spacing w:val="-3"/>
        </w:rPr>
        <w:t>o</w:t>
      </w:r>
      <w:r w:rsidRPr="00613EF4">
        <w:rPr>
          <w:rFonts w:eastAsia="Arial"/>
          <w:spacing w:val="1"/>
        </w:rPr>
        <w:t>t</w:t>
      </w:r>
      <w:r w:rsidRPr="00613EF4">
        <w:rPr>
          <w:rFonts w:eastAsia="Arial"/>
        </w:rPr>
        <w:t>a</w:t>
      </w:r>
      <w:r w:rsidRPr="00613EF4">
        <w:rPr>
          <w:rFonts w:eastAsia="Arial"/>
          <w:spacing w:val="-1"/>
        </w:rPr>
        <w:t>li</w:t>
      </w:r>
      <w:r w:rsidRPr="00613EF4">
        <w:rPr>
          <w:rFonts w:eastAsia="Arial"/>
        </w:rPr>
        <w:t>ng</w:t>
      </w:r>
      <w:r w:rsidRPr="00613EF4">
        <w:rPr>
          <w:rFonts w:eastAsia="Arial"/>
          <w:spacing w:val="4"/>
        </w:rPr>
        <w:t xml:space="preserve"> </w:t>
      </w:r>
      <w:r w:rsidRPr="00613EF4">
        <w:rPr>
          <w:rFonts w:eastAsia="Arial"/>
          <w:b/>
          <w:spacing w:val="-3"/>
        </w:rPr>
        <w:t>5</w:t>
      </w:r>
      <w:r w:rsidRPr="00613EF4">
        <w:rPr>
          <w:rFonts w:eastAsia="Arial"/>
          <w:b/>
        </w:rPr>
        <w:t>0%</w:t>
      </w:r>
      <w:r w:rsidRPr="00613EF4">
        <w:rPr>
          <w:rFonts w:eastAsia="Arial"/>
          <w:b/>
          <w:spacing w:val="-1"/>
        </w:rPr>
        <w:t xml:space="preserve"> </w:t>
      </w:r>
      <w:r w:rsidRPr="00613EF4">
        <w:rPr>
          <w:rFonts w:eastAsia="Arial"/>
          <w:spacing w:val="-3"/>
        </w:rPr>
        <w:t>o</w:t>
      </w:r>
      <w:r w:rsidRPr="00613EF4">
        <w:rPr>
          <w:rFonts w:eastAsia="Arial"/>
        </w:rPr>
        <w:t>f</w:t>
      </w:r>
      <w:r w:rsidRPr="00613EF4">
        <w:rPr>
          <w:rFonts w:eastAsia="Arial"/>
          <w:spacing w:val="2"/>
        </w:rPr>
        <w:t xml:space="preserve"> </w:t>
      </w:r>
      <w:r w:rsidRPr="00613EF4">
        <w:rPr>
          <w:rFonts w:eastAsia="Arial"/>
          <w:spacing w:val="1"/>
        </w:rPr>
        <w:t>t</w:t>
      </w:r>
      <w:r w:rsidRPr="00613EF4">
        <w:rPr>
          <w:rFonts w:eastAsia="Arial"/>
        </w:rPr>
        <w:t>he</w:t>
      </w:r>
      <w:r w:rsidRPr="00613EF4">
        <w:rPr>
          <w:rFonts w:eastAsia="Arial"/>
          <w:spacing w:val="-2"/>
        </w:rPr>
        <w:t xml:space="preserve"> </w:t>
      </w:r>
      <w:r w:rsidRPr="00613EF4">
        <w:rPr>
          <w:rFonts w:eastAsia="Arial"/>
          <w:spacing w:val="1"/>
        </w:rPr>
        <w:t>t</w:t>
      </w:r>
      <w:r w:rsidRPr="00613EF4">
        <w:rPr>
          <w:rFonts w:eastAsia="Arial"/>
          <w:spacing w:val="-3"/>
        </w:rPr>
        <w:t>o</w:t>
      </w:r>
      <w:r w:rsidRPr="00613EF4">
        <w:rPr>
          <w:rFonts w:eastAsia="Arial"/>
          <w:spacing w:val="-1"/>
        </w:rPr>
        <w:t>t</w:t>
      </w:r>
      <w:r w:rsidRPr="00613EF4">
        <w:rPr>
          <w:rFonts w:eastAsia="Arial"/>
        </w:rPr>
        <w:t>al pric</w:t>
      </w:r>
      <w:r w:rsidRPr="00613EF4">
        <w:rPr>
          <w:rFonts w:eastAsia="Arial"/>
          <w:spacing w:val="-1"/>
        </w:rPr>
        <w:t>e</w:t>
      </w:r>
      <w:r w:rsidRPr="00613EF4">
        <w:rPr>
          <w:rFonts w:eastAsia="Arial"/>
        </w:rPr>
        <w:t>.</w:t>
      </w:r>
    </w:p>
    <w:p w14:paraId="5B005806" w14:textId="77777777" w:rsidR="00904AE8" w:rsidRPr="00613EF4" w:rsidRDefault="00904AE8" w:rsidP="00904AE8">
      <w:pPr>
        <w:spacing w:before="6" w:line="140" w:lineRule="exact"/>
      </w:pPr>
    </w:p>
    <w:p w14:paraId="373DCB93" w14:textId="77777777" w:rsidR="00904AE8" w:rsidRPr="00613EF4" w:rsidRDefault="00904AE8" w:rsidP="00904AE8">
      <w:pPr>
        <w:spacing w:line="200" w:lineRule="exact"/>
      </w:pPr>
    </w:p>
    <w:p w14:paraId="58B7A7BC" w14:textId="77777777" w:rsidR="00904AE8" w:rsidRPr="00613EF4" w:rsidRDefault="00904AE8" w:rsidP="00904AE8">
      <w:pPr>
        <w:spacing w:line="240" w:lineRule="exact"/>
        <w:ind w:left="148"/>
        <w:rPr>
          <w:rFonts w:eastAsia="Arial"/>
        </w:rPr>
      </w:pPr>
      <w:r w:rsidRPr="00613EF4">
        <w:rPr>
          <w:rFonts w:eastAsia="Arial"/>
          <w:position w:val="-1"/>
        </w:rPr>
        <w:t>F</w:t>
      </w:r>
      <w:r w:rsidRPr="00613EF4">
        <w:rPr>
          <w:rFonts w:eastAsia="Arial"/>
          <w:spacing w:val="-1"/>
          <w:position w:val="-1"/>
        </w:rPr>
        <w:t>o</w:t>
      </w:r>
      <w:r w:rsidRPr="00613EF4">
        <w:rPr>
          <w:rFonts w:eastAsia="Arial"/>
          <w:position w:val="-1"/>
        </w:rPr>
        <w:t xml:space="preserve">r </w:t>
      </w:r>
      <w:r w:rsidRPr="00613EF4">
        <w:rPr>
          <w:rFonts w:eastAsia="Arial"/>
          <w:spacing w:val="1"/>
          <w:position w:val="-1"/>
        </w:rPr>
        <w:t>t</w:t>
      </w:r>
      <w:r w:rsidRPr="00613EF4">
        <w:rPr>
          <w:rFonts w:eastAsia="Arial"/>
          <w:position w:val="-1"/>
        </w:rPr>
        <w:t>he</w:t>
      </w:r>
      <w:r w:rsidRPr="00613EF4">
        <w:rPr>
          <w:rFonts w:eastAsia="Arial"/>
          <w:spacing w:val="-2"/>
          <w:position w:val="-1"/>
        </w:rPr>
        <w:t xml:space="preserve"> </w:t>
      </w:r>
      <w:r w:rsidRPr="00613EF4">
        <w:rPr>
          <w:rFonts w:eastAsia="Arial"/>
          <w:spacing w:val="1"/>
          <w:position w:val="-1"/>
        </w:rPr>
        <w:t>f</w:t>
      </w:r>
      <w:r w:rsidRPr="00613EF4">
        <w:rPr>
          <w:rFonts w:eastAsia="Arial"/>
          <w:position w:val="-1"/>
        </w:rPr>
        <w:t>o</w:t>
      </w:r>
      <w:r w:rsidRPr="00613EF4">
        <w:rPr>
          <w:rFonts w:eastAsia="Arial"/>
          <w:spacing w:val="-1"/>
          <w:position w:val="-1"/>
        </w:rPr>
        <w:t>ll</w:t>
      </w:r>
      <w:r w:rsidRPr="00613EF4">
        <w:rPr>
          <w:rFonts w:eastAsia="Arial"/>
          <w:position w:val="-1"/>
        </w:rPr>
        <w:t>o</w:t>
      </w:r>
      <w:r w:rsidRPr="00613EF4">
        <w:rPr>
          <w:rFonts w:eastAsia="Arial"/>
          <w:spacing w:val="-1"/>
          <w:position w:val="-1"/>
        </w:rPr>
        <w:t>wi</w:t>
      </w:r>
      <w:r w:rsidRPr="00613EF4">
        <w:rPr>
          <w:rFonts w:eastAsia="Arial"/>
          <w:position w:val="-1"/>
        </w:rPr>
        <w:t>ng</w:t>
      </w:r>
      <w:r w:rsidRPr="00613EF4">
        <w:rPr>
          <w:rFonts w:eastAsia="Arial"/>
          <w:spacing w:val="3"/>
          <w:position w:val="-1"/>
        </w:rPr>
        <w:t xml:space="preserve"> </w:t>
      </w:r>
      <w:r w:rsidRPr="00613EF4">
        <w:rPr>
          <w:rFonts w:eastAsia="Arial"/>
          <w:position w:val="-1"/>
        </w:rPr>
        <w:t>b</w:t>
      </w:r>
      <w:r w:rsidRPr="00613EF4">
        <w:rPr>
          <w:rFonts w:eastAsia="Arial"/>
          <w:spacing w:val="-1"/>
          <w:position w:val="-1"/>
        </w:rPr>
        <w:t>i</w:t>
      </w:r>
      <w:r w:rsidRPr="00613EF4">
        <w:rPr>
          <w:rFonts w:eastAsia="Arial"/>
          <w:position w:val="-1"/>
        </w:rPr>
        <w:t>d:</w:t>
      </w:r>
    </w:p>
    <w:p w14:paraId="18AAAF44" w14:textId="77777777" w:rsidR="00904AE8" w:rsidRPr="00613EF4" w:rsidRDefault="00904AE8" w:rsidP="00904AE8">
      <w:pPr>
        <w:spacing w:before="4" w:line="180" w:lineRule="exact"/>
      </w:pPr>
    </w:p>
    <w:p w14:paraId="6712809E" w14:textId="77777777" w:rsidR="00904AE8" w:rsidRPr="00613EF4" w:rsidRDefault="00904AE8" w:rsidP="00904AE8">
      <w:pPr>
        <w:spacing w:line="200" w:lineRule="exact"/>
      </w:pPr>
    </w:p>
    <w:tbl>
      <w:tblPr>
        <w:tblW w:w="9780" w:type="dxa"/>
        <w:tblInd w:w="-6" w:type="dxa"/>
        <w:tblLayout w:type="fixed"/>
        <w:tblCellMar>
          <w:left w:w="0" w:type="dxa"/>
          <w:right w:w="0" w:type="dxa"/>
        </w:tblCellMar>
        <w:tblLook w:val="01E0" w:firstRow="1" w:lastRow="1" w:firstColumn="1" w:lastColumn="1" w:noHBand="0" w:noVBand="0"/>
      </w:tblPr>
      <w:tblGrid>
        <w:gridCol w:w="2835"/>
        <w:gridCol w:w="6945"/>
      </w:tblGrid>
      <w:tr w:rsidR="00904AE8" w:rsidRPr="00613EF4" w14:paraId="411F72FB" w14:textId="77777777" w:rsidTr="004A048E">
        <w:trPr>
          <w:trHeight w:hRule="exact" w:val="1059"/>
        </w:trPr>
        <w:tc>
          <w:tcPr>
            <w:tcW w:w="2835" w:type="dxa"/>
            <w:tcBorders>
              <w:top w:val="single" w:sz="5" w:space="0" w:color="000000"/>
              <w:left w:val="single" w:sz="5" w:space="0" w:color="000000"/>
              <w:bottom w:val="single" w:sz="5" w:space="0" w:color="000000"/>
              <w:right w:val="single" w:sz="5" w:space="0" w:color="000000"/>
            </w:tcBorders>
            <w:vAlign w:val="center"/>
          </w:tcPr>
          <w:p w14:paraId="7D4B3436" w14:textId="38B5BA8A" w:rsidR="00904AE8" w:rsidRPr="00613EF4" w:rsidRDefault="00904AE8" w:rsidP="004A048E">
            <w:pPr>
              <w:ind w:left="102"/>
              <w:rPr>
                <w:rFonts w:eastAsia="Arial"/>
              </w:rPr>
            </w:pPr>
            <w:r w:rsidRPr="00613EF4">
              <w:rPr>
                <w:rFonts w:eastAsia="Arial"/>
                <w:b/>
                <w:spacing w:val="1"/>
              </w:rPr>
              <w:t>Project Name and R</w:t>
            </w:r>
            <w:r w:rsidRPr="00613EF4">
              <w:rPr>
                <w:rFonts w:eastAsia="Arial"/>
                <w:b/>
              </w:rPr>
              <w:t>F</w:t>
            </w:r>
            <w:r w:rsidR="00FE3775">
              <w:rPr>
                <w:rFonts w:eastAsia="Arial"/>
                <w:b/>
              </w:rPr>
              <w:t>P</w:t>
            </w:r>
            <w:r w:rsidRPr="00613EF4">
              <w:rPr>
                <w:rFonts w:eastAsia="Arial"/>
                <w:b/>
                <w:spacing w:val="-2"/>
              </w:rPr>
              <w:t xml:space="preserve"> </w:t>
            </w:r>
            <w:r w:rsidRPr="00613EF4">
              <w:rPr>
                <w:rFonts w:eastAsia="Arial"/>
                <w:b/>
              </w:rPr>
              <w:t>#</w:t>
            </w:r>
          </w:p>
        </w:tc>
        <w:tc>
          <w:tcPr>
            <w:tcW w:w="6945" w:type="dxa"/>
            <w:tcBorders>
              <w:top w:val="single" w:sz="5" w:space="0" w:color="000000"/>
              <w:left w:val="single" w:sz="5" w:space="0" w:color="000000"/>
              <w:bottom w:val="single" w:sz="5" w:space="0" w:color="000000"/>
              <w:right w:val="single" w:sz="5" w:space="0" w:color="000000"/>
            </w:tcBorders>
            <w:vAlign w:val="center"/>
          </w:tcPr>
          <w:p w14:paraId="2A98C08C" w14:textId="218273AA" w:rsidR="00904AE8" w:rsidRPr="00613EF4" w:rsidRDefault="00904AE8" w:rsidP="00FE3775">
            <w:pPr>
              <w:ind w:left="105"/>
              <w:rPr>
                <w:rFonts w:eastAsia="Arial"/>
              </w:rPr>
            </w:pPr>
            <w:r w:rsidRPr="00613EF4">
              <w:rPr>
                <w:rFonts w:eastAsia="Arial"/>
                <w:b/>
              </w:rPr>
              <w:t>RF</w:t>
            </w:r>
            <w:r w:rsidR="00FE3775">
              <w:rPr>
                <w:rFonts w:eastAsia="Arial"/>
                <w:b/>
              </w:rPr>
              <w:t>P</w:t>
            </w:r>
            <w:r w:rsidRPr="00613EF4">
              <w:rPr>
                <w:rFonts w:eastAsia="Arial"/>
                <w:b/>
              </w:rPr>
              <w:t xml:space="preserve"> ID</w:t>
            </w:r>
            <w:r w:rsidR="001F0F6F">
              <w:rPr>
                <w:rFonts w:eastAsia="Arial"/>
                <w:b/>
              </w:rPr>
              <w:t xml:space="preserve"> </w:t>
            </w:r>
            <w:r w:rsidR="001F0F6F" w:rsidRPr="006207A8">
              <w:rPr>
                <w:b/>
                <w:spacing w:val="-1"/>
              </w:rPr>
              <w:t>1975095426</w:t>
            </w:r>
            <w:r w:rsidRPr="00613EF4">
              <w:rPr>
                <w:rFonts w:eastAsia="Arial"/>
                <w:b/>
              </w:rPr>
              <w:t xml:space="preserve"> Renovation of the Spiral Garden</w:t>
            </w:r>
          </w:p>
        </w:tc>
      </w:tr>
      <w:tr w:rsidR="00904AE8" w:rsidRPr="00613EF4" w14:paraId="111905A9" w14:textId="77777777" w:rsidTr="004A048E">
        <w:trPr>
          <w:trHeight w:hRule="exact" w:val="950"/>
        </w:trPr>
        <w:tc>
          <w:tcPr>
            <w:tcW w:w="2835" w:type="dxa"/>
            <w:tcBorders>
              <w:top w:val="single" w:sz="5" w:space="0" w:color="000000"/>
              <w:left w:val="single" w:sz="5" w:space="0" w:color="000000"/>
              <w:bottom w:val="single" w:sz="5" w:space="0" w:color="000000"/>
              <w:right w:val="single" w:sz="5" w:space="0" w:color="000000"/>
            </w:tcBorders>
            <w:vAlign w:val="center"/>
          </w:tcPr>
          <w:p w14:paraId="612F519E" w14:textId="77777777" w:rsidR="00904AE8" w:rsidRPr="00613EF4" w:rsidRDefault="00904AE8" w:rsidP="004A048E">
            <w:pPr>
              <w:ind w:left="102"/>
              <w:rPr>
                <w:rFonts w:eastAsia="Arial"/>
              </w:rPr>
            </w:pPr>
            <w:r w:rsidRPr="00613EF4">
              <w:rPr>
                <w:rFonts w:eastAsia="Arial"/>
                <w:b/>
                <w:spacing w:val="1"/>
              </w:rPr>
              <w:t>N</w:t>
            </w:r>
            <w:r w:rsidRPr="00613EF4">
              <w:rPr>
                <w:rFonts w:eastAsia="Arial"/>
                <w:b/>
              </w:rPr>
              <w:t>ame</w:t>
            </w:r>
            <w:r w:rsidRPr="00613EF4">
              <w:rPr>
                <w:rFonts w:eastAsia="Arial"/>
                <w:b/>
                <w:spacing w:val="-1"/>
              </w:rPr>
              <w:t xml:space="preserve"> </w:t>
            </w:r>
            <w:r w:rsidRPr="00613EF4">
              <w:rPr>
                <w:rFonts w:eastAsia="Arial"/>
                <w:b/>
                <w:spacing w:val="-3"/>
              </w:rPr>
              <w:t>o</w:t>
            </w:r>
            <w:r w:rsidRPr="00613EF4">
              <w:rPr>
                <w:rFonts w:eastAsia="Arial"/>
                <w:b/>
              </w:rPr>
              <w:t>f</w:t>
            </w:r>
            <w:r w:rsidRPr="00613EF4">
              <w:rPr>
                <w:rFonts w:eastAsia="Arial"/>
                <w:b/>
                <w:spacing w:val="-2"/>
              </w:rPr>
              <w:t xml:space="preserve"> </w:t>
            </w:r>
            <w:r w:rsidRPr="00613EF4">
              <w:rPr>
                <w:rFonts w:eastAsia="Arial"/>
                <w:b/>
                <w:spacing w:val="1"/>
              </w:rPr>
              <w:t>Proponent</w:t>
            </w:r>
          </w:p>
        </w:tc>
        <w:tc>
          <w:tcPr>
            <w:tcW w:w="6945" w:type="dxa"/>
            <w:tcBorders>
              <w:top w:val="single" w:sz="5" w:space="0" w:color="000000"/>
              <w:left w:val="single" w:sz="5" w:space="0" w:color="000000"/>
              <w:bottom w:val="single" w:sz="5" w:space="0" w:color="000000"/>
              <w:right w:val="single" w:sz="5" w:space="0" w:color="000000"/>
            </w:tcBorders>
            <w:vAlign w:val="center"/>
          </w:tcPr>
          <w:p w14:paraId="6F5AFFEC" w14:textId="77777777" w:rsidR="00904AE8" w:rsidRPr="00613EF4" w:rsidRDefault="00904AE8" w:rsidP="004A048E"/>
        </w:tc>
      </w:tr>
    </w:tbl>
    <w:p w14:paraId="07FAE0DE" w14:textId="77777777" w:rsidR="00904AE8" w:rsidRPr="00613EF4" w:rsidRDefault="00904AE8" w:rsidP="00904AE8">
      <w:pPr>
        <w:spacing w:before="7" w:line="160" w:lineRule="exact"/>
      </w:pPr>
    </w:p>
    <w:p w14:paraId="3E91482A" w14:textId="77777777" w:rsidR="00904AE8" w:rsidRPr="00613EF4" w:rsidRDefault="00904AE8" w:rsidP="00904AE8">
      <w:pPr>
        <w:spacing w:line="200" w:lineRule="exact"/>
      </w:pPr>
    </w:p>
    <w:p w14:paraId="668A50D7" w14:textId="20CEE024" w:rsidR="00904AE8" w:rsidRPr="00613EF4" w:rsidRDefault="00904AE8" w:rsidP="00904AE8">
      <w:pPr>
        <w:spacing w:before="32" w:line="282" w:lineRule="auto"/>
        <w:ind w:left="148" w:right="331"/>
        <w:rPr>
          <w:rFonts w:eastAsia="Arial"/>
        </w:rPr>
      </w:pPr>
      <w:r w:rsidRPr="00613EF4">
        <w:rPr>
          <w:rFonts w:eastAsia="Arial"/>
          <w:spacing w:val="-1"/>
        </w:rPr>
        <w:t>I</w:t>
      </w:r>
      <w:r w:rsidRPr="00613EF4">
        <w:rPr>
          <w:rFonts w:eastAsia="Arial"/>
        </w:rPr>
        <w:t>f</w:t>
      </w:r>
      <w:r w:rsidRPr="00613EF4">
        <w:rPr>
          <w:rFonts w:eastAsia="Arial"/>
          <w:spacing w:val="28"/>
        </w:rPr>
        <w:t xml:space="preserve"> </w:t>
      </w:r>
      <w:r w:rsidRPr="00613EF4">
        <w:rPr>
          <w:rFonts w:eastAsia="Arial"/>
          <w:spacing w:val="1"/>
        </w:rPr>
        <w:t>t</w:t>
      </w:r>
      <w:r w:rsidRPr="00613EF4">
        <w:rPr>
          <w:rFonts w:eastAsia="Arial"/>
        </w:rPr>
        <w:t>he</w:t>
      </w:r>
      <w:r w:rsidRPr="00613EF4">
        <w:rPr>
          <w:rFonts w:eastAsia="Arial"/>
          <w:spacing w:val="27"/>
        </w:rPr>
        <w:t xml:space="preserve"> </w:t>
      </w:r>
      <w:r w:rsidRPr="00613EF4">
        <w:rPr>
          <w:rFonts w:eastAsia="Arial"/>
        </w:rPr>
        <w:t>b</w:t>
      </w:r>
      <w:r w:rsidRPr="00613EF4">
        <w:rPr>
          <w:rFonts w:eastAsia="Arial"/>
          <w:spacing w:val="-1"/>
        </w:rPr>
        <w:t>i</w:t>
      </w:r>
      <w:r w:rsidRPr="00613EF4">
        <w:rPr>
          <w:rFonts w:eastAsia="Arial"/>
        </w:rPr>
        <w:t>d</w:t>
      </w:r>
      <w:r w:rsidRPr="00613EF4">
        <w:rPr>
          <w:rFonts w:eastAsia="Arial"/>
          <w:spacing w:val="25"/>
        </w:rPr>
        <w:t xml:space="preserve"> </w:t>
      </w:r>
      <w:r w:rsidRPr="00613EF4">
        <w:rPr>
          <w:rFonts w:eastAsia="Arial"/>
          <w:spacing w:val="1"/>
        </w:rPr>
        <w:t>f</w:t>
      </w:r>
      <w:r w:rsidRPr="00613EF4">
        <w:rPr>
          <w:rFonts w:eastAsia="Arial"/>
        </w:rPr>
        <w:t>or</w:t>
      </w:r>
      <w:r w:rsidRPr="00613EF4">
        <w:rPr>
          <w:rFonts w:eastAsia="Arial"/>
          <w:spacing w:val="26"/>
        </w:rPr>
        <w:t xml:space="preserve"> </w:t>
      </w:r>
      <w:r w:rsidRPr="00613EF4">
        <w:rPr>
          <w:rFonts w:eastAsia="Arial"/>
          <w:spacing w:val="1"/>
        </w:rPr>
        <w:t>t</w:t>
      </w:r>
      <w:r w:rsidRPr="00613EF4">
        <w:rPr>
          <w:rFonts w:eastAsia="Arial"/>
        </w:rPr>
        <w:t>he</w:t>
      </w:r>
      <w:r w:rsidRPr="00613EF4">
        <w:rPr>
          <w:rFonts w:eastAsia="Arial"/>
          <w:spacing w:val="25"/>
        </w:rPr>
        <w:t xml:space="preserve"> </w:t>
      </w:r>
      <w:r w:rsidRPr="00613EF4">
        <w:rPr>
          <w:rFonts w:eastAsia="Arial"/>
        </w:rPr>
        <w:t>a</w:t>
      </w:r>
      <w:r w:rsidRPr="00613EF4">
        <w:rPr>
          <w:rFonts w:eastAsia="Arial"/>
          <w:spacing w:val="-1"/>
        </w:rPr>
        <w:t>b</w:t>
      </w:r>
      <w:r w:rsidRPr="00613EF4">
        <w:rPr>
          <w:rFonts w:eastAsia="Arial"/>
        </w:rPr>
        <w:t>o</w:t>
      </w:r>
      <w:r w:rsidRPr="00613EF4">
        <w:rPr>
          <w:rFonts w:eastAsia="Arial"/>
          <w:spacing w:val="-3"/>
        </w:rPr>
        <w:t>v</w:t>
      </w:r>
      <w:r w:rsidRPr="00613EF4">
        <w:rPr>
          <w:rFonts w:eastAsia="Arial"/>
        </w:rPr>
        <w:t>e</w:t>
      </w:r>
      <w:r w:rsidRPr="00613EF4">
        <w:rPr>
          <w:rFonts w:eastAsia="Arial"/>
          <w:spacing w:val="27"/>
        </w:rPr>
        <w:t xml:space="preserve"> </w:t>
      </w:r>
      <w:r w:rsidRPr="00613EF4">
        <w:rPr>
          <w:rFonts w:eastAsia="Arial"/>
          <w:spacing w:val="1"/>
        </w:rPr>
        <w:t>m</w:t>
      </w:r>
      <w:r w:rsidRPr="00613EF4">
        <w:rPr>
          <w:rFonts w:eastAsia="Arial"/>
        </w:rPr>
        <w:t>e</w:t>
      </w:r>
      <w:r w:rsidRPr="00613EF4">
        <w:rPr>
          <w:rFonts w:eastAsia="Arial"/>
          <w:spacing w:val="-1"/>
        </w:rPr>
        <w:t>n</w:t>
      </w:r>
      <w:r w:rsidRPr="00613EF4">
        <w:rPr>
          <w:rFonts w:eastAsia="Arial"/>
          <w:spacing w:val="1"/>
        </w:rPr>
        <w:t>t</w:t>
      </w:r>
      <w:r w:rsidRPr="00613EF4">
        <w:rPr>
          <w:rFonts w:eastAsia="Arial"/>
          <w:spacing w:val="-1"/>
        </w:rPr>
        <w:t>i</w:t>
      </w:r>
      <w:r w:rsidRPr="00613EF4">
        <w:rPr>
          <w:rFonts w:eastAsia="Arial"/>
        </w:rPr>
        <w:t>o</w:t>
      </w:r>
      <w:r w:rsidRPr="00613EF4">
        <w:rPr>
          <w:rFonts w:eastAsia="Arial"/>
          <w:spacing w:val="-1"/>
        </w:rPr>
        <w:t>n</w:t>
      </w:r>
      <w:r w:rsidRPr="00613EF4">
        <w:rPr>
          <w:rFonts w:eastAsia="Arial"/>
        </w:rPr>
        <w:t>ed</w:t>
      </w:r>
      <w:r w:rsidRPr="00613EF4">
        <w:rPr>
          <w:rFonts w:eastAsia="Arial"/>
          <w:spacing w:val="30"/>
        </w:rPr>
        <w:t xml:space="preserve"> </w:t>
      </w:r>
      <w:r w:rsidRPr="00613EF4">
        <w:rPr>
          <w:rFonts w:eastAsia="Arial"/>
          <w:spacing w:val="-1"/>
        </w:rPr>
        <w:t>i</w:t>
      </w:r>
      <w:r w:rsidRPr="00613EF4">
        <w:rPr>
          <w:rFonts w:eastAsia="Arial"/>
        </w:rPr>
        <w:t>s</w:t>
      </w:r>
      <w:r w:rsidRPr="00613EF4">
        <w:rPr>
          <w:rFonts w:eastAsia="Arial"/>
          <w:spacing w:val="28"/>
        </w:rPr>
        <w:t xml:space="preserve"> </w:t>
      </w:r>
      <w:r w:rsidRPr="00613EF4">
        <w:rPr>
          <w:rFonts w:eastAsia="Arial"/>
          <w:spacing w:val="-1"/>
        </w:rPr>
        <w:t>accepted by the</w:t>
      </w:r>
      <w:r w:rsidR="00FC307E">
        <w:rPr>
          <w:rFonts w:eastAsia="Arial"/>
          <w:spacing w:val="-1"/>
        </w:rPr>
        <w:t xml:space="preserve"> Holland Bloorview Kids Rehabilitation Hospital</w:t>
      </w:r>
      <w:r w:rsidRPr="00613EF4">
        <w:rPr>
          <w:rFonts w:eastAsia="Arial"/>
        </w:rPr>
        <w:t>,</w:t>
      </w:r>
      <w:r w:rsidRPr="00613EF4">
        <w:rPr>
          <w:rFonts w:eastAsia="Arial"/>
          <w:spacing w:val="28"/>
        </w:rPr>
        <w:t xml:space="preserve"> </w:t>
      </w:r>
      <w:r w:rsidRPr="00613EF4">
        <w:rPr>
          <w:rFonts w:eastAsia="Arial"/>
          <w:spacing w:val="1"/>
        </w:rPr>
        <w:t>t</w:t>
      </w:r>
      <w:r w:rsidRPr="00613EF4">
        <w:rPr>
          <w:rFonts w:eastAsia="Arial"/>
          <w:spacing w:val="-3"/>
        </w:rPr>
        <w:t>h</w:t>
      </w:r>
      <w:r w:rsidRPr="00613EF4">
        <w:rPr>
          <w:rFonts w:eastAsia="Arial"/>
        </w:rPr>
        <w:t>e u</w:t>
      </w:r>
      <w:r w:rsidRPr="00613EF4">
        <w:rPr>
          <w:rFonts w:eastAsia="Arial"/>
          <w:spacing w:val="-1"/>
        </w:rPr>
        <w:t>n</w:t>
      </w:r>
      <w:r w:rsidRPr="00613EF4">
        <w:rPr>
          <w:rFonts w:eastAsia="Arial"/>
        </w:rPr>
        <w:t>d</w:t>
      </w:r>
      <w:r w:rsidRPr="00613EF4">
        <w:rPr>
          <w:rFonts w:eastAsia="Arial"/>
          <w:spacing w:val="-1"/>
        </w:rPr>
        <w:t>e</w:t>
      </w:r>
      <w:r w:rsidRPr="00613EF4">
        <w:rPr>
          <w:rFonts w:eastAsia="Arial"/>
          <w:spacing w:val="1"/>
        </w:rPr>
        <w:t>r</w:t>
      </w:r>
      <w:r w:rsidRPr="00613EF4">
        <w:rPr>
          <w:rFonts w:eastAsia="Arial"/>
        </w:rPr>
        <w:t>s</w:t>
      </w:r>
      <w:r w:rsidRPr="00613EF4">
        <w:rPr>
          <w:rFonts w:eastAsia="Arial"/>
          <w:spacing w:val="-1"/>
        </w:rPr>
        <w:t>i</w:t>
      </w:r>
      <w:r w:rsidRPr="00613EF4">
        <w:rPr>
          <w:rFonts w:eastAsia="Arial"/>
          <w:spacing w:val="2"/>
        </w:rPr>
        <w:t>g</w:t>
      </w:r>
      <w:r w:rsidRPr="00613EF4">
        <w:rPr>
          <w:rFonts w:eastAsia="Arial"/>
        </w:rPr>
        <w:t>n</w:t>
      </w:r>
      <w:r w:rsidRPr="00613EF4">
        <w:rPr>
          <w:rFonts w:eastAsia="Arial"/>
          <w:spacing w:val="-1"/>
        </w:rPr>
        <w:t>e</w:t>
      </w:r>
      <w:r w:rsidRPr="00613EF4">
        <w:rPr>
          <w:rFonts w:eastAsia="Arial"/>
        </w:rPr>
        <w:t>d</w:t>
      </w:r>
      <w:r w:rsidRPr="00613EF4">
        <w:rPr>
          <w:rFonts w:eastAsia="Arial"/>
          <w:spacing w:val="-2"/>
        </w:rPr>
        <w:t xml:space="preserve"> </w:t>
      </w:r>
      <w:r w:rsidRPr="00613EF4">
        <w:rPr>
          <w:rFonts w:eastAsia="Arial"/>
          <w:spacing w:val="-3"/>
        </w:rPr>
        <w:t>w</w:t>
      </w:r>
      <w:r w:rsidRPr="00613EF4">
        <w:rPr>
          <w:rFonts w:eastAsia="Arial"/>
          <w:spacing w:val="-1"/>
        </w:rPr>
        <w:t>il</w:t>
      </w:r>
      <w:r w:rsidRPr="00613EF4">
        <w:rPr>
          <w:rFonts w:eastAsia="Arial"/>
        </w:rPr>
        <w:t xml:space="preserve">l </w:t>
      </w:r>
      <w:r w:rsidRPr="00613EF4">
        <w:rPr>
          <w:rFonts w:eastAsia="Arial"/>
          <w:spacing w:val="2"/>
        </w:rPr>
        <w:t>e</w:t>
      </w:r>
      <w:r w:rsidRPr="00613EF4">
        <w:rPr>
          <w:rFonts w:eastAsia="Arial"/>
          <w:spacing w:val="-2"/>
        </w:rPr>
        <w:t>x</w:t>
      </w:r>
      <w:r w:rsidRPr="00613EF4">
        <w:rPr>
          <w:rFonts w:eastAsia="Arial"/>
        </w:rPr>
        <w:t>ec</w:t>
      </w:r>
      <w:r w:rsidRPr="00613EF4">
        <w:rPr>
          <w:rFonts w:eastAsia="Arial"/>
          <w:spacing w:val="-1"/>
        </w:rPr>
        <w:t>u</w:t>
      </w:r>
      <w:r w:rsidRPr="00613EF4">
        <w:rPr>
          <w:rFonts w:eastAsia="Arial"/>
          <w:spacing w:val="1"/>
        </w:rPr>
        <w:t>t</w:t>
      </w:r>
      <w:r w:rsidRPr="00613EF4">
        <w:rPr>
          <w:rFonts w:eastAsia="Arial"/>
        </w:rPr>
        <w:t xml:space="preserve">e </w:t>
      </w:r>
      <w:r w:rsidRPr="00613EF4">
        <w:rPr>
          <w:rFonts w:eastAsia="Arial"/>
          <w:spacing w:val="2"/>
        </w:rPr>
        <w:t>t</w:t>
      </w:r>
      <w:r w:rsidRPr="00613EF4">
        <w:rPr>
          <w:rFonts w:eastAsia="Arial"/>
        </w:rPr>
        <w:t>he</w:t>
      </w:r>
      <w:r w:rsidRPr="00613EF4">
        <w:rPr>
          <w:rFonts w:eastAsia="Arial"/>
          <w:spacing w:val="-2"/>
        </w:rPr>
        <w:t xml:space="preserve"> </w:t>
      </w:r>
      <w:r w:rsidRPr="00613EF4">
        <w:rPr>
          <w:rFonts w:eastAsia="Arial"/>
        </w:rPr>
        <w:t>b</w:t>
      </w:r>
      <w:r w:rsidRPr="00613EF4">
        <w:rPr>
          <w:rFonts w:eastAsia="Arial"/>
          <w:spacing w:val="-1"/>
        </w:rPr>
        <w:t>o</w:t>
      </w:r>
      <w:r w:rsidRPr="00613EF4">
        <w:rPr>
          <w:rFonts w:eastAsia="Arial"/>
        </w:rPr>
        <w:t>nd</w:t>
      </w:r>
      <w:r w:rsidRPr="00613EF4">
        <w:rPr>
          <w:rFonts w:eastAsia="Arial"/>
          <w:spacing w:val="1"/>
        </w:rPr>
        <w:t xml:space="preserve"> </w:t>
      </w:r>
      <w:r w:rsidRPr="00613EF4">
        <w:rPr>
          <w:rFonts w:eastAsia="Arial"/>
          <w:spacing w:val="-3"/>
        </w:rPr>
        <w:t>w</w:t>
      </w:r>
      <w:r w:rsidRPr="00613EF4">
        <w:rPr>
          <w:rFonts w:eastAsia="Arial"/>
          <w:spacing w:val="-1"/>
        </w:rPr>
        <w:t>i</w:t>
      </w:r>
      <w:r w:rsidRPr="00613EF4">
        <w:rPr>
          <w:rFonts w:eastAsia="Arial"/>
          <w:spacing w:val="1"/>
        </w:rPr>
        <w:t>t</w:t>
      </w:r>
      <w:r w:rsidRPr="00613EF4">
        <w:rPr>
          <w:rFonts w:eastAsia="Arial"/>
        </w:rPr>
        <w:t>h</w:t>
      </w:r>
      <w:r w:rsidRPr="00613EF4">
        <w:rPr>
          <w:rFonts w:eastAsia="Arial"/>
          <w:spacing w:val="-1"/>
        </w:rPr>
        <w:t>i</w:t>
      </w:r>
      <w:r w:rsidRPr="00613EF4">
        <w:rPr>
          <w:rFonts w:eastAsia="Arial"/>
        </w:rPr>
        <w:t>n se</w:t>
      </w:r>
      <w:r w:rsidRPr="00613EF4">
        <w:rPr>
          <w:rFonts w:eastAsia="Arial"/>
          <w:spacing w:val="-2"/>
        </w:rPr>
        <w:t>v</w:t>
      </w:r>
      <w:r w:rsidRPr="00613EF4">
        <w:rPr>
          <w:rFonts w:eastAsia="Arial"/>
        </w:rPr>
        <w:t>en</w:t>
      </w:r>
      <w:r w:rsidRPr="00613EF4">
        <w:rPr>
          <w:rFonts w:eastAsia="Arial"/>
          <w:spacing w:val="1"/>
        </w:rPr>
        <w:t xml:space="preserve"> (</w:t>
      </w:r>
      <w:r w:rsidRPr="00613EF4">
        <w:rPr>
          <w:rFonts w:eastAsia="Arial"/>
          <w:spacing w:val="-3"/>
        </w:rPr>
        <w:t>7</w:t>
      </w:r>
      <w:r w:rsidRPr="00613EF4">
        <w:rPr>
          <w:rFonts w:eastAsia="Arial"/>
        </w:rPr>
        <w:t>)</w:t>
      </w:r>
      <w:r w:rsidRPr="00613EF4">
        <w:rPr>
          <w:rFonts w:eastAsia="Arial"/>
          <w:spacing w:val="2"/>
        </w:rPr>
        <w:t xml:space="preserve"> </w:t>
      </w:r>
      <w:r w:rsidRPr="00613EF4">
        <w:rPr>
          <w:rFonts w:eastAsia="Arial"/>
        </w:rPr>
        <w:t>d</w:t>
      </w:r>
      <w:r w:rsidRPr="00613EF4">
        <w:rPr>
          <w:rFonts w:eastAsia="Arial"/>
          <w:spacing w:val="-1"/>
        </w:rPr>
        <w:t>a</w:t>
      </w:r>
      <w:r w:rsidRPr="00613EF4">
        <w:rPr>
          <w:rFonts w:eastAsia="Arial"/>
          <w:spacing w:val="-2"/>
        </w:rPr>
        <w:t>y</w:t>
      </w:r>
      <w:r w:rsidRPr="00613EF4">
        <w:rPr>
          <w:rFonts w:eastAsia="Arial"/>
        </w:rPr>
        <w:t>s</w:t>
      </w:r>
      <w:r w:rsidRPr="00613EF4">
        <w:rPr>
          <w:rFonts w:eastAsia="Arial"/>
          <w:spacing w:val="1"/>
        </w:rPr>
        <w:t xml:space="preserve"> </w:t>
      </w:r>
      <w:r w:rsidRPr="00613EF4">
        <w:rPr>
          <w:rFonts w:eastAsia="Arial"/>
          <w:spacing w:val="-3"/>
        </w:rPr>
        <w:t>o</w:t>
      </w:r>
      <w:r w:rsidRPr="00613EF4">
        <w:rPr>
          <w:rFonts w:eastAsia="Arial"/>
        </w:rPr>
        <w:t>f</w:t>
      </w:r>
      <w:r w:rsidRPr="00613EF4">
        <w:rPr>
          <w:rFonts w:eastAsia="Arial"/>
          <w:spacing w:val="2"/>
        </w:rPr>
        <w:t xml:space="preserve"> </w:t>
      </w:r>
      <w:r w:rsidRPr="00613EF4">
        <w:rPr>
          <w:rFonts w:eastAsia="Arial"/>
        </w:rPr>
        <w:t>n</w:t>
      </w:r>
      <w:r w:rsidRPr="00613EF4">
        <w:rPr>
          <w:rFonts w:eastAsia="Arial"/>
          <w:spacing w:val="-3"/>
        </w:rPr>
        <w:t>o</w:t>
      </w:r>
      <w:r w:rsidRPr="00613EF4">
        <w:rPr>
          <w:rFonts w:eastAsia="Arial"/>
          <w:spacing w:val="1"/>
        </w:rPr>
        <w:t>t</w:t>
      </w:r>
      <w:r w:rsidRPr="00613EF4">
        <w:rPr>
          <w:rFonts w:eastAsia="Arial"/>
          <w:spacing w:val="-3"/>
        </w:rPr>
        <w:t>i</w:t>
      </w:r>
      <w:r w:rsidRPr="00613EF4">
        <w:rPr>
          <w:rFonts w:eastAsia="Arial"/>
          <w:spacing w:val="3"/>
        </w:rPr>
        <w:t>f</w:t>
      </w:r>
      <w:r w:rsidRPr="00613EF4">
        <w:rPr>
          <w:rFonts w:eastAsia="Arial"/>
          <w:spacing w:val="-1"/>
        </w:rPr>
        <w:t>i</w:t>
      </w:r>
      <w:r w:rsidRPr="00613EF4">
        <w:rPr>
          <w:rFonts w:eastAsia="Arial"/>
        </w:rPr>
        <w:t>cati</w:t>
      </w:r>
      <w:r w:rsidRPr="00613EF4">
        <w:rPr>
          <w:rFonts w:eastAsia="Arial"/>
          <w:spacing w:val="-1"/>
        </w:rPr>
        <w:t>o</w:t>
      </w:r>
      <w:r w:rsidRPr="00613EF4">
        <w:rPr>
          <w:rFonts w:eastAsia="Arial"/>
        </w:rPr>
        <w:t xml:space="preserve">n </w:t>
      </w:r>
      <w:r w:rsidRPr="00613EF4">
        <w:rPr>
          <w:rFonts w:eastAsia="Arial"/>
          <w:spacing w:val="-2"/>
        </w:rPr>
        <w:t>o</w:t>
      </w:r>
      <w:r w:rsidRPr="00613EF4">
        <w:rPr>
          <w:rFonts w:eastAsia="Arial"/>
        </w:rPr>
        <w:t>f</w:t>
      </w:r>
      <w:r w:rsidRPr="00613EF4">
        <w:rPr>
          <w:rFonts w:eastAsia="Arial"/>
          <w:spacing w:val="2"/>
        </w:rPr>
        <w:t xml:space="preserve"> </w:t>
      </w:r>
      <w:r w:rsidRPr="00613EF4">
        <w:rPr>
          <w:rFonts w:eastAsia="Arial"/>
          <w:spacing w:val="-3"/>
        </w:rPr>
        <w:t>a</w:t>
      </w:r>
      <w:r w:rsidRPr="00613EF4">
        <w:rPr>
          <w:rFonts w:eastAsia="Arial"/>
        </w:rPr>
        <w:t>cce</w:t>
      </w:r>
      <w:r w:rsidRPr="00613EF4">
        <w:rPr>
          <w:rFonts w:eastAsia="Arial"/>
          <w:spacing w:val="-1"/>
        </w:rPr>
        <w:t>p</w:t>
      </w:r>
      <w:r w:rsidRPr="00613EF4">
        <w:rPr>
          <w:rFonts w:eastAsia="Arial"/>
          <w:spacing w:val="1"/>
        </w:rPr>
        <w:t>t</w:t>
      </w:r>
      <w:r w:rsidRPr="00613EF4">
        <w:rPr>
          <w:rFonts w:eastAsia="Arial"/>
        </w:rPr>
        <w:t>a</w:t>
      </w:r>
      <w:r w:rsidRPr="00613EF4">
        <w:rPr>
          <w:rFonts w:eastAsia="Arial"/>
          <w:spacing w:val="-1"/>
        </w:rPr>
        <w:t>n</w:t>
      </w:r>
      <w:r w:rsidRPr="00613EF4">
        <w:rPr>
          <w:rFonts w:eastAsia="Arial"/>
        </w:rPr>
        <w:t>ce</w:t>
      </w:r>
      <w:r w:rsidRPr="00613EF4">
        <w:rPr>
          <w:rFonts w:eastAsia="Arial"/>
          <w:spacing w:val="-2"/>
        </w:rPr>
        <w:t xml:space="preserve"> </w:t>
      </w:r>
      <w:r w:rsidRPr="00613EF4">
        <w:rPr>
          <w:rFonts w:eastAsia="Arial"/>
          <w:spacing w:val="-3"/>
        </w:rPr>
        <w:t>o</w:t>
      </w:r>
      <w:r w:rsidRPr="00613EF4">
        <w:rPr>
          <w:rFonts w:eastAsia="Arial"/>
        </w:rPr>
        <w:t>f</w:t>
      </w:r>
      <w:r w:rsidRPr="00613EF4">
        <w:rPr>
          <w:rFonts w:eastAsia="Arial"/>
          <w:spacing w:val="2"/>
        </w:rPr>
        <w:t xml:space="preserve"> </w:t>
      </w:r>
      <w:r w:rsidRPr="00613EF4">
        <w:rPr>
          <w:rFonts w:eastAsia="Arial"/>
          <w:spacing w:val="1"/>
        </w:rPr>
        <w:t>t</w:t>
      </w:r>
      <w:r w:rsidRPr="00613EF4">
        <w:rPr>
          <w:rFonts w:eastAsia="Arial"/>
        </w:rPr>
        <w:t>he</w:t>
      </w:r>
      <w:r w:rsidRPr="00613EF4">
        <w:rPr>
          <w:rFonts w:eastAsia="Arial"/>
          <w:spacing w:val="-2"/>
        </w:rPr>
        <w:t xml:space="preserve"> </w:t>
      </w:r>
      <w:r w:rsidRPr="00613EF4">
        <w:rPr>
          <w:rFonts w:eastAsia="Arial"/>
        </w:rPr>
        <w:t>b</w:t>
      </w:r>
      <w:r w:rsidRPr="00613EF4">
        <w:rPr>
          <w:rFonts w:eastAsia="Arial"/>
          <w:spacing w:val="-1"/>
        </w:rPr>
        <w:t>i</w:t>
      </w:r>
      <w:r w:rsidRPr="00613EF4">
        <w:rPr>
          <w:rFonts w:eastAsia="Arial"/>
        </w:rPr>
        <w:t>d.</w:t>
      </w:r>
    </w:p>
    <w:p w14:paraId="634C4349" w14:textId="77777777" w:rsidR="00904AE8" w:rsidRPr="00613EF4" w:rsidRDefault="00904AE8" w:rsidP="00904AE8">
      <w:pPr>
        <w:spacing w:line="200" w:lineRule="exact"/>
      </w:pPr>
    </w:p>
    <w:p w14:paraId="7FBE3908" w14:textId="77777777" w:rsidR="00904AE8" w:rsidRPr="00613EF4" w:rsidRDefault="00904AE8" w:rsidP="00904AE8">
      <w:pPr>
        <w:tabs>
          <w:tab w:val="left" w:pos="9880"/>
        </w:tabs>
        <w:spacing w:line="240" w:lineRule="exact"/>
        <w:rPr>
          <w:rFonts w:eastAsia="Arial"/>
        </w:rPr>
      </w:pPr>
      <w:r w:rsidRPr="00613EF4">
        <w:rPr>
          <w:noProof/>
          <w:lang w:val="en-US" w:eastAsia="en-US"/>
        </w:rPr>
        <mc:AlternateContent>
          <mc:Choice Requires="wpg">
            <w:drawing>
              <wp:anchor distT="0" distB="0" distL="114300" distR="114300" simplePos="0" relativeHeight="251715584" behindDoc="1" locked="0" layoutInCell="1" allowOverlap="1" wp14:anchorId="5BFE03AD" wp14:editId="3ADFDE23">
                <wp:simplePos x="0" y="0"/>
                <wp:positionH relativeFrom="page">
                  <wp:posOffset>1442085</wp:posOffset>
                </wp:positionH>
                <wp:positionV relativeFrom="paragraph">
                  <wp:posOffset>198120</wp:posOffset>
                </wp:positionV>
                <wp:extent cx="1988820" cy="0"/>
                <wp:effectExtent l="13335" t="13335" r="7620"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0"/>
                          <a:chOff x="2271" y="312"/>
                          <a:chExt cx="3132" cy="0"/>
                        </a:xfrm>
                      </wpg:grpSpPr>
                      <wps:wsp>
                        <wps:cNvPr id="14" name="Freeform 3"/>
                        <wps:cNvSpPr>
                          <a:spLocks/>
                        </wps:cNvSpPr>
                        <wps:spPr bwMode="auto">
                          <a:xfrm>
                            <a:off x="2271" y="312"/>
                            <a:ext cx="3132" cy="0"/>
                          </a:xfrm>
                          <a:custGeom>
                            <a:avLst/>
                            <a:gdLst>
                              <a:gd name="T0" fmla="+- 0 2271 2271"/>
                              <a:gd name="T1" fmla="*/ T0 w 3132"/>
                              <a:gd name="T2" fmla="+- 0 5403 2271"/>
                              <a:gd name="T3" fmla="*/ T2 w 3132"/>
                            </a:gdLst>
                            <a:ahLst/>
                            <a:cxnLst>
                              <a:cxn ang="0">
                                <a:pos x="T1" y="0"/>
                              </a:cxn>
                              <a:cxn ang="0">
                                <a:pos x="T3" y="0"/>
                              </a:cxn>
                            </a:cxnLst>
                            <a:rect l="0" t="0" r="r" b="b"/>
                            <a:pathLst>
                              <a:path w="3132">
                                <a:moveTo>
                                  <a:pt x="0" y="0"/>
                                </a:moveTo>
                                <a:lnTo>
                                  <a:pt x="31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02855" id="Group 13" o:spid="_x0000_s1026" style="position:absolute;margin-left:113.55pt;margin-top:15.6pt;width:156.6pt;height:0;z-index:-251600896;mso-position-horizontal-relative:page" coordorigin="2271,312" coordsize="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">
                <v:shape id="Freeform 3" o:spid="_x0000_s1027" style="position:absolute;left:2271;top:312;width:3132;height:0;visibility:visible;mso-wrap-style:square;v-text-anchor:top" coordsize="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" path="m,l3132,e" filled="f" strokeweight=".58pt">
                  <v:path arrowok="t" o:connecttype="custom" o:connectlocs="0,0;3132,0" o:connectangles="0,0"/>
                </v:shape>
                <w10:wrap anchorx="page"/>
              </v:group>
            </w:pict>
          </mc:Fallback>
        </mc:AlternateContent>
      </w:r>
      <w:r w:rsidRPr="00613EF4">
        <w:rPr>
          <w:noProof/>
          <w:lang w:val="en-US" w:eastAsia="en-US"/>
        </w:rPr>
        <mc:AlternateContent>
          <mc:Choice Requires="wpg">
            <w:drawing>
              <wp:anchor distT="0" distB="0" distL="114300" distR="114300" simplePos="0" relativeHeight="251716608" behindDoc="1" locked="0" layoutInCell="1" allowOverlap="1" wp14:anchorId="3959B9D6" wp14:editId="423B0768">
                <wp:simplePos x="0" y="0"/>
                <wp:positionH relativeFrom="page">
                  <wp:posOffset>4142740</wp:posOffset>
                </wp:positionH>
                <wp:positionV relativeFrom="paragraph">
                  <wp:posOffset>198120</wp:posOffset>
                </wp:positionV>
                <wp:extent cx="2065655" cy="0"/>
                <wp:effectExtent l="8890" t="13335" r="11430"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0"/>
                          <a:chOff x="6524" y="312"/>
                          <a:chExt cx="3253" cy="0"/>
                        </a:xfrm>
                      </wpg:grpSpPr>
                      <wps:wsp>
                        <wps:cNvPr id="90" name="Freeform 5"/>
                        <wps:cNvSpPr>
                          <a:spLocks/>
                        </wps:cNvSpPr>
                        <wps:spPr bwMode="auto">
                          <a:xfrm>
                            <a:off x="6524" y="312"/>
                            <a:ext cx="3253" cy="0"/>
                          </a:xfrm>
                          <a:custGeom>
                            <a:avLst/>
                            <a:gdLst>
                              <a:gd name="T0" fmla="+- 0 6524 6524"/>
                              <a:gd name="T1" fmla="*/ T0 w 3253"/>
                              <a:gd name="T2" fmla="+- 0 9777 6524"/>
                              <a:gd name="T3" fmla="*/ T2 w 3253"/>
                            </a:gdLst>
                            <a:ahLst/>
                            <a:cxnLst>
                              <a:cxn ang="0">
                                <a:pos x="T1" y="0"/>
                              </a:cxn>
                              <a:cxn ang="0">
                                <a:pos x="T3" y="0"/>
                              </a:cxn>
                            </a:cxnLst>
                            <a:rect l="0" t="0" r="r" b="b"/>
                            <a:pathLst>
                              <a:path w="3253">
                                <a:moveTo>
                                  <a:pt x="0" y="0"/>
                                </a:moveTo>
                                <a:lnTo>
                                  <a:pt x="3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8F30D" id="Group 15" o:spid="_x0000_s1026" style="position:absolute;margin-left:326.2pt;margin-top:15.6pt;width:162.65pt;height:0;z-index:-251599872;mso-position-horizontal-relative:page" coordorigin="6524,312" coordsize="3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QnWgMAAOA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">
                <v:shape id="Freeform 5" o:spid="_x0000_s1027" style="position:absolute;left:6524;top:312;width:3253;height:0;visibility:visible;mso-wrap-style:square;v-text-anchor:top" coordsize="3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" path="m,l3253,e" filled="f" strokeweight=".58pt">
                  <v:path arrowok="t" o:connecttype="custom" o:connectlocs="0,0;3253,0" o:connectangles="0,0"/>
                </v:shape>
                <w10:wrap anchorx="page"/>
              </v:group>
            </w:pict>
          </mc:Fallback>
        </mc:AlternateContent>
      </w:r>
      <w:r w:rsidRPr="00613EF4">
        <w:rPr>
          <w:rFonts w:eastAsia="Arial"/>
          <w:spacing w:val="-1"/>
          <w:position w:val="-1"/>
        </w:rPr>
        <w:t>D</w:t>
      </w:r>
      <w:r w:rsidRPr="00613EF4">
        <w:rPr>
          <w:rFonts w:eastAsia="Arial"/>
          <w:position w:val="-1"/>
        </w:rPr>
        <w:t>ated</w:t>
      </w:r>
      <w:r w:rsidRPr="00613EF4">
        <w:rPr>
          <w:rFonts w:eastAsia="Arial"/>
          <w:spacing w:val="1"/>
          <w:position w:val="-1"/>
        </w:rPr>
        <w:t xml:space="preserve"> t</w:t>
      </w:r>
      <w:r w:rsidRPr="00613EF4">
        <w:rPr>
          <w:rFonts w:eastAsia="Arial"/>
          <w:position w:val="-1"/>
        </w:rPr>
        <w:t>h</w:t>
      </w:r>
      <w:r w:rsidRPr="00613EF4">
        <w:rPr>
          <w:rFonts w:eastAsia="Arial"/>
          <w:spacing w:val="-1"/>
          <w:position w:val="-1"/>
        </w:rPr>
        <w:t>i</w:t>
      </w:r>
      <w:r w:rsidRPr="00613EF4">
        <w:rPr>
          <w:rFonts w:eastAsia="Arial"/>
          <w:position w:val="-1"/>
        </w:rPr>
        <w:t xml:space="preserve">s                                                         </w:t>
      </w:r>
      <w:r w:rsidRPr="00613EF4">
        <w:rPr>
          <w:rFonts w:eastAsia="Arial"/>
          <w:spacing w:val="-24"/>
          <w:position w:val="-1"/>
        </w:rPr>
        <w:t xml:space="preserve"> </w:t>
      </w:r>
      <w:r w:rsidRPr="00613EF4">
        <w:rPr>
          <w:rFonts w:eastAsia="Arial"/>
          <w:spacing w:val="-1"/>
          <w:position w:val="-1"/>
        </w:rPr>
        <w:t>D</w:t>
      </w:r>
      <w:r w:rsidRPr="00613EF4">
        <w:rPr>
          <w:rFonts w:eastAsia="Arial"/>
          <w:position w:val="-1"/>
        </w:rPr>
        <w:t>ay</w:t>
      </w:r>
      <w:r w:rsidRPr="00613EF4">
        <w:rPr>
          <w:rFonts w:eastAsia="Arial"/>
          <w:spacing w:val="-2"/>
          <w:position w:val="-1"/>
        </w:rPr>
        <w:t xml:space="preserve"> </w:t>
      </w:r>
      <w:r w:rsidRPr="00613EF4">
        <w:rPr>
          <w:rFonts w:eastAsia="Arial"/>
          <w:position w:val="-1"/>
        </w:rPr>
        <w:t xml:space="preserve">of                                                          </w:t>
      </w:r>
      <w:r w:rsidRPr="00613EF4">
        <w:rPr>
          <w:rFonts w:eastAsia="Arial"/>
          <w:spacing w:val="19"/>
          <w:position w:val="-1"/>
        </w:rPr>
        <w:t xml:space="preserve"> </w:t>
      </w:r>
      <w:r w:rsidRPr="00613EF4">
        <w:rPr>
          <w:rFonts w:eastAsia="Arial"/>
          <w:position w:val="-1"/>
        </w:rPr>
        <w:t xml:space="preserve">20   </w:t>
      </w:r>
      <w:r w:rsidRPr="00613EF4">
        <w:rPr>
          <w:rFonts w:eastAsia="Arial"/>
          <w:spacing w:val="-11"/>
          <w:position w:val="-1"/>
        </w:rPr>
        <w:t xml:space="preserve"> </w:t>
      </w:r>
      <w:r w:rsidRPr="00613EF4">
        <w:rPr>
          <w:rFonts w:eastAsia="Arial"/>
          <w:position w:val="-1"/>
          <w:u w:val="single" w:color="000000"/>
        </w:rPr>
        <w:t xml:space="preserve"> </w:t>
      </w:r>
    </w:p>
    <w:p w14:paraId="3F9EEF3A" w14:textId="77777777" w:rsidR="00904AE8" w:rsidRPr="00613EF4" w:rsidRDefault="00904AE8" w:rsidP="00904AE8">
      <w:pPr>
        <w:spacing w:line="200" w:lineRule="exact"/>
      </w:pPr>
    </w:p>
    <w:p w14:paraId="4F4C5FB5" w14:textId="77777777" w:rsidR="00904AE8" w:rsidRPr="00613EF4" w:rsidRDefault="00904AE8" w:rsidP="00904AE8">
      <w:pPr>
        <w:spacing w:before="18" w:line="280" w:lineRule="exact"/>
      </w:pPr>
    </w:p>
    <w:tbl>
      <w:tblPr>
        <w:tblW w:w="0" w:type="auto"/>
        <w:tblInd w:w="147" w:type="dxa"/>
        <w:tblLayout w:type="fixed"/>
        <w:tblCellMar>
          <w:left w:w="0" w:type="dxa"/>
          <w:right w:w="0" w:type="dxa"/>
        </w:tblCellMar>
        <w:tblLook w:val="01E0" w:firstRow="1" w:lastRow="1" w:firstColumn="1" w:lastColumn="1" w:noHBand="0" w:noVBand="0"/>
      </w:tblPr>
      <w:tblGrid>
        <w:gridCol w:w="5233"/>
        <w:gridCol w:w="4635"/>
      </w:tblGrid>
      <w:tr w:rsidR="00904AE8" w:rsidRPr="00613EF4" w14:paraId="22FA4778" w14:textId="77777777" w:rsidTr="004A048E">
        <w:trPr>
          <w:trHeight w:hRule="exact" w:val="656"/>
        </w:trPr>
        <w:tc>
          <w:tcPr>
            <w:tcW w:w="5233" w:type="dxa"/>
            <w:tcBorders>
              <w:top w:val="single" w:sz="5" w:space="0" w:color="000000"/>
              <w:left w:val="single" w:sz="5" w:space="0" w:color="000000"/>
              <w:bottom w:val="single" w:sz="5" w:space="0" w:color="000000"/>
              <w:right w:val="single" w:sz="5" w:space="0" w:color="000000"/>
            </w:tcBorders>
            <w:vAlign w:val="center"/>
          </w:tcPr>
          <w:p w14:paraId="2E3B9E05" w14:textId="77777777" w:rsidR="00904AE8" w:rsidRPr="00613EF4" w:rsidRDefault="00904AE8" w:rsidP="004A048E">
            <w:pPr>
              <w:ind w:left="102"/>
              <w:rPr>
                <w:rFonts w:eastAsia="Arial"/>
              </w:rPr>
            </w:pPr>
            <w:r w:rsidRPr="00613EF4">
              <w:rPr>
                <w:rFonts w:eastAsia="Arial"/>
                <w:spacing w:val="-1"/>
              </w:rPr>
              <w:t>N</w:t>
            </w:r>
            <w:r w:rsidRPr="00613EF4">
              <w:rPr>
                <w:rFonts w:eastAsia="Arial"/>
              </w:rPr>
              <w:t>ame</w:t>
            </w:r>
            <w:r w:rsidRPr="00613EF4">
              <w:rPr>
                <w:rFonts w:eastAsia="Arial"/>
                <w:spacing w:val="1"/>
              </w:rPr>
              <w:t xml:space="preserve"> </w:t>
            </w:r>
            <w:r w:rsidRPr="00613EF4">
              <w:rPr>
                <w:rFonts w:eastAsia="Arial"/>
                <w:spacing w:val="-3"/>
              </w:rPr>
              <w:t>o</w:t>
            </w:r>
            <w:r w:rsidRPr="00613EF4">
              <w:rPr>
                <w:rFonts w:eastAsia="Arial"/>
              </w:rPr>
              <w:t>f</w:t>
            </w:r>
            <w:r w:rsidRPr="00613EF4">
              <w:rPr>
                <w:rFonts w:eastAsia="Arial"/>
                <w:spacing w:val="2"/>
              </w:rPr>
              <w:t xml:space="preserve"> </w:t>
            </w:r>
            <w:r w:rsidRPr="00613EF4">
              <w:rPr>
                <w:rFonts w:eastAsia="Arial"/>
                <w:spacing w:val="-1"/>
              </w:rPr>
              <w:t>S</w:t>
            </w:r>
            <w:r w:rsidRPr="00613EF4">
              <w:rPr>
                <w:rFonts w:eastAsia="Arial"/>
              </w:rPr>
              <w:t>ur</w:t>
            </w:r>
            <w:r w:rsidRPr="00613EF4">
              <w:rPr>
                <w:rFonts w:eastAsia="Arial"/>
                <w:spacing w:val="-2"/>
              </w:rPr>
              <w:t>e</w:t>
            </w:r>
            <w:r w:rsidRPr="00613EF4">
              <w:rPr>
                <w:rFonts w:eastAsia="Arial"/>
                <w:spacing w:val="1"/>
              </w:rPr>
              <w:t>t</w:t>
            </w:r>
            <w:r w:rsidRPr="00613EF4">
              <w:rPr>
                <w:rFonts w:eastAsia="Arial"/>
              </w:rPr>
              <w:t>y</w:t>
            </w:r>
            <w:r w:rsidRPr="00613EF4">
              <w:rPr>
                <w:rFonts w:eastAsia="Arial"/>
                <w:spacing w:val="-1"/>
              </w:rPr>
              <w:t xml:space="preserve"> C</w:t>
            </w:r>
            <w:r w:rsidRPr="00613EF4">
              <w:rPr>
                <w:rFonts w:eastAsia="Arial"/>
              </w:rPr>
              <w:t>ompa</w:t>
            </w:r>
            <w:r w:rsidRPr="00613EF4">
              <w:rPr>
                <w:rFonts w:eastAsia="Arial"/>
                <w:spacing w:val="-3"/>
              </w:rPr>
              <w:t>n</w:t>
            </w:r>
            <w:r w:rsidRPr="00613EF4">
              <w:rPr>
                <w:rFonts w:eastAsia="Arial"/>
              </w:rPr>
              <w:t>y</w:t>
            </w:r>
          </w:p>
        </w:tc>
        <w:tc>
          <w:tcPr>
            <w:tcW w:w="4635" w:type="dxa"/>
            <w:tcBorders>
              <w:top w:val="single" w:sz="5" w:space="0" w:color="000000"/>
              <w:left w:val="single" w:sz="5" w:space="0" w:color="000000"/>
              <w:bottom w:val="single" w:sz="5" w:space="0" w:color="000000"/>
              <w:right w:val="single" w:sz="5" w:space="0" w:color="000000"/>
            </w:tcBorders>
            <w:vAlign w:val="center"/>
          </w:tcPr>
          <w:p w14:paraId="4029E9C7" w14:textId="77777777" w:rsidR="00904AE8" w:rsidRPr="00613EF4" w:rsidRDefault="00904AE8" w:rsidP="004A048E"/>
        </w:tc>
      </w:tr>
      <w:tr w:rsidR="00904AE8" w:rsidRPr="00613EF4" w14:paraId="5E42528C" w14:textId="77777777" w:rsidTr="004A048E">
        <w:trPr>
          <w:trHeight w:hRule="exact" w:val="710"/>
        </w:trPr>
        <w:tc>
          <w:tcPr>
            <w:tcW w:w="5233" w:type="dxa"/>
            <w:tcBorders>
              <w:top w:val="single" w:sz="5" w:space="0" w:color="000000"/>
              <w:left w:val="single" w:sz="5" w:space="0" w:color="000000"/>
              <w:bottom w:val="single" w:sz="5" w:space="0" w:color="000000"/>
              <w:right w:val="single" w:sz="5" w:space="0" w:color="000000"/>
            </w:tcBorders>
            <w:vAlign w:val="center"/>
          </w:tcPr>
          <w:p w14:paraId="6204F71B" w14:textId="77777777" w:rsidR="00904AE8" w:rsidRPr="00613EF4" w:rsidRDefault="00904AE8" w:rsidP="004A048E">
            <w:pPr>
              <w:ind w:left="102"/>
              <w:rPr>
                <w:rFonts w:eastAsia="Arial"/>
              </w:rPr>
            </w:pPr>
            <w:r w:rsidRPr="00613EF4">
              <w:rPr>
                <w:rFonts w:eastAsia="Arial"/>
                <w:spacing w:val="-1"/>
              </w:rPr>
              <w:t>N</w:t>
            </w:r>
            <w:r w:rsidRPr="00613EF4">
              <w:rPr>
                <w:rFonts w:eastAsia="Arial"/>
              </w:rPr>
              <w:t>ame</w:t>
            </w:r>
            <w:r w:rsidRPr="00613EF4">
              <w:rPr>
                <w:rFonts w:eastAsia="Arial"/>
                <w:spacing w:val="1"/>
              </w:rPr>
              <w:t xml:space="preserve"> </w:t>
            </w:r>
            <w:r w:rsidRPr="00613EF4">
              <w:rPr>
                <w:rFonts w:eastAsia="Arial"/>
                <w:spacing w:val="-3"/>
              </w:rPr>
              <w:t>o</w:t>
            </w:r>
            <w:r w:rsidRPr="00613EF4">
              <w:rPr>
                <w:rFonts w:eastAsia="Arial"/>
              </w:rPr>
              <w:t>f</w:t>
            </w:r>
            <w:r w:rsidRPr="00613EF4">
              <w:rPr>
                <w:rFonts w:eastAsia="Arial"/>
                <w:spacing w:val="2"/>
              </w:rPr>
              <w:t xml:space="preserve"> </w:t>
            </w:r>
            <w:r w:rsidRPr="00613EF4">
              <w:rPr>
                <w:rFonts w:eastAsia="Arial"/>
                <w:spacing w:val="-1"/>
              </w:rPr>
              <w:t>A</w:t>
            </w:r>
            <w:r w:rsidRPr="00613EF4">
              <w:rPr>
                <w:rFonts w:eastAsia="Arial"/>
              </w:rPr>
              <w:t>uth</w:t>
            </w:r>
            <w:r w:rsidRPr="00613EF4">
              <w:rPr>
                <w:rFonts w:eastAsia="Arial"/>
                <w:spacing w:val="-2"/>
              </w:rPr>
              <w:t>o</w:t>
            </w:r>
            <w:r w:rsidRPr="00613EF4">
              <w:rPr>
                <w:rFonts w:eastAsia="Arial"/>
                <w:spacing w:val="1"/>
              </w:rPr>
              <w:t>r</w:t>
            </w:r>
            <w:r w:rsidRPr="00613EF4">
              <w:rPr>
                <w:rFonts w:eastAsia="Arial"/>
                <w:spacing w:val="-1"/>
              </w:rPr>
              <w:t>i</w:t>
            </w:r>
            <w:r w:rsidRPr="00613EF4">
              <w:rPr>
                <w:rFonts w:eastAsia="Arial"/>
                <w:spacing w:val="-2"/>
              </w:rPr>
              <w:t>z</w:t>
            </w:r>
            <w:r w:rsidRPr="00613EF4">
              <w:rPr>
                <w:rFonts w:eastAsia="Arial"/>
              </w:rPr>
              <w:t>ed</w:t>
            </w:r>
            <w:r w:rsidRPr="00613EF4">
              <w:rPr>
                <w:rFonts w:eastAsia="Arial"/>
                <w:spacing w:val="1"/>
              </w:rPr>
              <w:t xml:space="preserve"> </w:t>
            </w:r>
            <w:r w:rsidRPr="00613EF4">
              <w:rPr>
                <w:rFonts w:eastAsia="Arial"/>
                <w:spacing w:val="-1"/>
              </w:rPr>
              <w:t>P</w:t>
            </w:r>
            <w:r w:rsidRPr="00613EF4">
              <w:rPr>
                <w:rFonts w:eastAsia="Arial"/>
              </w:rPr>
              <w:t>e</w:t>
            </w:r>
            <w:r w:rsidRPr="00613EF4">
              <w:rPr>
                <w:rFonts w:eastAsia="Arial"/>
                <w:spacing w:val="-2"/>
              </w:rPr>
              <w:t>r</w:t>
            </w:r>
            <w:r w:rsidRPr="00613EF4">
              <w:rPr>
                <w:rFonts w:eastAsia="Arial"/>
              </w:rPr>
              <w:t>son</w:t>
            </w:r>
            <w:r w:rsidRPr="00613EF4">
              <w:rPr>
                <w:rFonts w:eastAsia="Arial"/>
                <w:spacing w:val="1"/>
              </w:rPr>
              <w:t xml:space="preserve"> (</w:t>
            </w:r>
            <w:r w:rsidRPr="00613EF4">
              <w:rPr>
                <w:rFonts w:eastAsia="Arial"/>
                <w:spacing w:val="-3"/>
              </w:rPr>
              <w:t>P</w:t>
            </w:r>
            <w:r w:rsidRPr="00613EF4">
              <w:rPr>
                <w:rFonts w:eastAsia="Arial"/>
                <w:spacing w:val="1"/>
              </w:rPr>
              <w:t>r</w:t>
            </w:r>
            <w:r w:rsidRPr="00613EF4">
              <w:rPr>
                <w:rFonts w:eastAsia="Arial"/>
                <w:spacing w:val="-1"/>
              </w:rPr>
              <w:t>i</w:t>
            </w:r>
            <w:r w:rsidRPr="00613EF4">
              <w:rPr>
                <w:rFonts w:eastAsia="Arial"/>
              </w:rPr>
              <w:t>nted)</w:t>
            </w:r>
          </w:p>
        </w:tc>
        <w:tc>
          <w:tcPr>
            <w:tcW w:w="4635" w:type="dxa"/>
            <w:tcBorders>
              <w:top w:val="single" w:sz="5" w:space="0" w:color="000000"/>
              <w:left w:val="single" w:sz="5" w:space="0" w:color="000000"/>
              <w:bottom w:val="single" w:sz="5" w:space="0" w:color="000000"/>
              <w:right w:val="single" w:sz="5" w:space="0" w:color="000000"/>
            </w:tcBorders>
            <w:vAlign w:val="center"/>
          </w:tcPr>
          <w:p w14:paraId="7388B2DA" w14:textId="77777777" w:rsidR="00904AE8" w:rsidRPr="00613EF4" w:rsidRDefault="00904AE8" w:rsidP="004A048E"/>
        </w:tc>
      </w:tr>
      <w:tr w:rsidR="00904AE8" w:rsidRPr="00613EF4" w14:paraId="1042D55D" w14:textId="77777777" w:rsidTr="004A048E">
        <w:trPr>
          <w:trHeight w:hRule="exact" w:val="846"/>
        </w:trPr>
        <w:tc>
          <w:tcPr>
            <w:tcW w:w="5233" w:type="dxa"/>
            <w:tcBorders>
              <w:top w:val="single" w:sz="5" w:space="0" w:color="000000"/>
              <w:left w:val="single" w:sz="5" w:space="0" w:color="000000"/>
              <w:bottom w:val="single" w:sz="5" w:space="0" w:color="000000"/>
              <w:right w:val="single" w:sz="5" w:space="0" w:color="000000"/>
            </w:tcBorders>
            <w:vAlign w:val="center"/>
          </w:tcPr>
          <w:p w14:paraId="279F0FFD" w14:textId="77777777" w:rsidR="00904AE8" w:rsidRPr="00613EF4" w:rsidRDefault="00904AE8" w:rsidP="004A048E">
            <w:pPr>
              <w:ind w:left="102"/>
              <w:rPr>
                <w:rFonts w:eastAsia="Arial"/>
              </w:rPr>
            </w:pPr>
            <w:r w:rsidRPr="00613EF4">
              <w:rPr>
                <w:rFonts w:eastAsia="Arial"/>
                <w:spacing w:val="-1"/>
              </w:rPr>
              <w:t>Si</w:t>
            </w:r>
            <w:r w:rsidRPr="00613EF4">
              <w:rPr>
                <w:rFonts w:eastAsia="Arial"/>
                <w:spacing w:val="2"/>
              </w:rPr>
              <w:t>g</w:t>
            </w:r>
            <w:r w:rsidRPr="00613EF4">
              <w:rPr>
                <w:rFonts w:eastAsia="Arial"/>
              </w:rPr>
              <w:t>n</w:t>
            </w:r>
            <w:r w:rsidRPr="00613EF4">
              <w:rPr>
                <w:rFonts w:eastAsia="Arial"/>
                <w:spacing w:val="-1"/>
              </w:rPr>
              <w:t>a</w:t>
            </w:r>
            <w:r w:rsidRPr="00613EF4">
              <w:rPr>
                <w:rFonts w:eastAsia="Arial"/>
                <w:spacing w:val="1"/>
              </w:rPr>
              <w:t>t</w:t>
            </w:r>
            <w:r w:rsidRPr="00613EF4">
              <w:rPr>
                <w:rFonts w:eastAsia="Arial"/>
                <w:spacing w:val="-3"/>
              </w:rPr>
              <w:t>u</w:t>
            </w:r>
            <w:r w:rsidRPr="00613EF4">
              <w:rPr>
                <w:rFonts w:eastAsia="Arial"/>
                <w:spacing w:val="1"/>
              </w:rPr>
              <w:t>r</w:t>
            </w:r>
            <w:r w:rsidRPr="00613EF4">
              <w:rPr>
                <w:rFonts w:eastAsia="Arial"/>
              </w:rPr>
              <w:t xml:space="preserve">e </w:t>
            </w:r>
            <w:r w:rsidRPr="00613EF4">
              <w:rPr>
                <w:rFonts w:eastAsia="Arial"/>
                <w:spacing w:val="-2"/>
              </w:rPr>
              <w:t>o</w:t>
            </w:r>
            <w:r w:rsidRPr="00613EF4">
              <w:rPr>
                <w:rFonts w:eastAsia="Arial"/>
              </w:rPr>
              <w:t>f</w:t>
            </w:r>
            <w:r w:rsidRPr="00613EF4">
              <w:rPr>
                <w:rFonts w:eastAsia="Arial"/>
                <w:spacing w:val="2"/>
              </w:rPr>
              <w:t xml:space="preserve"> </w:t>
            </w:r>
            <w:r w:rsidRPr="00613EF4">
              <w:rPr>
                <w:rFonts w:eastAsia="Arial"/>
                <w:spacing w:val="-1"/>
              </w:rPr>
              <w:t>A</w:t>
            </w:r>
            <w:r w:rsidRPr="00613EF4">
              <w:rPr>
                <w:rFonts w:eastAsia="Arial"/>
                <w:spacing w:val="-3"/>
              </w:rPr>
              <w:t>u</w:t>
            </w:r>
            <w:r w:rsidRPr="00613EF4">
              <w:rPr>
                <w:rFonts w:eastAsia="Arial"/>
                <w:spacing w:val="1"/>
              </w:rPr>
              <w:t>t</w:t>
            </w:r>
            <w:r w:rsidRPr="00613EF4">
              <w:rPr>
                <w:rFonts w:eastAsia="Arial"/>
              </w:rPr>
              <w:t>h</w:t>
            </w:r>
            <w:r w:rsidRPr="00613EF4">
              <w:rPr>
                <w:rFonts w:eastAsia="Arial"/>
                <w:spacing w:val="-1"/>
              </w:rPr>
              <w:t>o</w:t>
            </w:r>
            <w:r w:rsidRPr="00613EF4">
              <w:rPr>
                <w:rFonts w:eastAsia="Arial"/>
                <w:spacing w:val="1"/>
              </w:rPr>
              <w:t>r</w:t>
            </w:r>
            <w:r w:rsidRPr="00613EF4">
              <w:rPr>
                <w:rFonts w:eastAsia="Arial"/>
                <w:spacing w:val="-1"/>
              </w:rPr>
              <w:t>i</w:t>
            </w:r>
            <w:r w:rsidRPr="00613EF4">
              <w:rPr>
                <w:rFonts w:eastAsia="Arial"/>
                <w:spacing w:val="-2"/>
              </w:rPr>
              <w:t>z</w:t>
            </w:r>
            <w:r w:rsidRPr="00613EF4">
              <w:rPr>
                <w:rFonts w:eastAsia="Arial"/>
              </w:rPr>
              <w:t>ed</w:t>
            </w:r>
            <w:r w:rsidRPr="00613EF4">
              <w:rPr>
                <w:rFonts w:eastAsia="Arial"/>
                <w:spacing w:val="1"/>
              </w:rPr>
              <w:t xml:space="preserve"> </w:t>
            </w:r>
            <w:r w:rsidRPr="00613EF4">
              <w:rPr>
                <w:rFonts w:eastAsia="Arial"/>
                <w:spacing w:val="-1"/>
              </w:rPr>
              <w:t>P</w:t>
            </w:r>
            <w:r w:rsidRPr="00613EF4">
              <w:rPr>
                <w:rFonts w:eastAsia="Arial"/>
              </w:rPr>
              <w:t>erson</w:t>
            </w:r>
            <w:r w:rsidRPr="00613EF4">
              <w:rPr>
                <w:rFonts w:eastAsia="Arial"/>
                <w:spacing w:val="1"/>
              </w:rPr>
              <w:t xml:space="preserve"> </w:t>
            </w:r>
            <w:r w:rsidRPr="00613EF4">
              <w:rPr>
                <w:rFonts w:eastAsia="Arial"/>
                <w:spacing w:val="-1"/>
              </w:rPr>
              <w:t>S</w:t>
            </w:r>
            <w:r w:rsidRPr="00613EF4">
              <w:rPr>
                <w:rFonts w:eastAsia="Arial"/>
                <w:spacing w:val="-3"/>
              </w:rPr>
              <w:t>i</w:t>
            </w:r>
            <w:r w:rsidRPr="00613EF4">
              <w:rPr>
                <w:rFonts w:eastAsia="Arial"/>
                <w:spacing w:val="2"/>
              </w:rPr>
              <w:t>g</w:t>
            </w:r>
            <w:r w:rsidRPr="00613EF4">
              <w:rPr>
                <w:rFonts w:eastAsia="Arial"/>
              </w:rPr>
              <w:t>n</w:t>
            </w:r>
            <w:r w:rsidRPr="00613EF4">
              <w:rPr>
                <w:rFonts w:eastAsia="Arial"/>
                <w:spacing w:val="-1"/>
              </w:rPr>
              <w:t>i</w:t>
            </w:r>
            <w:r w:rsidRPr="00613EF4">
              <w:rPr>
                <w:rFonts w:eastAsia="Arial"/>
              </w:rPr>
              <w:t>ng</w:t>
            </w:r>
            <w:r w:rsidRPr="00613EF4">
              <w:rPr>
                <w:rFonts w:eastAsia="Arial"/>
                <w:spacing w:val="-2"/>
              </w:rPr>
              <w:t xml:space="preserve"> </w:t>
            </w:r>
            <w:r w:rsidRPr="00613EF4">
              <w:rPr>
                <w:rFonts w:eastAsia="Arial"/>
                <w:spacing w:val="3"/>
              </w:rPr>
              <w:t>f</w:t>
            </w:r>
            <w:r w:rsidRPr="00613EF4">
              <w:rPr>
                <w:rFonts w:eastAsia="Arial"/>
                <w:spacing w:val="-3"/>
              </w:rPr>
              <w:t>o</w:t>
            </w:r>
            <w:r w:rsidRPr="00613EF4">
              <w:rPr>
                <w:rFonts w:eastAsia="Arial"/>
              </w:rPr>
              <w:t>r</w:t>
            </w:r>
            <w:r w:rsidRPr="00613EF4">
              <w:rPr>
                <w:rFonts w:eastAsia="Arial"/>
                <w:spacing w:val="2"/>
              </w:rPr>
              <w:t xml:space="preserve"> </w:t>
            </w:r>
            <w:r w:rsidRPr="00613EF4">
              <w:rPr>
                <w:rFonts w:eastAsia="Arial"/>
                <w:spacing w:val="-1"/>
              </w:rPr>
              <w:t>S</w:t>
            </w:r>
            <w:r w:rsidRPr="00613EF4">
              <w:rPr>
                <w:rFonts w:eastAsia="Arial"/>
                <w:spacing w:val="-3"/>
              </w:rPr>
              <w:t>u</w:t>
            </w:r>
            <w:r w:rsidRPr="00613EF4">
              <w:rPr>
                <w:rFonts w:eastAsia="Arial"/>
                <w:spacing w:val="1"/>
              </w:rPr>
              <w:t>r</w:t>
            </w:r>
            <w:r w:rsidRPr="00613EF4">
              <w:rPr>
                <w:rFonts w:eastAsia="Arial"/>
              </w:rPr>
              <w:t>e</w:t>
            </w:r>
            <w:r w:rsidRPr="00613EF4">
              <w:rPr>
                <w:rFonts w:eastAsia="Arial"/>
                <w:spacing w:val="-2"/>
              </w:rPr>
              <w:t>t</w:t>
            </w:r>
            <w:r w:rsidRPr="00613EF4">
              <w:rPr>
                <w:rFonts w:eastAsia="Arial"/>
              </w:rPr>
              <w:t>y</w:t>
            </w:r>
          </w:p>
          <w:p w14:paraId="1C3518C8" w14:textId="77777777" w:rsidR="00904AE8" w:rsidRPr="00613EF4" w:rsidRDefault="00904AE8" w:rsidP="004A048E">
            <w:pPr>
              <w:spacing w:before="85"/>
              <w:ind w:left="102"/>
              <w:rPr>
                <w:rFonts w:eastAsia="Arial"/>
              </w:rPr>
            </w:pPr>
            <w:r w:rsidRPr="00613EF4">
              <w:rPr>
                <w:rFonts w:eastAsia="Arial"/>
                <w:spacing w:val="1"/>
              </w:rPr>
              <w:t>(</w:t>
            </w:r>
            <w:r w:rsidRPr="00613EF4">
              <w:rPr>
                <w:rFonts w:eastAsia="Arial"/>
                <w:spacing w:val="-1"/>
              </w:rPr>
              <w:t>A</w:t>
            </w:r>
            <w:r w:rsidRPr="00613EF4">
              <w:rPr>
                <w:rFonts w:eastAsia="Arial"/>
                <w:spacing w:val="1"/>
              </w:rPr>
              <w:t>tt</w:t>
            </w:r>
            <w:r w:rsidRPr="00613EF4">
              <w:rPr>
                <w:rFonts w:eastAsia="Arial"/>
                <w:spacing w:val="-3"/>
              </w:rPr>
              <w:t>o</w:t>
            </w:r>
            <w:r w:rsidRPr="00613EF4">
              <w:rPr>
                <w:rFonts w:eastAsia="Arial"/>
                <w:spacing w:val="1"/>
              </w:rPr>
              <w:t>r</w:t>
            </w:r>
            <w:r w:rsidRPr="00613EF4">
              <w:rPr>
                <w:rFonts w:eastAsia="Arial"/>
              </w:rPr>
              <w:t>n</w:t>
            </w:r>
            <w:r w:rsidRPr="00613EF4">
              <w:rPr>
                <w:rFonts w:eastAsia="Arial"/>
                <w:spacing w:val="-1"/>
              </w:rPr>
              <w:t>ey</w:t>
            </w:r>
            <w:r w:rsidRPr="00613EF4">
              <w:rPr>
                <w:rFonts w:eastAsia="Arial"/>
                <w:spacing w:val="1"/>
              </w:rPr>
              <w:t>-</w:t>
            </w:r>
            <w:r w:rsidRPr="00613EF4">
              <w:rPr>
                <w:rFonts w:eastAsia="Arial"/>
                <w:spacing w:val="-1"/>
              </w:rPr>
              <w:t>i</w:t>
            </w:r>
            <w:r w:rsidRPr="00613EF4">
              <w:rPr>
                <w:rFonts w:eastAsia="Arial"/>
              </w:rPr>
              <w:t>n</w:t>
            </w:r>
            <w:r w:rsidRPr="00613EF4">
              <w:rPr>
                <w:rFonts w:eastAsia="Arial"/>
                <w:spacing w:val="1"/>
              </w:rPr>
              <w:t>-</w:t>
            </w:r>
            <w:r w:rsidRPr="00613EF4">
              <w:rPr>
                <w:rFonts w:eastAsia="Arial"/>
              </w:rPr>
              <w:t>F</w:t>
            </w:r>
            <w:r w:rsidRPr="00613EF4">
              <w:rPr>
                <w:rFonts w:eastAsia="Arial"/>
                <w:spacing w:val="-1"/>
              </w:rPr>
              <w:t>a</w:t>
            </w:r>
            <w:r w:rsidRPr="00613EF4">
              <w:rPr>
                <w:rFonts w:eastAsia="Arial"/>
              </w:rPr>
              <w:t>c</w:t>
            </w:r>
            <w:r w:rsidRPr="00613EF4">
              <w:rPr>
                <w:rFonts w:eastAsia="Arial"/>
                <w:spacing w:val="-1"/>
              </w:rPr>
              <w:t>t</w:t>
            </w:r>
            <w:r w:rsidRPr="00613EF4">
              <w:rPr>
                <w:rFonts w:eastAsia="Arial"/>
              </w:rPr>
              <w:t>)</w:t>
            </w:r>
          </w:p>
        </w:tc>
        <w:tc>
          <w:tcPr>
            <w:tcW w:w="4635" w:type="dxa"/>
            <w:tcBorders>
              <w:top w:val="single" w:sz="5" w:space="0" w:color="000000"/>
              <w:left w:val="single" w:sz="5" w:space="0" w:color="000000"/>
              <w:bottom w:val="single" w:sz="5" w:space="0" w:color="000000"/>
              <w:right w:val="single" w:sz="5" w:space="0" w:color="000000"/>
            </w:tcBorders>
            <w:vAlign w:val="center"/>
          </w:tcPr>
          <w:p w14:paraId="3C046927" w14:textId="77777777" w:rsidR="00904AE8" w:rsidRPr="00613EF4" w:rsidRDefault="00904AE8" w:rsidP="004A048E"/>
        </w:tc>
      </w:tr>
    </w:tbl>
    <w:p w14:paraId="6EFFFC3E" w14:textId="77777777" w:rsidR="00904AE8" w:rsidRPr="00613EF4" w:rsidRDefault="00904AE8" w:rsidP="00904AE8">
      <w:pPr>
        <w:spacing w:before="4" w:line="120" w:lineRule="exact"/>
      </w:pPr>
    </w:p>
    <w:p w14:paraId="6D7CBDD9" w14:textId="77777777" w:rsidR="00904AE8" w:rsidRPr="00613EF4" w:rsidRDefault="00904AE8" w:rsidP="00904AE8">
      <w:pPr>
        <w:spacing w:line="200" w:lineRule="exact"/>
      </w:pPr>
    </w:p>
    <w:p w14:paraId="658C1A40" w14:textId="0D6110CD" w:rsidR="00904AE8" w:rsidRDefault="00904AE8" w:rsidP="00904AE8">
      <w:pPr>
        <w:spacing w:before="32"/>
        <w:ind w:left="148"/>
        <w:rPr>
          <w:rFonts w:eastAsia="Arial"/>
        </w:rPr>
      </w:pPr>
      <w:r w:rsidRPr="00613EF4">
        <w:rPr>
          <w:rFonts w:eastAsia="Arial"/>
          <w:spacing w:val="1"/>
        </w:rPr>
        <w:t>(</w:t>
      </w:r>
      <w:r w:rsidRPr="00613EF4">
        <w:rPr>
          <w:rFonts w:eastAsia="Arial"/>
          <w:spacing w:val="-1"/>
        </w:rPr>
        <w:t>C</w:t>
      </w:r>
      <w:r w:rsidRPr="00613EF4">
        <w:rPr>
          <w:rFonts w:eastAsia="Arial"/>
        </w:rPr>
        <w:t>ompany</w:t>
      </w:r>
      <w:r w:rsidRPr="00613EF4">
        <w:rPr>
          <w:rFonts w:eastAsia="Arial"/>
          <w:spacing w:val="-2"/>
        </w:rPr>
        <w:t xml:space="preserve"> </w:t>
      </w:r>
      <w:r w:rsidRPr="00613EF4">
        <w:rPr>
          <w:rFonts w:eastAsia="Arial"/>
          <w:spacing w:val="-1"/>
        </w:rPr>
        <w:t>S</w:t>
      </w:r>
      <w:r w:rsidRPr="00613EF4">
        <w:rPr>
          <w:rFonts w:eastAsia="Arial"/>
        </w:rPr>
        <w:t>e</w:t>
      </w:r>
      <w:r w:rsidRPr="00613EF4">
        <w:rPr>
          <w:rFonts w:eastAsia="Arial"/>
          <w:spacing w:val="-1"/>
        </w:rPr>
        <w:t>al</w:t>
      </w:r>
      <w:r w:rsidRPr="00613EF4">
        <w:rPr>
          <w:rFonts w:eastAsia="Arial"/>
        </w:rPr>
        <w:t>)</w:t>
      </w:r>
    </w:p>
    <w:p w14:paraId="5FCE4457" w14:textId="07209C78" w:rsidR="00FE3775" w:rsidRDefault="00FE3775">
      <w:pPr>
        <w:jc w:val="left"/>
        <w:rPr>
          <w:rFonts w:eastAsia="Arial"/>
        </w:rPr>
      </w:pPr>
      <w:r>
        <w:rPr>
          <w:rFonts w:eastAsia="Arial"/>
        </w:rPr>
        <w:br w:type="page"/>
      </w:r>
    </w:p>
    <w:p w14:paraId="4BC55734" w14:textId="6FDD95A2" w:rsidR="00533A80" w:rsidRDefault="00533A80" w:rsidP="004A048E">
      <w:pPr>
        <w:spacing w:before="29"/>
        <w:ind w:right="3978"/>
      </w:pPr>
      <w:r>
        <w:rPr>
          <w:b/>
        </w:rPr>
        <w:lastRenderedPageBreak/>
        <w:t>Ap</w:t>
      </w:r>
      <w:r>
        <w:rPr>
          <w:b/>
          <w:spacing w:val="1"/>
        </w:rPr>
        <w:t>p</w:t>
      </w:r>
      <w:r>
        <w:rPr>
          <w:b/>
          <w:spacing w:val="-1"/>
        </w:rPr>
        <w:t>e</w:t>
      </w:r>
      <w:r>
        <w:rPr>
          <w:b/>
          <w:spacing w:val="1"/>
        </w:rPr>
        <w:t>nd</w:t>
      </w:r>
      <w:r>
        <w:rPr>
          <w:b/>
        </w:rPr>
        <w:t>ix</w:t>
      </w:r>
      <w:r>
        <w:rPr>
          <w:b/>
          <w:spacing w:val="1"/>
        </w:rPr>
        <w:t xml:space="preserve"> </w:t>
      </w:r>
      <w:r w:rsidR="001159A3">
        <w:rPr>
          <w:b/>
        </w:rPr>
        <w:t xml:space="preserve">2 </w:t>
      </w:r>
      <w:r>
        <w:rPr>
          <w:b/>
        </w:rPr>
        <w:t xml:space="preserve"> – Ev</w:t>
      </w:r>
      <w:r>
        <w:rPr>
          <w:b/>
          <w:spacing w:val="-2"/>
        </w:rPr>
        <w:t>a</w:t>
      </w:r>
      <w:r>
        <w:rPr>
          <w:b/>
        </w:rPr>
        <w:t>l</w:t>
      </w:r>
      <w:r>
        <w:rPr>
          <w:b/>
          <w:spacing w:val="1"/>
        </w:rPr>
        <w:t>u</w:t>
      </w:r>
      <w:r>
        <w:rPr>
          <w:b/>
        </w:rPr>
        <w:t>at</w:t>
      </w:r>
      <w:r>
        <w:rPr>
          <w:b/>
          <w:spacing w:val="-2"/>
        </w:rPr>
        <w:t>e</w:t>
      </w:r>
      <w:r>
        <w:rPr>
          <w:b/>
        </w:rPr>
        <w:t>d</w:t>
      </w:r>
      <w:r>
        <w:rPr>
          <w:b/>
          <w:spacing w:val="1"/>
        </w:rPr>
        <w:t xml:space="preserve"> </w:t>
      </w:r>
      <w:r>
        <w:rPr>
          <w:b/>
        </w:rPr>
        <w:t>C</w:t>
      </w:r>
      <w:r>
        <w:rPr>
          <w:b/>
          <w:spacing w:val="-1"/>
        </w:rPr>
        <w:t>r</w:t>
      </w:r>
      <w:r>
        <w:rPr>
          <w:b/>
        </w:rPr>
        <w:t>it</w:t>
      </w:r>
      <w:r>
        <w:rPr>
          <w:b/>
          <w:spacing w:val="-1"/>
        </w:rPr>
        <w:t>er</w:t>
      </w:r>
      <w:r>
        <w:rPr>
          <w:b/>
        </w:rPr>
        <w:t>ia</w:t>
      </w:r>
    </w:p>
    <w:p w14:paraId="6CAF3A42" w14:textId="77777777" w:rsidR="00533A80" w:rsidRDefault="00533A80" w:rsidP="00533A80">
      <w:pPr>
        <w:spacing w:line="240" w:lineRule="exact"/>
      </w:pPr>
    </w:p>
    <w:p w14:paraId="4EEB73C1" w14:textId="77777777" w:rsidR="00533A80" w:rsidRDefault="00533A80" w:rsidP="00533A80">
      <w:pPr>
        <w:spacing w:before="16" w:line="260" w:lineRule="exact"/>
        <w:rPr>
          <w:sz w:val="26"/>
          <w:szCs w:val="26"/>
        </w:rPr>
      </w:pPr>
    </w:p>
    <w:p w14:paraId="61E5F42B" w14:textId="29FBE247" w:rsidR="00533A80" w:rsidRDefault="00533A80" w:rsidP="009641A3">
      <w:pPr>
        <w:ind w:right="883"/>
        <w:jc w:val="left"/>
      </w:pPr>
      <w:r>
        <w:rPr>
          <w:spacing w:val="1"/>
        </w:rPr>
        <w:t>P</w:t>
      </w:r>
      <w:r>
        <w:t>ropo</w:t>
      </w:r>
      <w:r>
        <w:rPr>
          <w:spacing w:val="-1"/>
        </w:rPr>
        <w:t>ne</w:t>
      </w:r>
      <w:r>
        <w:t>nts should su</w:t>
      </w:r>
      <w:r>
        <w:rPr>
          <w:spacing w:val="-2"/>
        </w:rPr>
        <w:t>b</w:t>
      </w:r>
      <w:r>
        <w:t>m</w:t>
      </w:r>
      <w:r>
        <w:rPr>
          <w:spacing w:val="1"/>
        </w:rPr>
        <w:t>i</w:t>
      </w:r>
      <w:r>
        <w:t>t the</w:t>
      </w:r>
      <w:r>
        <w:rPr>
          <w:spacing w:val="59"/>
        </w:rPr>
        <w:t xml:space="preserve"> </w:t>
      </w:r>
      <w:r>
        <w:t>fo</w:t>
      </w:r>
      <w:r>
        <w:rPr>
          <w:spacing w:val="-3"/>
        </w:rPr>
        <w:t>l</w:t>
      </w:r>
      <w:r>
        <w:t>lowing info</w:t>
      </w:r>
      <w:r>
        <w:rPr>
          <w:spacing w:val="-3"/>
        </w:rPr>
        <w:t>r</w:t>
      </w:r>
      <w:r>
        <w:t xml:space="preserve">mation  </w:t>
      </w:r>
      <w:r>
        <w:rPr>
          <w:spacing w:val="-1"/>
        </w:rPr>
        <w:t>a</w:t>
      </w:r>
      <w:r>
        <w:t>s</w:t>
      </w:r>
      <w:r>
        <w:rPr>
          <w:spacing w:val="60"/>
        </w:rPr>
        <w:t xml:space="preserve"> </w:t>
      </w:r>
      <w:r>
        <w:t>d</w:t>
      </w:r>
      <w:r>
        <w:rPr>
          <w:spacing w:val="-1"/>
        </w:rPr>
        <w:t>e</w:t>
      </w:r>
      <w:r>
        <w:t>s</w:t>
      </w:r>
      <w:r>
        <w:rPr>
          <w:spacing w:val="-1"/>
        </w:rPr>
        <w:t>c</w:t>
      </w:r>
      <w:r>
        <w:t>rib</w:t>
      </w:r>
      <w:r>
        <w:rPr>
          <w:spacing w:val="-1"/>
        </w:rPr>
        <w:t>e</w:t>
      </w:r>
      <w:r>
        <w:t>d  in</w:t>
      </w:r>
      <w:r>
        <w:rPr>
          <w:spacing w:val="58"/>
        </w:rPr>
        <w:t xml:space="preserve"> </w:t>
      </w:r>
      <w:r>
        <w:t>the</w:t>
      </w:r>
      <w:r>
        <w:rPr>
          <w:spacing w:val="59"/>
        </w:rPr>
        <w:t xml:space="preserve"> </w:t>
      </w:r>
      <w:r>
        <w:t>table</w:t>
      </w:r>
      <w:r>
        <w:rPr>
          <w:spacing w:val="59"/>
        </w:rPr>
        <w:t xml:space="preserve"> </w:t>
      </w:r>
      <w:r>
        <w:t>b</w:t>
      </w:r>
      <w:r>
        <w:rPr>
          <w:spacing w:val="-1"/>
        </w:rPr>
        <w:t>e</w:t>
      </w:r>
      <w:r>
        <w:t xml:space="preserve">low </w:t>
      </w:r>
      <w:r w:rsidR="00C46522">
        <w:t xml:space="preserve">in the </w:t>
      </w:r>
      <w:r w:rsidR="00C46522" w:rsidRPr="00C46522">
        <w:rPr>
          <w:b/>
          <w:bCs/>
        </w:rPr>
        <w:t>“Technical Envelope”</w:t>
      </w:r>
      <w:r>
        <w:t xml:space="preserve"> in the </w:t>
      </w:r>
      <w:r>
        <w:rPr>
          <w:spacing w:val="-1"/>
        </w:rPr>
        <w:t>O</w:t>
      </w:r>
      <w:r>
        <w:t>nta</w:t>
      </w:r>
      <w:r>
        <w:rPr>
          <w:spacing w:val="-1"/>
        </w:rPr>
        <w:t>r</w:t>
      </w:r>
      <w:r>
        <w:t>io</w:t>
      </w:r>
      <w:r>
        <w:rPr>
          <w:spacing w:val="3"/>
        </w:rPr>
        <w:t xml:space="preserve"> </w:t>
      </w:r>
      <w:r>
        <w:t>T</w:t>
      </w:r>
      <w:r>
        <w:rPr>
          <w:spacing w:val="-1"/>
        </w:rPr>
        <w:t>e</w:t>
      </w:r>
      <w:r>
        <w:t>nd</w:t>
      </w:r>
      <w:r>
        <w:rPr>
          <w:spacing w:val="-1"/>
        </w:rPr>
        <w:t>e</w:t>
      </w:r>
      <w:r>
        <w:t>rs Port</w:t>
      </w:r>
      <w:r>
        <w:rPr>
          <w:spacing w:val="-1"/>
        </w:rPr>
        <w:t>a</w:t>
      </w:r>
      <w:r>
        <w:t xml:space="preserve">l </w:t>
      </w:r>
      <w:r>
        <w:rPr>
          <w:spacing w:val="2"/>
        </w:rPr>
        <w:t>(</w:t>
      </w:r>
      <w:r>
        <w:rPr>
          <w:spacing w:val="-1"/>
        </w:rPr>
        <w:t>“</w:t>
      </w:r>
      <w:r>
        <w:t>O</w:t>
      </w:r>
      <w:r>
        <w:rPr>
          <w:spacing w:val="-1"/>
        </w:rPr>
        <w:t>T</w:t>
      </w:r>
      <w:r>
        <w:rPr>
          <w:spacing w:val="1"/>
        </w:rPr>
        <w:t>P</w:t>
      </w:r>
      <w:r>
        <w:rPr>
          <w:spacing w:val="-1"/>
        </w:rPr>
        <w:t>”</w:t>
      </w:r>
      <w:r>
        <w:t>).</w:t>
      </w:r>
    </w:p>
    <w:p w14:paraId="6030AB73" w14:textId="77777777" w:rsidR="00C46522" w:rsidRDefault="00C46522" w:rsidP="00C46522"/>
    <w:p w14:paraId="7790ECF4" w14:textId="77777777" w:rsidR="00C46522" w:rsidRDefault="00C46522" w:rsidP="00C46522"/>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505"/>
        <w:gridCol w:w="1392"/>
        <w:gridCol w:w="1417"/>
      </w:tblGrid>
      <w:tr w:rsidR="00C46522" w14:paraId="5BB88E92" w14:textId="77777777" w:rsidTr="001C71C0">
        <w:tc>
          <w:tcPr>
            <w:tcW w:w="75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7476485" w14:textId="77777777" w:rsidR="00C46522" w:rsidRDefault="00C46522" w:rsidP="00A77165">
            <w:pPr>
              <w:pStyle w:val="NormalBoldCentred"/>
              <w:keepNext/>
              <w:rPr>
                <w:bCs/>
                <w:lang w:val="en-US" w:eastAsia="en-US"/>
              </w:rPr>
            </w:pPr>
            <w:r>
              <w:rPr>
                <w:bCs/>
                <w:lang w:val="en-US" w:eastAsia="en-US"/>
              </w:rPr>
              <w:t>Evaluation Criteria</w:t>
            </w:r>
          </w:p>
        </w:tc>
        <w:tc>
          <w:tcPr>
            <w:tcW w:w="139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8E810FE" w14:textId="77777777" w:rsidR="00C46522" w:rsidRDefault="00C46522" w:rsidP="00A77165">
            <w:pPr>
              <w:pStyle w:val="NormalBoldCentred"/>
              <w:keepNext/>
              <w:rPr>
                <w:bCs/>
                <w:lang w:val="en-US" w:eastAsia="en-US"/>
              </w:rPr>
            </w:pPr>
            <w:r>
              <w:rPr>
                <w:bCs/>
                <w:lang w:val="en-US" w:eastAsia="en-US"/>
              </w:rPr>
              <w:t>Appendix</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9E0AF7A" w14:textId="77777777" w:rsidR="00C46522" w:rsidRDefault="00C46522" w:rsidP="00A77165">
            <w:pPr>
              <w:pStyle w:val="NormalBoldCentred"/>
              <w:keepNext/>
              <w:rPr>
                <w:bCs/>
                <w:lang w:val="en-US" w:eastAsia="en-US"/>
              </w:rPr>
            </w:pPr>
            <w:r>
              <w:rPr>
                <w:bCs/>
                <w:lang w:val="en-US" w:eastAsia="en-US"/>
              </w:rPr>
              <w:t>Weight</w:t>
            </w:r>
          </w:p>
        </w:tc>
      </w:tr>
      <w:tr w:rsidR="00C46522" w14:paraId="07C78A37" w14:textId="77777777" w:rsidTr="00A77165">
        <w:tc>
          <w:tcPr>
            <w:tcW w:w="7505" w:type="dxa"/>
            <w:tcBorders>
              <w:top w:val="single" w:sz="6" w:space="0" w:color="auto"/>
              <w:left w:val="single" w:sz="6" w:space="0" w:color="auto"/>
              <w:bottom w:val="single" w:sz="6" w:space="0" w:color="auto"/>
              <w:right w:val="single" w:sz="6" w:space="0" w:color="auto"/>
            </w:tcBorders>
            <w:hideMark/>
          </w:tcPr>
          <w:p w14:paraId="52425A2B" w14:textId="77777777" w:rsidR="00C46522" w:rsidRPr="009A053A" w:rsidRDefault="00C46522" w:rsidP="00A77165">
            <w:pPr>
              <w:pStyle w:val="BodyTextLeftAligned"/>
              <w:keepNext/>
              <w:rPr>
                <w:b/>
                <w:u w:val="single"/>
                <w:lang w:val="en-US"/>
              </w:rPr>
            </w:pPr>
            <w:r w:rsidRPr="002407F4">
              <w:rPr>
                <w:b/>
                <w:u w:val="single"/>
                <w:lang w:val="en-US"/>
              </w:rPr>
              <w:t>1.</w:t>
            </w:r>
            <w:r w:rsidRPr="009A053A">
              <w:rPr>
                <w:b/>
                <w:u w:val="single"/>
                <w:lang w:val="en-US"/>
              </w:rPr>
              <w:t xml:space="preserve">0 </w:t>
            </w:r>
            <w:r w:rsidRPr="008C01ED">
              <w:rPr>
                <w:b/>
                <w:u w:val="single"/>
                <w:lang w:val="en-US"/>
              </w:rPr>
              <w:t xml:space="preserve">Executive Summary and Understanding the </w:t>
            </w:r>
            <w:r>
              <w:rPr>
                <w:b/>
                <w:u w:val="single"/>
                <w:lang w:val="en-US"/>
              </w:rPr>
              <w:t>R</w:t>
            </w:r>
            <w:r w:rsidRPr="008C01ED">
              <w:rPr>
                <w:b/>
                <w:u w:val="single"/>
                <w:lang w:val="en-US"/>
              </w:rPr>
              <w:t>equirements</w:t>
            </w:r>
          </w:p>
          <w:p w14:paraId="568A095F" w14:textId="77777777" w:rsidR="00C46522" w:rsidRDefault="00C46522" w:rsidP="001E7E33">
            <w:pPr>
              <w:pStyle w:val="BodyTextLeftAligned"/>
              <w:keepNext/>
              <w:numPr>
                <w:ilvl w:val="0"/>
                <w:numId w:val="10"/>
              </w:numPr>
              <w:spacing w:after="0"/>
              <w:ind w:left="240" w:hanging="270"/>
              <w:rPr>
                <w:rStyle w:val="CharChar2"/>
                <w:rFonts w:cs="Arial"/>
                <w:b w:val="0"/>
              </w:rPr>
            </w:pPr>
            <w:r w:rsidRPr="003D0939">
              <w:t xml:space="preserve">Provide </w:t>
            </w:r>
            <w:r w:rsidRPr="002C350A">
              <w:t>a maximum</w:t>
            </w:r>
            <w:r w:rsidRPr="003D0939">
              <w:t xml:space="preserve"> two-page summary of your response, highlighting the key features of your proposal, to allow the evaluation team to quickly gain an overall perspective of your proposal</w:t>
            </w:r>
            <w:r w:rsidRPr="00F61CDC">
              <w:rPr>
                <w:rStyle w:val="CharChar2"/>
                <w:rFonts w:cs="Arial"/>
              </w:rPr>
              <w:t>.</w:t>
            </w:r>
          </w:p>
          <w:p w14:paraId="089674FB" w14:textId="77777777" w:rsidR="00C46522" w:rsidRDefault="00C46522" w:rsidP="001E7E33">
            <w:pPr>
              <w:pStyle w:val="BodyTextLeftAligned"/>
              <w:keepNext/>
              <w:numPr>
                <w:ilvl w:val="0"/>
                <w:numId w:val="10"/>
              </w:numPr>
              <w:spacing w:after="0"/>
              <w:ind w:left="240" w:hanging="270"/>
              <w:rPr>
                <w:rStyle w:val="CharChar2"/>
                <w:rFonts w:cs="Arial"/>
                <w:b w:val="0"/>
              </w:rPr>
            </w:pPr>
            <w:r w:rsidRPr="003D0939">
              <w:t>Provide a brief description of your understanding of the service requirements defined in this RFP. The content should be expressed in your own words and should not simply recite the requirements as defined in the document. Please reference your experience specifically related to this assignment that contributes to your understanding of the projec</w:t>
            </w:r>
            <w:r>
              <w:t>t</w:t>
            </w:r>
          </w:p>
          <w:p w14:paraId="0F127124" w14:textId="77777777" w:rsidR="00C46522" w:rsidRPr="0045073B" w:rsidRDefault="00C46522" w:rsidP="00A77165">
            <w:pPr>
              <w:pStyle w:val="ListParagraph"/>
              <w:contextualSpacing/>
              <w:rPr>
                <w:rStyle w:val="CharChar2"/>
                <w:rFonts w:cs="Arial"/>
                <w:b w:val="0"/>
                <w:bCs/>
                <w:iCs/>
              </w:rPr>
            </w:pPr>
          </w:p>
          <w:p w14:paraId="518B2F25" w14:textId="77777777" w:rsidR="00C46522" w:rsidRDefault="00C46522" w:rsidP="00A77165">
            <w:pPr>
              <w:pStyle w:val="BodyTextLeftAligned"/>
              <w:keepNext/>
              <w:rPr>
                <w:lang w:val="en-US"/>
              </w:rPr>
            </w:pPr>
          </w:p>
        </w:tc>
        <w:tc>
          <w:tcPr>
            <w:tcW w:w="1392" w:type="dxa"/>
            <w:tcBorders>
              <w:top w:val="single" w:sz="6" w:space="0" w:color="auto"/>
              <w:left w:val="single" w:sz="6" w:space="0" w:color="auto"/>
              <w:bottom w:val="single" w:sz="6" w:space="0" w:color="auto"/>
              <w:right w:val="single" w:sz="6" w:space="0" w:color="auto"/>
            </w:tcBorders>
          </w:tcPr>
          <w:p w14:paraId="639C79B4" w14:textId="77777777" w:rsidR="00C46522" w:rsidRDefault="00C46522" w:rsidP="00A77165">
            <w:pPr>
              <w:keepNext/>
              <w:jc w:val="center"/>
              <w:rPr>
                <w:bCs/>
                <w:iCs/>
              </w:rPr>
            </w:pPr>
          </w:p>
          <w:p w14:paraId="04F5D160" w14:textId="77777777" w:rsidR="00C46522" w:rsidRDefault="00C46522" w:rsidP="00A77165">
            <w:pPr>
              <w:keepNext/>
              <w:jc w:val="center"/>
              <w:rPr>
                <w:bCs/>
                <w:iCs/>
              </w:rPr>
            </w:pPr>
          </w:p>
          <w:p w14:paraId="656E0153" w14:textId="77777777" w:rsidR="00C46522" w:rsidRDefault="00C46522" w:rsidP="00A77165">
            <w:pPr>
              <w:keepNext/>
              <w:jc w:val="center"/>
              <w:rPr>
                <w:bCs/>
                <w:iCs/>
              </w:rPr>
            </w:pPr>
          </w:p>
          <w:p w14:paraId="4835C8DC" w14:textId="165D9D17" w:rsidR="00C46522" w:rsidRDefault="00C46522" w:rsidP="00A77165">
            <w:pPr>
              <w:keepNext/>
              <w:jc w:val="center"/>
              <w:rPr>
                <w:bCs/>
                <w:iCs/>
              </w:rPr>
            </w:pPr>
            <w:r>
              <w:rPr>
                <w:bCs/>
                <w:iCs/>
              </w:rPr>
              <w:t xml:space="preserve">Appendix </w:t>
            </w:r>
            <w:r w:rsidR="001159A3">
              <w:rPr>
                <w:bCs/>
                <w:iCs/>
              </w:rPr>
              <w:t>2</w:t>
            </w:r>
            <w:r w:rsidR="00A77165">
              <w:rPr>
                <w:bCs/>
                <w:iCs/>
              </w:rPr>
              <w:t xml:space="preserve"> – Attachment </w:t>
            </w:r>
            <w:r w:rsidR="00FE3775">
              <w:rPr>
                <w:bCs/>
                <w:iCs/>
              </w:rPr>
              <w:t>A</w:t>
            </w:r>
            <w:r w:rsidR="00A77165">
              <w:rPr>
                <w:bCs/>
                <w:iCs/>
              </w:rPr>
              <w:t xml:space="preserve"> </w:t>
            </w:r>
          </w:p>
        </w:tc>
        <w:tc>
          <w:tcPr>
            <w:tcW w:w="1417" w:type="dxa"/>
            <w:tcBorders>
              <w:top w:val="single" w:sz="6" w:space="0" w:color="auto"/>
              <w:left w:val="single" w:sz="6" w:space="0" w:color="auto"/>
              <w:bottom w:val="single" w:sz="6" w:space="0" w:color="auto"/>
              <w:right w:val="single" w:sz="6" w:space="0" w:color="auto"/>
            </w:tcBorders>
            <w:hideMark/>
          </w:tcPr>
          <w:p w14:paraId="5267757D" w14:textId="77777777" w:rsidR="00C46522" w:rsidRDefault="00C46522" w:rsidP="00A77165">
            <w:pPr>
              <w:pStyle w:val="InstructionCentred"/>
              <w:keepNext/>
              <w:spacing w:line="276" w:lineRule="auto"/>
              <w:rPr>
                <w:lang w:val="en-US"/>
              </w:rPr>
            </w:pPr>
          </w:p>
          <w:p w14:paraId="661326E2" w14:textId="647E515A" w:rsidR="00C46522" w:rsidRDefault="00FA6F07" w:rsidP="00A77165">
            <w:pPr>
              <w:pStyle w:val="InstructionCentred"/>
              <w:keepNext/>
              <w:spacing w:line="276" w:lineRule="auto"/>
              <w:rPr>
                <w:bCs/>
                <w:iCs/>
                <w:lang w:val="en-US"/>
              </w:rPr>
            </w:pPr>
            <w:r>
              <w:rPr>
                <w:lang w:val="en-US"/>
              </w:rPr>
              <w:t>20</w:t>
            </w:r>
          </w:p>
        </w:tc>
      </w:tr>
      <w:tr w:rsidR="00C46522" w14:paraId="74692869" w14:textId="77777777" w:rsidTr="00F07087">
        <w:trPr>
          <w:trHeight w:val="3185"/>
        </w:trPr>
        <w:tc>
          <w:tcPr>
            <w:tcW w:w="7505" w:type="dxa"/>
            <w:tcBorders>
              <w:top w:val="single" w:sz="6" w:space="0" w:color="auto"/>
              <w:left w:val="single" w:sz="6" w:space="0" w:color="auto"/>
              <w:bottom w:val="single" w:sz="6" w:space="0" w:color="auto"/>
              <w:right w:val="single" w:sz="6" w:space="0" w:color="auto"/>
            </w:tcBorders>
            <w:hideMark/>
          </w:tcPr>
          <w:p w14:paraId="0D0E18DB" w14:textId="164A3C86" w:rsidR="00C46522" w:rsidRPr="00F61CDC" w:rsidRDefault="00C46522" w:rsidP="00A77165">
            <w:pPr>
              <w:pStyle w:val="BodyTextLeftAligned"/>
              <w:keepNext/>
              <w:rPr>
                <w:b/>
                <w:u w:val="single"/>
                <w:lang w:val="en-US"/>
              </w:rPr>
            </w:pPr>
            <w:r w:rsidRPr="00F61CDC">
              <w:rPr>
                <w:b/>
                <w:u w:val="single"/>
                <w:lang w:val="en-US"/>
              </w:rPr>
              <w:t xml:space="preserve">2.0 </w:t>
            </w:r>
            <w:bookmarkStart w:id="284" w:name="_Hlk13557963"/>
            <w:r w:rsidRPr="008C01ED">
              <w:rPr>
                <w:b/>
                <w:u w:val="single"/>
                <w:lang w:val="en-US"/>
              </w:rPr>
              <w:t>Company Demonstrated skill and</w:t>
            </w:r>
            <w:r w:rsidR="008A67B1">
              <w:rPr>
                <w:b/>
                <w:u w:val="single"/>
                <w:lang w:val="en-US"/>
              </w:rPr>
              <w:t xml:space="preserve"> Project</w:t>
            </w:r>
            <w:r w:rsidRPr="008C01ED">
              <w:rPr>
                <w:b/>
                <w:u w:val="single"/>
                <w:lang w:val="en-US"/>
              </w:rPr>
              <w:t xml:space="preserve"> </w:t>
            </w:r>
            <w:r w:rsidR="008A67B1">
              <w:rPr>
                <w:b/>
                <w:u w:val="single"/>
                <w:lang w:val="en-US"/>
              </w:rPr>
              <w:t>E</w:t>
            </w:r>
            <w:r w:rsidRPr="008C01ED">
              <w:rPr>
                <w:b/>
                <w:u w:val="single"/>
                <w:lang w:val="en-US"/>
              </w:rPr>
              <w:t>xperience</w:t>
            </w:r>
            <w:bookmarkEnd w:id="284"/>
          </w:p>
          <w:p w14:paraId="70DC37DD" w14:textId="77777777" w:rsidR="00C46522" w:rsidRPr="003D0939" w:rsidRDefault="00C46522" w:rsidP="001E7E33">
            <w:pPr>
              <w:pStyle w:val="ListParagraph"/>
              <w:numPr>
                <w:ilvl w:val="0"/>
                <w:numId w:val="11"/>
              </w:numPr>
            </w:pPr>
            <w:r w:rsidRPr="003D0939">
              <w:t xml:space="preserve">Proponents should detail and describe their relevant experience </w:t>
            </w:r>
            <w:r>
              <w:t>in healthcare</w:t>
            </w:r>
            <w:r w:rsidRPr="003D0939">
              <w:t xml:space="preserve"> facilities </w:t>
            </w:r>
            <w:r w:rsidRPr="00416B50">
              <w:t xml:space="preserve">and </w:t>
            </w:r>
            <w:r>
              <w:t>landscaping a</w:t>
            </w:r>
            <w:r w:rsidRPr="003D0939">
              <w:t>nd specifically to th</w:t>
            </w:r>
            <w:r>
              <w:t>is</w:t>
            </w:r>
            <w:r w:rsidRPr="003D0939">
              <w:t xml:space="preserve"> scope of the project</w:t>
            </w:r>
            <w:r>
              <w:t>.</w:t>
            </w:r>
          </w:p>
          <w:p w14:paraId="4B57FCDD" w14:textId="77777777" w:rsidR="00C46522" w:rsidRPr="003D0939" w:rsidRDefault="00C46522" w:rsidP="001E7E33">
            <w:pPr>
              <w:pStyle w:val="ListParagraph"/>
              <w:numPr>
                <w:ilvl w:val="0"/>
                <w:numId w:val="11"/>
              </w:numPr>
            </w:pPr>
            <w:r w:rsidRPr="003D0939">
              <w:t>Proponents should describe previous similar projects completed in the last 5 years as it pertains to the scope of work in this RFP. Please describe a minimum of three projects.</w:t>
            </w:r>
          </w:p>
          <w:p w14:paraId="098C9390" w14:textId="77777777" w:rsidR="00C46522" w:rsidRPr="003D0939" w:rsidRDefault="00C46522" w:rsidP="001E7E33">
            <w:pPr>
              <w:pStyle w:val="ListParagraph"/>
              <w:numPr>
                <w:ilvl w:val="0"/>
                <w:numId w:val="11"/>
              </w:numPr>
            </w:pPr>
            <w:r w:rsidRPr="003D0939">
              <w:t>In a separate document, please provide your firm’s organizational chart that clearly outlines and identifies the company's structure and all membe</w:t>
            </w:r>
            <w:r>
              <w:t xml:space="preserve">rs of the assigned project team </w:t>
            </w:r>
            <w:r w:rsidRPr="009141EC">
              <w:t xml:space="preserve">and corporate support. </w:t>
            </w:r>
          </w:p>
          <w:p w14:paraId="7105B6A7" w14:textId="6FF9D0FB" w:rsidR="00C46522" w:rsidRPr="0020085D" w:rsidRDefault="00C46522" w:rsidP="0020085D">
            <w:pPr>
              <w:rPr>
                <w:rFonts w:ascii="Arial" w:hAnsi="Arial" w:cs="Arial"/>
                <w:sz w:val="22"/>
                <w:szCs w:val="22"/>
              </w:rPr>
            </w:pPr>
          </w:p>
        </w:tc>
        <w:tc>
          <w:tcPr>
            <w:tcW w:w="1392" w:type="dxa"/>
            <w:tcBorders>
              <w:top w:val="single" w:sz="6" w:space="0" w:color="auto"/>
              <w:left w:val="single" w:sz="6" w:space="0" w:color="auto"/>
              <w:bottom w:val="single" w:sz="6" w:space="0" w:color="auto"/>
              <w:right w:val="single" w:sz="6" w:space="0" w:color="auto"/>
            </w:tcBorders>
          </w:tcPr>
          <w:p w14:paraId="033D1F7B" w14:textId="77777777" w:rsidR="00C46522" w:rsidRDefault="00C46522" w:rsidP="00A77165">
            <w:pPr>
              <w:keepNext/>
              <w:jc w:val="center"/>
              <w:rPr>
                <w:bCs/>
                <w:iCs/>
              </w:rPr>
            </w:pPr>
          </w:p>
          <w:p w14:paraId="5AED5A12" w14:textId="77777777" w:rsidR="00C46522" w:rsidRDefault="00C46522" w:rsidP="00A77165">
            <w:pPr>
              <w:keepNext/>
              <w:jc w:val="center"/>
              <w:rPr>
                <w:bCs/>
                <w:iCs/>
              </w:rPr>
            </w:pPr>
          </w:p>
          <w:p w14:paraId="5EA53AB5" w14:textId="77777777" w:rsidR="00C46522" w:rsidRDefault="00C46522" w:rsidP="00A77165">
            <w:pPr>
              <w:keepNext/>
              <w:jc w:val="center"/>
              <w:rPr>
                <w:bCs/>
                <w:iCs/>
              </w:rPr>
            </w:pPr>
          </w:p>
          <w:p w14:paraId="03CA1E41" w14:textId="2845C06C" w:rsidR="00C46522" w:rsidRPr="00F616F3" w:rsidRDefault="00C46522" w:rsidP="00A77165">
            <w:pPr>
              <w:keepNext/>
              <w:jc w:val="center"/>
              <w:rPr>
                <w:bCs/>
                <w:iCs/>
              </w:rPr>
            </w:pPr>
            <w:r w:rsidRPr="00F616F3">
              <w:rPr>
                <w:bCs/>
                <w:iCs/>
              </w:rPr>
              <w:t xml:space="preserve">Appendix </w:t>
            </w:r>
            <w:r w:rsidR="001159A3">
              <w:rPr>
                <w:bCs/>
                <w:iCs/>
              </w:rPr>
              <w:t>2</w:t>
            </w:r>
            <w:r w:rsidR="00A77165">
              <w:rPr>
                <w:bCs/>
                <w:iCs/>
              </w:rPr>
              <w:t xml:space="preserve"> </w:t>
            </w:r>
            <w:r w:rsidRPr="00F616F3">
              <w:t>– Attachment</w:t>
            </w:r>
            <w:r w:rsidR="00F047A3">
              <w:t xml:space="preserve"> </w:t>
            </w:r>
            <w:r w:rsidR="00FE3775">
              <w:t>B</w:t>
            </w:r>
            <w:r w:rsidRPr="00F616F3">
              <w:t xml:space="preserve"> </w:t>
            </w:r>
          </w:p>
        </w:tc>
        <w:tc>
          <w:tcPr>
            <w:tcW w:w="1417" w:type="dxa"/>
            <w:tcBorders>
              <w:top w:val="single" w:sz="6" w:space="0" w:color="auto"/>
              <w:left w:val="single" w:sz="6" w:space="0" w:color="auto"/>
              <w:bottom w:val="single" w:sz="6" w:space="0" w:color="auto"/>
              <w:right w:val="single" w:sz="6" w:space="0" w:color="auto"/>
            </w:tcBorders>
            <w:hideMark/>
          </w:tcPr>
          <w:p w14:paraId="7BF757AF" w14:textId="77777777" w:rsidR="00C46522" w:rsidRDefault="00C46522" w:rsidP="00A77165">
            <w:pPr>
              <w:pStyle w:val="InstructionCentred"/>
              <w:keepNext/>
              <w:spacing w:line="276" w:lineRule="auto"/>
              <w:rPr>
                <w:lang w:val="en-US"/>
              </w:rPr>
            </w:pPr>
          </w:p>
          <w:p w14:paraId="5AEBDDFE" w14:textId="77777777" w:rsidR="00C46522" w:rsidRDefault="00C46522" w:rsidP="00A77165">
            <w:pPr>
              <w:pStyle w:val="InstructionCentred"/>
              <w:keepNext/>
              <w:spacing w:line="276" w:lineRule="auto"/>
              <w:rPr>
                <w:lang w:val="en-US"/>
              </w:rPr>
            </w:pPr>
          </w:p>
          <w:p w14:paraId="25B03836" w14:textId="4A672240" w:rsidR="00C46522" w:rsidRDefault="00FA6F07" w:rsidP="00A77165">
            <w:pPr>
              <w:pStyle w:val="InstructionCentred"/>
              <w:keepNext/>
              <w:spacing w:line="276" w:lineRule="auto"/>
              <w:rPr>
                <w:bCs/>
                <w:iCs/>
                <w:lang w:val="en-US"/>
              </w:rPr>
            </w:pPr>
            <w:r>
              <w:rPr>
                <w:bCs/>
                <w:iCs/>
                <w:lang w:val="en-US"/>
              </w:rPr>
              <w:t>20</w:t>
            </w:r>
          </w:p>
        </w:tc>
      </w:tr>
      <w:tr w:rsidR="00C46522" w14:paraId="4E92444D" w14:textId="77777777" w:rsidTr="00A77165">
        <w:trPr>
          <w:trHeight w:val="642"/>
        </w:trPr>
        <w:tc>
          <w:tcPr>
            <w:tcW w:w="7505" w:type="dxa"/>
            <w:tcBorders>
              <w:top w:val="single" w:sz="6" w:space="0" w:color="auto"/>
              <w:left w:val="single" w:sz="6" w:space="0" w:color="auto"/>
              <w:bottom w:val="single" w:sz="6" w:space="0" w:color="auto"/>
              <w:right w:val="single" w:sz="6" w:space="0" w:color="auto"/>
            </w:tcBorders>
            <w:hideMark/>
          </w:tcPr>
          <w:p w14:paraId="01403836" w14:textId="1E45EE83" w:rsidR="00C46522" w:rsidRPr="005A4D4A" w:rsidRDefault="00C46522" w:rsidP="00A77165">
            <w:pPr>
              <w:rPr>
                <w:b/>
                <w:u w:val="single"/>
              </w:rPr>
            </w:pPr>
            <w:r w:rsidRPr="005A4D4A">
              <w:rPr>
                <w:b/>
                <w:u w:val="single"/>
              </w:rPr>
              <w:t xml:space="preserve">3.0 </w:t>
            </w:r>
            <w:bookmarkStart w:id="285" w:name="_Hlk13558035"/>
            <w:r w:rsidR="008A67B1">
              <w:rPr>
                <w:b/>
                <w:u w:val="single"/>
              </w:rPr>
              <w:t xml:space="preserve">Key Personnel </w:t>
            </w:r>
            <w:bookmarkEnd w:id="285"/>
          </w:p>
          <w:p w14:paraId="17B93108" w14:textId="77777777" w:rsidR="00C46522" w:rsidRDefault="00C46522" w:rsidP="00A77165">
            <w:pPr>
              <w:pStyle w:val="BodyTextLeftAligned"/>
              <w:keepNext/>
              <w:spacing w:after="0"/>
              <w:rPr>
                <w:rStyle w:val="CharChar2"/>
                <w:rFonts w:cs="Arial"/>
                <w:b w:val="0"/>
              </w:rPr>
            </w:pPr>
          </w:p>
          <w:p w14:paraId="0F35BBD9" w14:textId="1B741DB8" w:rsidR="008A67B1" w:rsidRDefault="008A67B1" w:rsidP="00A77165">
            <w:pPr>
              <w:pStyle w:val="BodyTextLeftAligned"/>
              <w:keepNext/>
            </w:pPr>
            <w:r w:rsidRPr="003D0939">
              <w:t>Please provide the names and resumes of all team members assigned to this project including Project Manager and Site superintendent. Please provide experience for each team member that directly relates the project’s scope of work</w:t>
            </w:r>
            <w:r>
              <w:t>.</w:t>
            </w:r>
          </w:p>
          <w:p w14:paraId="369AC957" w14:textId="222A7E25" w:rsidR="00C46522" w:rsidRPr="005A4D4A" w:rsidRDefault="00C46522" w:rsidP="00A77165">
            <w:pPr>
              <w:pStyle w:val="BodyTextLeftAligned"/>
              <w:keepNext/>
              <w:rPr>
                <w:rFonts w:ascii="Arial" w:hAnsi="Arial" w:cs="Arial"/>
                <w:b/>
                <w:sz w:val="22"/>
                <w:szCs w:val="22"/>
              </w:rPr>
            </w:pPr>
            <w:r w:rsidRPr="009141EC">
              <w:t>Proponent should provide detailed resumes for their Project Manager</w:t>
            </w:r>
            <w:r>
              <w:t xml:space="preserve">. </w:t>
            </w:r>
            <w:r w:rsidRPr="009141EC">
              <w:t xml:space="preserve"> </w:t>
            </w:r>
            <w:r>
              <w:t>D</w:t>
            </w:r>
            <w:r w:rsidRPr="003D0939">
              <w:t>etail and describe their relevant experience</w:t>
            </w:r>
            <w:r>
              <w:t xml:space="preserve"> in </w:t>
            </w:r>
            <w:r w:rsidRPr="00F73DD9">
              <w:t xml:space="preserve">health care facilities, specifically </w:t>
            </w:r>
            <w:r>
              <w:t>as</w:t>
            </w:r>
            <w:r w:rsidRPr="00F73DD9">
              <w:t xml:space="preserve"> </w:t>
            </w:r>
            <w:r w:rsidRPr="00F73DD9">
              <w:rPr>
                <w:u w:val="single"/>
              </w:rPr>
              <w:t>related to the scope of this projec</w:t>
            </w:r>
            <w:r>
              <w:rPr>
                <w:u w:val="single"/>
              </w:rPr>
              <w:t>ts</w:t>
            </w:r>
          </w:p>
          <w:p w14:paraId="6B2ACDE1" w14:textId="77777777" w:rsidR="00C46522" w:rsidRPr="005A4D4A" w:rsidRDefault="00C46522" w:rsidP="00A77165">
            <w:pPr>
              <w:pStyle w:val="BodyTextLeftAligned"/>
              <w:keepNext/>
              <w:rPr>
                <w:rFonts w:ascii="Arial" w:hAnsi="Arial" w:cs="Arial"/>
                <w:b/>
                <w:sz w:val="22"/>
                <w:szCs w:val="22"/>
              </w:rPr>
            </w:pPr>
          </w:p>
        </w:tc>
        <w:tc>
          <w:tcPr>
            <w:tcW w:w="1392" w:type="dxa"/>
            <w:tcBorders>
              <w:top w:val="single" w:sz="6" w:space="0" w:color="auto"/>
              <w:left w:val="single" w:sz="6" w:space="0" w:color="auto"/>
              <w:bottom w:val="single" w:sz="6" w:space="0" w:color="auto"/>
              <w:right w:val="single" w:sz="6" w:space="0" w:color="auto"/>
            </w:tcBorders>
          </w:tcPr>
          <w:p w14:paraId="64292CF8" w14:textId="77777777" w:rsidR="00C46522" w:rsidRDefault="00C46522" w:rsidP="00A77165">
            <w:pPr>
              <w:keepNext/>
              <w:jc w:val="center"/>
              <w:rPr>
                <w:bCs/>
                <w:iCs/>
              </w:rPr>
            </w:pPr>
          </w:p>
          <w:p w14:paraId="1AAF063B" w14:textId="5A311D5F" w:rsidR="00C46522" w:rsidRDefault="00C46522" w:rsidP="00A77165">
            <w:pPr>
              <w:keepNext/>
              <w:jc w:val="center"/>
            </w:pPr>
            <w:r w:rsidRPr="00F616F3">
              <w:rPr>
                <w:bCs/>
                <w:iCs/>
              </w:rPr>
              <w:t xml:space="preserve">Appendix </w:t>
            </w:r>
            <w:r w:rsidR="001159A3">
              <w:rPr>
                <w:bCs/>
                <w:iCs/>
              </w:rPr>
              <w:t>2</w:t>
            </w:r>
            <w:r w:rsidRPr="00F616F3">
              <w:t xml:space="preserve"> – Attachment</w:t>
            </w:r>
            <w:r w:rsidR="00F047A3">
              <w:t xml:space="preserve"> </w:t>
            </w:r>
            <w:r w:rsidR="00FE3775">
              <w:t>C</w:t>
            </w:r>
            <w:r w:rsidRPr="00F616F3">
              <w:t xml:space="preserve"> </w:t>
            </w:r>
          </w:p>
        </w:tc>
        <w:tc>
          <w:tcPr>
            <w:tcW w:w="1417" w:type="dxa"/>
            <w:tcBorders>
              <w:top w:val="single" w:sz="6" w:space="0" w:color="auto"/>
              <w:left w:val="single" w:sz="6" w:space="0" w:color="auto"/>
              <w:bottom w:val="single" w:sz="6" w:space="0" w:color="auto"/>
              <w:right w:val="single" w:sz="6" w:space="0" w:color="auto"/>
            </w:tcBorders>
            <w:hideMark/>
          </w:tcPr>
          <w:p w14:paraId="478EBAA2" w14:textId="77777777" w:rsidR="00C46522" w:rsidRDefault="00C46522" w:rsidP="00A77165">
            <w:pPr>
              <w:pStyle w:val="InstructionCentred"/>
              <w:keepNext/>
              <w:rPr>
                <w:lang w:val="en-US"/>
              </w:rPr>
            </w:pPr>
          </w:p>
          <w:p w14:paraId="499AB157" w14:textId="09C71906" w:rsidR="00C46522" w:rsidRDefault="00FA6F07" w:rsidP="00A77165">
            <w:pPr>
              <w:pStyle w:val="InstructionCentred"/>
              <w:keepNext/>
              <w:rPr>
                <w:rFonts w:ascii="Calibri" w:hAnsi="Calibri" w:cs="Arial"/>
                <w:lang w:val="en-US" w:bidi="he-IL"/>
              </w:rPr>
            </w:pPr>
            <w:r>
              <w:rPr>
                <w:lang w:val="en-US"/>
              </w:rPr>
              <w:t>30</w:t>
            </w:r>
          </w:p>
        </w:tc>
      </w:tr>
      <w:tr w:rsidR="00C46522" w:rsidRPr="00112D85" w14:paraId="4798863C" w14:textId="77777777" w:rsidTr="00F07087">
        <w:trPr>
          <w:trHeight w:val="5835"/>
        </w:trPr>
        <w:tc>
          <w:tcPr>
            <w:tcW w:w="7505" w:type="dxa"/>
            <w:tcBorders>
              <w:top w:val="single" w:sz="6" w:space="0" w:color="auto"/>
              <w:left w:val="single" w:sz="6" w:space="0" w:color="auto"/>
              <w:bottom w:val="single" w:sz="6" w:space="0" w:color="auto"/>
              <w:right w:val="single" w:sz="6" w:space="0" w:color="auto"/>
            </w:tcBorders>
          </w:tcPr>
          <w:p w14:paraId="5C5314D0" w14:textId="77777777" w:rsidR="00C46522" w:rsidRPr="005A4D4A" w:rsidRDefault="00C46522" w:rsidP="00A77165">
            <w:pPr>
              <w:pStyle w:val="BodyTextLeftAligned"/>
              <w:keepNext/>
              <w:rPr>
                <w:b/>
                <w:u w:val="single"/>
                <w:lang w:val="en-US"/>
              </w:rPr>
            </w:pPr>
            <w:r w:rsidRPr="005A4D4A">
              <w:rPr>
                <w:b/>
                <w:u w:val="single"/>
                <w:lang w:val="en-US"/>
              </w:rPr>
              <w:lastRenderedPageBreak/>
              <w:t xml:space="preserve">4.0 </w:t>
            </w:r>
            <w:bookmarkStart w:id="286" w:name="_Hlk13558069"/>
            <w:r w:rsidRPr="008C01ED">
              <w:rPr>
                <w:b/>
                <w:u w:val="single"/>
                <w:lang w:val="en-US"/>
              </w:rPr>
              <w:t>Methodology and Approach</w:t>
            </w:r>
            <w:bookmarkEnd w:id="286"/>
          </w:p>
          <w:p w14:paraId="7A525D67" w14:textId="77777777" w:rsidR="00C46522" w:rsidRPr="003D0939" w:rsidRDefault="00C46522" w:rsidP="001E7E33">
            <w:pPr>
              <w:pStyle w:val="ListParagraph"/>
              <w:numPr>
                <w:ilvl w:val="0"/>
                <w:numId w:val="12"/>
              </w:numPr>
              <w:jc w:val="left"/>
            </w:pPr>
            <w:r w:rsidRPr="003D0939">
              <w:t xml:space="preserve">Outline the comprehensive methodology and approach you will follow in completing all aspects of this RFP. </w:t>
            </w:r>
          </w:p>
          <w:p w14:paraId="44D6438F" w14:textId="77777777" w:rsidR="00C46522" w:rsidRPr="003D0939" w:rsidRDefault="00C46522" w:rsidP="001E7E33">
            <w:pPr>
              <w:pStyle w:val="ListParagraph"/>
              <w:numPr>
                <w:ilvl w:val="0"/>
                <w:numId w:val="12"/>
              </w:numPr>
              <w:jc w:val="left"/>
            </w:pPr>
            <w:r w:rsidRPr="003D0939">
              <w:t xml:space="preserve">Please </w:t>
            </w:r>
            <w:r>
              <w:t>o</w:t>
            </w:r>
            <w:r w:rsidRPr="003D0939">
              <w:t>utline methodology for delivering a project on time</w:t>
            </w:r>
            <w:r>
              <w:t xml:space="preserve">, </w:t>
            </w:r>
            <w:r w:rsidRPr="003D0939">
              <w:t xml:space="preserve">on budget </w:t>
            </w:r>
            <w:r>
              <w:t>and accident free on a fast tracked schedule,</w:t>
            </w:r>
          </w:p>
          <w:p w14:paraId="6AEAAAA0" w14:textId="77777777" w:rsidR="00C46522" w:rsidRDefault="00C46522" w:rsidP="001E7E33">
            <w:pPr>
              <w:pStyle w:val="ListParagraph"/>
              <w:numPr>
                <w:ilvl w:val="0"/>
                <w:numId w:val="12"/>
              </w:numPr>
              <w:jc w:val="left"/>
            </w:pPr>
            <w:r w:rsidRPr="003D0939">
              <w:t>Address health and safety methodologies that your team will implement on the site</w:t>
            </w:r>
            <w:r>
              <w:t>.</w:t>
            </w:r>
          </w:p>
          <w:p w14:paraId="47A0A89F" w14:textId="77777777" w:rsidR="00C46522" w:rsidRPr="003D0939" w:rsidRDefault="00C46522" w:rsidP="001E7E33">
            <w:pPr>
              <w:pStyle w:val="ListParagraph"/>
              <w:numPr>
                <w:ilvl w:val="0"/>
                <w:numId w:val="12"/>
              </w:numPr>
              <w:jc w:val="left"/>
            </w:pPr>
            <w:r w:rsidRPr="003D0939">
              <w:t>Provide a detail plan outlining the level of effort and specific activities planned for each task. Provide sufficient detail to allow for a complete understanding of how the work is to be carried out</w:t>
            </w:r>
            <w:r>
              <w:t>. Provide a</w:t>
            </w:r>
            <w:r w:rsidRPr="00F73DD9">
              <w:t xml:space="preserve"> Schedule showing critical path tasks and key milestones in a GANTT format and explain how you will meet the required completion date</w:t>
            </w:r>
          </w:p>
          <w:p w14:paraId="7971B632" w14:textId="77777777" w:rsidR="00C46522" w:rsidRDefault="00C46522" w:rsidP="001E7E33">
            <w:pPr>
              <w:pStyle w:val="ListParagraph"/>
              <w:numPr>
                <w:ilvl w:val="0"/>
                <w:numId w:val="12"/>
              </w:numPr>
              <w:jc w:val="left"/>
            </w:pPr>
            <w:r w:rsidRPr="003D0939">
              <w:t xml:space="preserve">Outline the comprehensive methodology and approach you will follow for </w:t>
            </w:r>
            <w:r>
              <w:t xml:space="preserve">Approvals, </w:t>
            </w:r>
            <w:r w:rsidRPr="003D0939">
              <w:t>Financial reporting, draws and holdbacks.</w:t>
            </w:r>
          </w:p>
          <w:p w14:paraId="1A67A596" w14:textId="77777777" w:rsidR="00C46522" w:rsidRPr="003D0939" w:rsidRDefault="00C46522" w:rsidP="001E7E33">
            <w:pPr>
              <w:pStyle w:val="ListParagraph"/>
              <w:numPr>
                <w:ilvl w:val="0"/>
                <w:numId w:val="12"/>
              </w:numPr>
            </w:pPr>
            <w:r w:rsidRPr="003D0939">
              <w:t xml:space="preserve">Outline any risks associated with this project </w:t>
            </w:r>
            <w:r>
              <w:t xml:space="preserve">and how they would be mitigated. </w:t>
            </w:r>
            <w:r w:rsidRPr="00FD7155">
              <w:t xml:space="preserve">Provide examples of how you have accomplished this in previous projects. </w:t>
            </w:r>
          </w:p>
          <w:p w14:paraId="15482411" w14:textId="77777777" w:rsidR="00C46522" w:rsidRPr="00634C22" w:rsidRDefault="00C46522" w:rsidP="001E7E33">
            <w:pPr>
              <w:pStyle w:val="ListParagraph"/>
              <w:numPr>
                <w:ilvl w:val="0"/>
                <w:numId w:val="12"/>
              </w:numPr>
              <w:jc w:val="left"/>
            </w:pPr>
            <w:r w:rsidRPr="003D0939">
              <w:t>Provide recommendation and or value adds to enhance the overall outcome of this project.</w:t>
            </w:r>
          </w:p>
        </w:tc>
        <w:tc>
          <w:tcPr>
            <w:tcW w:w="1392" w:type="dxa"/>
            <w:tcBorders>
              <w:top w:val="single" w:sz="6" w:space="0" w:color="auto"/>
              <w:left w:val="single" w:sz="6" w:space="0" w:color="auto"/>
              <w:bottom w:val="single" w:sz="6" w:space="0" w:color="auto"/>
              <w:right w:val="single" w:sz="6" w:space="0" w:color="auto"/>
            </w:tcBorders>
          </w:tcPr>
          <w:p w14:paraId="0B9C58FA" w14:textId="77777777" w:rsidR="00C46522" w:rsidRDefault="00C46522" w:rsidP="00A77165">
            <w:pPr>
              <w:keepNext/>
              <w:jc w:val="center"/>
              <w:rPr>
                <w:bCs/>
                <w:iCs/>
              </w:rPr>
            </w:pPr>
          </w:p>
          <w:p w14:paraId="080E1629" w14:textId="2F1FDF86" w:rsidR="00C46522" w:rsidRDefault="00C46522" w:rsidP="00A77165">
            <w:pPr>
              <w:keepNext/>
              <w:jc w:val="center"/>
              <w:rPr>
                <w:bCs/>
                <w:iCs/>
              </w:rPr>
            </w:pPr>
          </w:p>
        </w:tc>
        <w:tc>
          <w:tcPr>
            <w:tcW w:w="1417" w:type="dxa"/>
            <w:tcBorders>
              <w:top w:val="single" w:sz="6" w:space="0" w:color="auto"/>
              <w:left w:val="single" w:sz="6" w:space="0" w:color="auto"/>
              <w:bottom w:val="single" w:sz="6" w:space="0" w:color="auto"/>
              <w:right w:val="single" w:sz="6" w:space="0" w:color="auto"/>
            </w:tcBorders>
          </w:tcPr>
          <w:p w14:paraId="1F74E43C" w14:textId="77777777" w:rsidR="00C46522" w:rsidRDefault="00C46522" w:rsidP="00A77165">
            <w:pPr>
              <w:pStyle w:val="InstructionCentred"/>
              <w:keepNext/>
              <w:rPr>
                <w:lang w:val="en-US"/>
              </w:rPr>
            </w:pPr>
          </w:p>
          <w:p w14:paraId="62649442" w14:textId="32BB1513" w:rsidR="00C46522" w:rsidRPr="00112D85" w:rsidRDefault="00FA6F07" w:rsidP="00A77165">
            <w:pPr>
              <w:pStyle w:val="BodyText"/>
              <w:jc w:val="center"/>
              <w:rPr>
                <w:b/>
                <w:i/>
              </w:rPr>
            </w:pPr>
            <w:r>
              <w:rPr>
                <w:b/>
                <w:i/>
              </w:rPr>
              <w:t>30</w:t>
            </w:r>
          </w:p>
        </w:tc>
      </w:tr>
    </w:tbl>
    <w:p w14:paraId="6C611F78" w14:textId="77777777" w:rsidR="00C46522" w:rsidRDefault="00C46522" w:rsidP="00C46522"/>
    <w:p w14:paraId="77CDD827" w14:textId="5FAA156A" w:rsidR="005D2F5B" w:rsidRDefault="005D2F5B">
      <w:pPr>
        <w:jc w:val="left"/>
      </w:pPr>
      <w:r>
        <w:br w:type="page"/>
      </w:r>
    </w:p>
    <w:p w14:paraId="1E20D794" w14:textId="7D3B6C38" w:rsidR="00C46522" w:rsidRDefault="00C46522" w:rsidP="00C46522">
      <w:pPr>
        <w:spacing w:before="29"/>
        <w:ind w:left="3559" w:right="4000"/>
        <w:jc w:val="center"/>
      </w:pPr>
      <w:r>
        <w:rPr>
          <w:b/>
        </w:rPr>
        <w:lastRenderedPageBreak/>
        <w:t>Ap</w:t>
      </w:r>
      <w:r>
        <w:rPr>
          <w:b/>
          <w:spacing w:val="1"/>
        </w:rPr>
        <w:t>p</w:t>
      </w:r>
      <w:r>
        <w:rPr>
          <w:b/>
          <w:spacing w:val="-1"/>
        </w:rPr>
        <w:t>e</w:t>
      </w:r>
      <w:r>
        <w:rPr>
          <w:b/>
          <w:spacing w:val="1"/>
        </w:rPr>
        <w:t>nd</w:t>
      </w:r>
      <w:r>
        <w:rPr>
          <w:b/>
        </w:rPr>
        <w:t>ix</w:t>
      </w:r>
      <w:r>
        <w:rPr>
          <w:b/>
          <w:spacing w:val="1"/>
        </w:rPr>
        <w:t xml:space="preserve"> </w:t>
      </w:r>
      <w:r w:rsidR="001159A3">
        <w:rPr>
          <w:b/>
        </w:rPr>
        <w:t>2</w:t>
      </w:r>
      <w:r>
        <w:rPr>
          <w:b/>
        </w:rPr>
        <w:t xml:space="preserve"> – A</w:t>
      </w:r>
      <w:r>
        <w:rPr>
          <w:b/>
          <w:spacing w:val="-1"/>
        </w:rPr>
        <w:t>t</w:t>
      </w:r>
      <w:r>
        <w:rPr>
          <w:b/>
        </w:rPr>
        <w:t>ta</w:t>
      </w:r>
      <w:r>
        <w:rPr>
          <w:b/>
          <w:spacing w:val="-2"/>
        </w:rPr>
        <w:t>c</w:t>
      </w:r>
      <w:r>
        <w:rPr>
          <w:b/>
          <w:spacing w:val="1"/>
        </w:rPr>
        <w:t>hm</w:t>
      </w:r>
      <w:r>
        <w:rPr>
          <w:b/>
          <w:spacing w:val="-3"/>
        </w:rPr>
        <w:t>e</w:t>
      </w:r>
      <w:r>
        <w:rPr>
          <w:b/>
          <w:spacing w:val="1"/>
        </w:rPr>
        <w:t>n</w:t>
      </w:r>
      <w:r>
        <w:rPr>
          <w:b/>
        </w:rPr>
        <w:t>t “</w:t>
      </w:r>
      <w:r w:rsidR="005D2F5B">
        <w:rPr>
          <w:b/>
          <w:spacing w:val="-1"/>
        </w:rPr>
        <w:t>A</w:t>
      </w:r>
      <w:r>
        <w:rPr>
          <w:b/>
        </w:rPr>
        <w:t>”</w:t>
      </w:r>
    </w:p>
    <w:p w14:paraId="6CFB1650" w14:textId="77777777" w:rsidR="00C46522" w:rsidRDefault="00C46522" w:rsidP="00C46522">
      <w:pPr>
        <w:spacing w:line="240" w:lineRule="exact"/>
      </w:pPr>
    </w:p>
    <w:p w14:paraId="7793FB30" w14:textId="77777777" w:rsidR="00C46522" w:rsidRDefault="00C46522" w:rsidP="00C46522">
      <w:pPr>
        <w:ind w:left="2116" w:right="2552"/>
        <w:jc w:val="center"/>
      </w:pPr>
      <w:r>
        <w:rPr>
          <w:b/>
        </w:rPr>
        <w:t>Ex</w:t>
      </w:r>
      <w:r>
        <w:rPr>
          <w:b/>
          <w:spacing w:val="-1"/>
        </w:rPr>
        <w:t>ec</w:t>
      </w:r>
      <w:r>
        <w:rPr>
          <w:b/>
          <w:spacing w:val="1"/>
        </w:rPr>
        <w:t>u</w:t>
      </w:r>
      <w:r>
        <w:rPr>
          <w:b/>
        </w:rPr>
        <w:t>tive</w:t>
      </w:r>
      <w:r>
        <w:rPr>
          <w:b/>
          <w:spacing w:val="-1"/>
        </w:rPr>
        <w:t xml:space="preserve"> </w:t>
      </w:r>
      <w:r>
        <w:rPr>
          <w:b/>
          <w:spacing w:val="1"/>
        </w:rPr>
        <w:t>Su</w:t>
      </w:r>
      <w:r>
        <w:rPr>
          <w:b/>
          <w:spacing w:val="-1"/>
        </w:rPr>
        <w:t>m</w:t>
      </w:r>
      <w:r>
        <w:rPr>
          <w:b/>
          <w:spacing w:val="1"/>
        </w:rPr>
        <w:t>m</w:t>
      </w:r>
      <w:r>
        <w:rPr>
          <w:b/>
        </w:rPr>
        <w:t>a</w:t>
      </w:r>
      <w:r>
        <w:rPr>
          <w:b/>
          <w:spacing w:val="-1"/>
        </w:rPr>
        <w:t>r</w:t>
      </w:r>
      <w:r>
        <w:rPr>
          <w:b/>
        </w:rPr>
        <w:t>y a</w:t>
      </w:r>
      <w:r>
        <w:rPr>
          <w:b/>
          <w:spacing w:val="-1"/>
        </w:rPr>
        <w:t>n</w:t>
      </w:r>
      <w:r>
        <w:rPr>
          <w:b/>
        </w:rPr>
        <w:t>d</w:t>
      </w:r>
      <w:r>
        <w:rPr>
          <w:b/>
          <w:spacing w:val="1"/>
        </w:rPr>
        <w:t xml:space="preserve"> </w:t>
      </w:r>
      <w:r>
        <w:rPr>
          <w:b/>
        </w:rPr>
        <w:t>Un</w:t>
      </w:r>
      <w:r>
        <w:rPr>
          <w:b/>
          <w:spacing w:val="1"/>
        </w:rPr>
        <w:t>d</w:t>
      </w:r>
      <w:r>
        <w:rPr>
          <w:b/>
          <w:spacing w:val="-1"/>
        </w:rPr>
        <w:t>er</w:t>
      </w:r>
      <w:r>
        <w:rPr>
          <w:b/>
        </w:rPr>
        <w:t>stan</w:t>
      </w:r>
      <w:r>
        <w:rPr>
          <w:b/>
          <w:spacing w:val="1"/>
        </w:rPr>
        <w:t>d</w:t>
      </w:r>
      <w:r>
        <w:rPr>
          <w:b/>
        </w:rPr>
        <w:t>i</w:t>
      </w:r>
      <w:r>
        <w:rPr>
          <w:b/>
          <w:spacing w:val="1"/>
        </w:rPr>
        <w:t>n</w:t>
      </w:r>
      <w:r>
        <w:rPr>
          <w:b/>
        </w:rPr>
        <w:t>g the</w:t>
      </w:r>
      <w:r>
        <w:rPr>
          <w:b/>
          <w:spacing w:val="2"/>
        </w:rPr>
        <w:t xml:space="preserve"> </w:t>
      </w:r>
      <w:r>
        <w:rPr>
          <w:b/>
        </w:rPr>
        <w:t>R</w:t>
      </w:r>
      <w:r>
        <w:rPr>
          <w:b/>
          <w:spacing w:val="-1"/>
        </w:rPr>
        <w:t>e</w:t>
      </w:r>
      <w:r>
        <w:rPr>
          <w:b/>
          <w:spacing w:val="1"/>
        </w:rPr>
        <w:t>qu</w:t>
      </w:r>
      <w:r>
        <w:rPr>
          <w:b/>
        </w:rPr>
        <w:t>ir</w:t>
      </w:r>
      <w:r>
        <w:rPr>
          <w:b/>
          <w:spacing w:val="-1"/>
        </w:rPr>
        <w:t>e</w:t>
      </w:r>
      <w:r>
        <w:rPr>
          <w:b/>
          <w:spacing w:val="1"/>
        </w:rPr>
        <w:t>m</w:t>
      </w:r>
      <w:r>
        <w:rPr>
          <w:b/>
          <w:spacing w:val="-1"/>
        </w:rPr>
        <w:t>e</w:t>
      </w:r>
      <w:r>
        <w:rPr>
          <w:b/>
          <w:spacing w:val="1"/>
        </w:rPr>
        <w:t>n</w:t>
      </w:r>
      <w:r>
        <w:rPr>
          <w:b/>
        </w:rPr>
        <w:t>ts</w:t>
      </w:r>
    </w:p>
    <w:p w14:paraId="031851A8" w14:textId="77777777" w:rsidR="00C46522" w:rsidRDefault="00C46522" w:rsidP="00C46522">
      <w:pPr>
        <w:spacing w:before="13"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821"/>
        <w:gridCol w:w="7693"/>
      </w:tblGrid>
      <w:tr w:rsidR="00C46522" w14:paraId="6AADA761" w14:textId="77777777" w:rsidTr="00A77165">
        <w:trPr>
          <w:trHeight w:hRule="exact" w:val="292"/>
        </w:trPr>
        <w:tc>
          <w:tcPr>
            <w:tcW w:w="10514" w:type="dxa"/>
            <w:gridSpan w:val="2"/>
            <w:tcBorders>
              <w:top w:val="single" w:sz="7" w:space="0" w:color="000000"/>
              <w:left w:val="single" w:sz="7" w:space="0" w:color="000000"/>
              <w:bottom w:val="nil"/>
              <w:right w:val="single" w:sz="7" w:space="0" w:color="000000"/>
            </w:tcBorders>
            <w:shd w:val="clear" w:color="auto" w:fill="BEBEBE"/>
          </w:tcPr>
          <w:p w14:paraId="57015F30" w14:textId="77777777" w:rsidR="00C46522" w:rsidRDefault="00C46522" w:rsidP="00A77165">
            <w:pPr>
              <w:spacing w:line="260" w:lineRule="exact"/>
              <w:ind w:left="1742"/>
            </w:pPr>
            <w:r>
              <w:rPr>
                <w:b/>
              </w:rPr>
              <w:t>P</w:t>
            </w:r>
            <w:r>
              <w:rPr>
                <w:b/>
                <w:spacing w:val="-1"/>
              </w:rPr>
              <w:t>r</w:t>
            </w:r>
            <w:r>
              <w:rPr>
                <w:b/>
              </w:rPr>
              <w:t>o</w:t>
            </w:r>
            <w:r>
              <w:rPr>
                <w:b/>
                <w:spacing w:val="1"/>
              </w:rPr>
              <w:t>p</w:t>
            </w:r>
            <w:r>
              <w:rPr>
                <w:b/>
              </w:rPr>
              <w:t>o</w:t>
            </w:r>
            <w:r>
              <w:rPr>
                <w:b/>
                <w:spacing w:val="1"/>
              </w:rPr>
              <w:t>n</w:t>
            </w:r>
            <w:r>
              <w:rPr>
                <w:b/>
                <w:spacing w:val="-1"/>
              </w:rPr>
              <w:t>e</w:t>
            </w:r>
            <w:r>
              <w:rPr>
                <w:b/>
                <w:spacing w:val="1"/>
              </w:rPr>
              <w:t>n</w:t>
            </w:r>
            <w:r>
              <w:rPr>
                <w:b/>
              </w:rPr>
              <w:t>t</w:t>
            </w:r>
            <w:r>
              <w:rPr>
                <w:b/>
                <w:spacing w:val="1"/>
              </w:rPr>
              <w:t xml:space="preserve"> </w:t>
            </w:r>
            <w:r>
              <w:rPr>
                <w:b/>
              </w:rPr>
              <w:t>Ex</w:t>
            </w:r>
            <w:r>
              <w:rPr>
                <w:b/>
                <w:spacing w:val="-1"/>
              </w:rPr>
              <w:t>ec</w:t>
            </w:r>
            <w:r>
              <w:rPr>
                <w:b/>
                <w:spacing w:val="1"/>
              </w:rPr>
              <w:t>u</w:t>
            </w:r>
            <w:r>
              <w:rPr>
                <w:b/>
              </w:rPr>
              <w:t>tive</w:t>
            </w:r>
            <w:r>
              <w:rPr>
                <w:b/>
                <w:spacing w:val="-1"/>
              </w:rPr>
              <w:t xml:space="preserve"> </w:t>
            </w:r>
            <w:r>
              <w:rPr>
                <w:b/>
                <w:spacing w:val="1"/>
              </w:rPr>
              <w:t>Su</w:t>
            </w:r>
            <w:r>
              <w:rPr>
                <w:b/>
                <w:spacing w:val="-1"/>
              </w:rPr>
              <w:t>m</w:t>
            </w:r>
            <w:r>
              <w:rPr>
                <w:b/>
                <w:spacing w:val="1"/>
              </w:rPr>
              <w:t>m</w:t>
            </w:r>
            <w:r>
              <w:rPr>
                <w:b/>
              </w:rPr>
              <w:t>a</w:t>
            </w:r>
            <w:r>
              <w:rPr>
                <w:b/>
                <w:spacing w:val="-1"/>
              </w:rPr>
              <w:t>r</w:t>
            </w:r>
            <w:r>
              <w:rPr>
                <w:b/>
              </w:rPr>
              <w:t>y a</w:t>
            </w:r>
            <w:r>
              <w:rPr>
                <w:b/>
                <w:spacing w:val="1"/>
              </w:rPr>
              <w:t>n</w:t>
            </w:r>
            <w:r>
              <w:rPr>
                <w:b/>
              </w:rPr>
              <w:t>d</w:t>
            </w:r>
            <w:r>
              <w:rPr>
                <w:b/>
                <w:spacing w:val="1"/>
              </w:rPr>
              <w:t xml:space="preserve"> </w:t>
            </w:r>
            <w:r>
              <w:rPr>
                <w:b/>
              </w:rPr>
              <w:t>U</w:t>
            </w:r>
            <w:r>
              <w:rPr>
                <w:b/>
                <w:spacing w:val="-2"/>
              </w:rPr>
              <w:t>n</w:t>
            </w:r>
            <w:r>
              <w:rPr>
                <w:b/>
                <w:spacing w:val="1"/>
              </w:rPr>
              <w:t>d</w:t>
            </w:r>
            <w:r>
              <w:rPr>
                <w:b/>
                <w:spacing w:val="-1"/>
              </w:rPr>
              <w:t>er</w:t>
            </w:r>
            <w:r>
              <w:rPr>
                <w:b/>
              </w:rPr>
              <w:t>stan</w:t>
            </w:r>
            <w:r>
              <w:rPr>
                <w:b/>
                <w:spacing w:val="1"/>
              </w:rPr>
              <w:t>d</w:t>
            </w:r>
            <w:r>
              <w:rPr>
                <w:b/>
              </w:rPr>
              <w:t>i</w:t>
            </w:r>
            <w:r>
              <w:rPr>
                <w:b/>
                <w:spacing w:val="1"/>
              </w:rPr>
              <w:t>n</w:t>
            </w:r>
            <w:r>
              <w:rPr>
                <w:b/>
              </w:rPr>
              <w:t>g</w:t>
            </w:r>
            <w:r>
              <w:rPr>
                <w:b/>
                <w:spacing w:val="2"/>
              </w:rPr>
              <w:t xml:space="preserve"> </w:t>
            </w:r>
            <w:r>
              <w:rPr>
                <w:b/>
              </w:rPr>
              <w:t xml:space="preserve">of </w:t>
            </w:r>
            <w:r>
              <w:rPr>
                <w:b/>
                <w:spacing w:val="-1"/>
              </w:rPr>
              <w:t>Re</w:t>
            </w:r>
            <w:r>
              <w:rPr>
                <w:b/>
                <w:spacing w:val="1"/>
              </w:rPr>
              <w:t>qu</w:t>
            </w:r>
            <w:r>
              <w:rPr>
                <w:b/>
              </w:rPr>
              <w:t>ir</w:t>
            </w:r>
            <w:r>
              <w:rPr>
                <w:b/>
                <w:spacing w:val="-1"/>
              </w:rPr>
              <w:t>e</w:t>
            </w:r>
            <w:r>
              <w:rPr>
                <w:b/>
                <w:spacing w:val="1"/>
              </w:rPr>
              <w:t>m</w:t>
            </w:r>
            <w:r>
              <w:rPr>
                <w:b/>
                <w:spacing w:val="-1"/>
              </w:rPr>
              <w:t>e</w:t>
            </w:r>
            <w:r>
              <w:rPr>
                <w:b/>
                <w:spacing w:val="1"/>
              </w:rPr>
              <w:t>n</w:t>
            </w:r>
            <w:r>
              <w:rPr>
                <w:b/>
              </w:rPr>
              <w:t>ts</w:t>
            </w:r>
          </w:p>
        </w:tc>
      </w:tr>
      <w:tr w:rsidR="00C46522" w14:paraId="2A8B6B59" w14:textId="77777777" w:rsidTr="00A77165">
        <w:trPr>
          <w:trHeight w:hRule="exact" w:val="416"/>
        </w:trPr>
        <w:tc>
          <w:tcPr>
            <w:tcW w:w="2821" w:type="dxa"/>
            <w:tcBorders>
              <w:top w:val="single" w:sz="7" w:space="0" w:color="000000"/>
              <w:left w:val="single" w:sz="7" w:space="0" w:color="000000"/>
              <w:bottom w:val="single" w:sz="7" w:space="0" w:color="000000"/>
              <w:right w:val="single" w:sz="7" w:space="0" w:color="000000"/>
            </w:tcBorders>
            <w:shd w:val="clear" w:color="auto" w:fill="BEBEBE"/>
          </w:tcPr>
          <w:p w14:paraId="22FB1725" w14:textId="77777777" w:rsidR="00C46522" w:rsidRDefault="00C46522" w:rsidP="00A77165">
            <w:pPr>
              <w:spacing w:line="260" w:lineRule="exact"/>
              <w:ind w:left="102"/>
            </w:pPr>
            <w:r>
              <w:rPr>
                <w:spacing w:val="1"/>
              </w:rPr>
              <w:t>P</w:t>
            </w:r>
            <w:r>
              <w:t>ropo</w:t>
            </w:r>
            <w:r>
              <w:rPr>
                <w:spacing w:val="-1"/>
              </w:rPr>
              <w:t>ne</w:t>
            </w:r>
            <w:r>
              <w:t>nt N</w:t>
            </w:r>
            <w:r>
              <w:rPr>
                <w:spacing w:val="-1"/>
              </w:rPr>
              <w:t>a</w:t>
            </w:r>
            <w:r>
              <w:t>me:</w:t>
            </w:r>
          </w:p>
        </w:tc>
        <w:tc>
          <w:tcPr>
            <w:tcW w:w="7693" w:type="dxa"/>
            <w:tcBorders>
              <w:top w:val="single" w:sz="7" w:space="0" w:color="000000"/>
              <w:left w:val="single" w:sz="7" w:space="0" w:color="000000"/>
              <w:bottom w:val="single" w:sz="7" w:space="0" w:color="000000"/>
              <w:right w:val="single" w:sz="7" w:space="0" w:color="000000"/>
            </w:tcBorders>
          </w:tcPr>
          <w:p w14:paraId="15B3B74B" w14:textId="77777777" w:rsidR="00C46522" w:rsidRDefault="00C46522" w:rsidP="00A77165"/>
        </w:tc>
      </w:tr>
      <w:tr w:rsidR="00C46522" w14:paraId="007AA4AE" w14:textId="77777777" w:rsidTr="00A77165">
        <w:trPr>
          <w:trHeight w:hRule="exact" w:val="9794"/>
        </w:trPr>
        <w:tc>
          <w:tcPr>
            <w:tcW w:w="10514" w:type="dxa"/>
            <w:gridSpan w:val="2"/>
            <w:tcBorders>
              <w:top w:val="nil"/>
              <w:left w:val="single" w:sz="7" w:space="0" w:color="000000"/>
              <w:bottom w:val="single" w:sz="7" w:space="0" w:color="000000"/>
              <w:right w:val="single" w:sz="7" w:space="0" w:color="000000"/>
            </w:tcBorders>
          </w:tcPr>
          <w:p w14:paraId="41A20A87" w14:textId="77777777" w:rsidR="00C46522" w:rsidRDefault="00C46522" w:rsidP="00A77165"/>
        </w:tc>
      </w:tr>
    </w:tbl>
    <w:p w14:paraId="7C0C4D32" w14:textId="77777777" w:rsidR="00C46522" w:rsidRDefault="00C46522" w:rsidP="00C46522">
      <w:pPr>
        <w:sectPr w:rsidR="00C46522">
          <w:pgSz w:w="12240" w:h="15840"/>
          <w:pgMar w:top="1660" w:right="440" w:bottom="280" w:left="1060" w:header="746" w:footer="1082" w:gutter="0"/>
          <w:cols w:space="720"/>
        </w:sectPr>
      </w:pPr>
    </w:p>
    <w:p w14:paraId="67F8A4DF" w14:textId="592A12FA" w:rsidR="005D2F5B" w:rsidRDefault="00C46522" w:rsidP="00C46522">
      <w:pPr>
        <w:spacing w:before="29"/>
        <w:ind w:left="866" w:right="747"/>
        <w:jc w:val="center"/>
        <w:rPr>
          <w:b/>
        </w:rPr>
      </w:pPr>
      <w:r>
        <w:rPr>
          <w:b/>
        </w:rPr>
        <w:lastRenderedPageBreak/>
        <w:t>Ap</w:t>
      </w:r>
      <w:r>
        <w:rPr>
          <w:b/>
          <w:spacing w:val="1"/>
        </w:rPr>
        <w:t>p</w:t>
      </w:r>
      <w:r>
        <w:rPr>
          <w:b/>
          <w:spacing w:val="-1"/>
        </w:rPr>
        <w:t>e</w:t>
      </w:r>
      <w:r>
        <w:rPr>
          <w:b/>
          <w:spacing w:val="1"/>
        </w:rPr>
        <w:t>nd</w:t>
      </w:r>
      <w:r>
        <w:rPr>
          <w:b/>
        </w:rPr>
        <w:t>ix</w:t>
      </w:r>
      <w:r>
        <w:rPr>
          <w:b/>
          <w:spacing w:val="1"/>
        </w:rPr>
        <w:t xml:space="preserve"> </w:t>
      </w:r>
      <w:r w:rsidR="001159A3">
        <w:rPr>
          <w:b/>
        </w:rPr>
        <w:t>2</w:t>
      </w:r>
      <w:r>
        <w:rPr>
          <w:b/>
        </w:rPr>
        <w:t xml:space="preserve"> – A</w:t>
      </w:r>
      <w:r>
        <w:rPr>
          <w:b/>
          <w:spacing w:val="-1"/>
        </w:rPr>
        <w:t>t</w:t>
      </w:r>
      <w:r>
        <w:rPr>
          <w:b/>
        </w:rPr>
        <w:t>ta</w:t>
      </w:r>
      <w:r>
        <w:rPr>
          <w:b/>
          <w:spacing w:val="-2"/>
        </w:rPr>
        <w:t>c</w:t>
      </w:r>
      <w:r>
        <w:rPr>
          <w:b/>
          <w:spacing w:val="1"/>
        </w:rPr>
        <w:t>hm</w:t>
      </w:r>
      <w:r>
        <w:rPr>
          <w:b/>
          <w:spacing w:val="-3"/>
        </w:rPr>
        <w:t>e</w:t>
      </w:r>
      <w:r>
        <w:rPr>
          <w:b/>
          <w:spacing w:val="1"/>
        </w:rPr>
        <w:t>n</w:t>
      </w:r>
      <w:r>
        <w:rPr>
          <w:b/>
        </w:rPr>
        <w:t xml:space="preserve">t </w:t>
      </w:r>
      <w:r>
        <w:rPr>
          <w:b/>
          <w:spacing w:val="1"/>
        </w:rPr>
        <w:t>“</w:t>
      </w:r>
      <w:r w:rsidR="005D2F5B">
        <w:rPr>
          <w:b/>
          <w:spacing w:val="1"/>
        </w:rPr>
        <w:t>B</w:t>
      </w:r>
      <w:r>
        <w:rPr>
          <w:b/>
        </w:rPr>
        <w:t xml:space="preserve">” </w:t>
      </w:r>
    </w:p>
    <w:p w14:paraId="1866C8B3" w14:textId="6ED3BB6D" w:rsidR="00C46522" w:rsidRDefault="00C46522" w:rsidP="00C46522">
      <w:pPr>
        <w:spacing w:before="29"/>
        <w:ind w:left="866" w:right="747"/>
        <w:jc w:val="center"/>
      </w:pPr>
      <w:r>
        <w:rPr>
          <w:b/>
        </w:rPr>
        <w:t>Co</w:t>
      </w:r>
      <w:r>
        <w:rPr>
          <w:b/>
          <w:spacing w:val="1"/>
        </w:rPr>
        <w:t>mp</w:t>
      </w:r>
      <w:r>
        <w:rPr>
          <w:b/>
          <w:spacing w:val="-2"/>
        </w:rPr>
        <w:t>a</w:t>
      </w:r>
      <w:r>
        <w:rPr>
          <w:b/>
          <w:spacing w:val="1"/>
        </w:rPr>
        <w:t>n</w:t>
      </w:r>
      <w:r>
        <w:rPr>
          <w:b/>
        </w:rPr>
        <w:t>y D</w:t>
      </w:r>
      <w:r>
        <w:rPr>
          <w:b/>
          <w:spacing w:val="-1"/>
        </w:rPr>
        <w:t>em</w:t>
      </w:r>
      <w:r>
        <w:rPr>
          <w:b/>
        </w:rPr>
        <w:t>o</w:t>
      </w:r>
      <w:r>
        <w:rPr>
          <w:b/>
          <w:spacing w:val="1"/>
        </w:rPr>
        <w:t>n</w:t>
      </w:r>
      <w:r>
        <w:rPr>
          <w:b/>
        </w:rPr>
        <w:t>st</w:t>
      </w:r>
      <w:r>
        <w:rPr>
          <w:b/>
          <w:spacing w:val="-1"/>
        </w:rPr>
        <w:t>r</w:t>
      </w:r>
      <w:r>
        <w:rPr>
          <w:b/>
        </w:rPr>
        <w:t>at</w:t>
      </w:r>
      <w:r>
        <w:rPr>
          <w:b/>
          <w:spacing w:val="-2"/>
        </w:rPr>
        <w:t>e</w:t>
      </w:r>
      <w:r>
        <w:rPr>
          <w:b/>
        </w:rPr>
        <w:t>d</w:t>
      </w:r>
      <w:r>
        <w:rPr>
          <w:b/>
          <w:spacing w:val="1"/>
        </w:rPr>
        <w:t xml:space="preserve"> </w:t>
      </w:r>
      <w:r w:rsidR="008A67B1">
        <w:rPr>
          <w:b/>
        </w:rPr>
        <w:t>S</w:t>
      </w:r>
      <w:r>
        <w:rPr>
          <w:b/>
          <w:spacing w:val="1"/>
        </w:rPr>
        <w:t>k</w:t>
      </w:r>
      <w:r>
        <w:rPr>
          <w:b/>
        </w:rPr>
        <w:t>i</w:t>
      </w:r>
      <w:r>
        <w:rPr>
          <w:b/>
          <w:spacing w:val="1"/>
        </w:rPr>
        <w:t>l</w:t>
      </w:r>
      <w:r>
        <w:rPr>
          <w:b/>
        </w:rPr>
        <w:t>l a</w:t>
      </w:r>
      <w:r>
        <w:rPr>
          <w:b/>
          <w:spacing w:val="1"/>
        </w:rPr>
        <w:t>n</w:t>
      </w:r>
      <w:r>
        <w:rPr>
          <w:b/>
        </w:rPr>
        <w:t>d</w:t>
      </w:r>
      <w:r>
        <w:rPr>
          <w:b/>
          <w:spacing w:val="3"/>
        </w:rPr>
        <w:t xml:space="preserve"> </w:t>
      </w:r>
      <w:r>
        <w:rPr>
          <w:b/>
        </w:rPr>
        <w:t>P</w:t>
      </w:r>
      <w:r>
        <w:rPr>
          <w:b/>
          <w:spacing w:val="-1"/>
        </w:rPr>
        <w:t>r</w:t>
      </w:r>
      <w:r>
        <w:rPr>
          <w:b/>
        </w:rPr>
        <w:t>o</w:t>
      </w:r>
      <w:r>
        <w:rPr>
          <w:b/>
          <w:spacing w:val="-3"/>
        </w:rPr>
        <w:t>j</w:t>
      </w:r>
      <w:r>
        <w:rPr>
          <w:b/>
          <w:spacing w:val="-1"/>
        </w:rPr>
        <w:t>ec</w:t>
      </w:r>
      <w:r>
        <w:rPr>
          <w:b/>
        </w:rPr>
        <w:t>t</w:t>
      </w:r>
      <w:r>
        <w:rPr>
          <w:b/>
          <w:spacing w:val="2"/>
        </w:rPr>
        <w:t xml:space="preserve"> </w:t>
      </w:r>
      <w:r w:rsidR="008A67B1">
        <w:rPr>
          <w:b/>
          <w:spacing w:val="-1"/>
        </w:rPr>
        <w:t>E</w:t>
      </w:r>
      <w:r>
        <w:rPr>
          <w:b/>
        </w:rPr>
        <w:t>x</w:t>
      </w:r>
      <w:r>
        <w:rPr>
          <w:b/>
          <w:spacing w:val="1"/>
        </w:rPr>
        <w:t>p</w:t>
      </w:r>
      <w:r>
        <w:rPr>
          <w:b/>
          <w:spacing w:val="-1"/>
        </w:rPr>
        <w:t>er</w:t>
      </w:r>
      <w:r>
        <w:rPr>
          <w:b/>
        </w:rPr>
        <w:t>ien</w:t>
      </w:r>
      <w:r>
        <w:rPr>
          <w:b/>
          <w:spacing w:val="2"/>
        </w:rPr>
        <w:t>c</w:t>
      </w:r>
      <w:r>
        <w:rPr>
          <w:b/>
        </w:rPr>
        <w:t>e</w:t>
      </w:r>
    </w:p>
    <w:p w14:paraId="3A2E4D00" w14:textId="77777777" w:rsidR="00C46522" w:rsidRDefault="00C46522" w:rsidP="00C46522">
      <w:pPr>
        <w:spacing w:before="2" w:line="240" w:lineRule="exact"/>
      </w:pPr>
    </w:p>
    <w:p w14:paraId="70E54112" w14:textId="21A4B75F" w:rsidR="001A07A3" w:rsidRDefault="001A07A3" w:rsidP="003E7167">
      <w:pPr>
        <w:ind w:right="2309"/>
        <w:jc w:val="left"/>
        <w:rPr>
          <w:b/>
          <w:sz w:val="22"/>
          <w:szCs w:val="22"/>
        </w:rPr>
      </w:pPr>
    </w:p>
    <w:p w14:paraId="1D4CC7E7" w14:textId="4214D085" w:rsidR="00C46522" w:rsidRDefault="00C46522" w:rsidP="004A048E">
      <w:pPr>
        <w:ind w:right="3"/>
        <w:jc w:val="left"/>
        <w:rPr>
          <w:sz w:val="22"/>
          <w:szCs w:val="22"/>
        </w:rPr>
      </w:pPr>
      <w:r>
        <w:rPr>
          <w:b/>
          <w:sz w:val="22"/>
          <w:szCs w:val="22"/>
        </w:rPr>
        <w:t>Prov</w:t>
      </w:r>
      <w:r>
        <w:rPr>
          <w:b/>
          <w:spacing w:val="1"/>
          <w:sz w:val="22"/>
          <w:szCs w:val="22"/>
        </w:rPr>
        <w:t>i</w:t>
      </w:r>
      <w:r>
        <w:rPr>
          <w:b/>
          <w:sz w:val="22"/>
          <w:szCs w:val="22"/>
        </w:rPr>
        <w:t>de</w:t>
      </w:r>
      <w:r>
        <w:rPr>
          <w:b/>
          <w:spacing w:val="-2"/>
          <w:sz w:val="22"/>
          <w:szCs w:val="22"/>
        </w:rPr>
        <w:t xml:space="preserve"> </w:t>
      </w:r>
      <w:r>
        <w:rPr>
          <w:b/>
          <w:spacing w:val="1"/>
          <w:sz w:val="22"/>
          <w:szCs w:val="22"/>
        </w:rPr>
        <w:t>t</w:t>
      </w:r>
      <w:r>
        <w:rPr>
          <w:b/>
          <w:sz w:val="22"/>
          <w:szCs w:val="22"/>
        </w:rPr>
        <w:t>h</w:t>
      </w:r>
      <w:r>
        <w:rPr>
          <w:b/>
          <w:spacing w:val="-2"/>
          <w:sz w:val="22"/>
          <w:szCs w:val="22"/>
        </w:rPr>
        <w:t>r</w:t>
      </w:r>
      <w:r>
        <w:rPr>
          <w:b/>
          <w:sz w:val="22"/>
          <w:szCs w:val="22"/>
        </w:rPr>
        <w:t>ee</w:t>
      </w:r>
      <w:r>
        <w:rPr>
          <w:b/>
          <w:spacing w:val="-2"/>
          <w:sz w:val="22"/>
          <w:szCs w:val="22"/>
        </w:rPr>
        <w:t xml:space="preserve"> </w:t>
      </w:r>
      <w:r>
        <w:rPr>
          <w:b/>
          <w:spacing w:val="1"/>
          <w:sz w:val="22"/>
          <w:szCs w:val="22"/>
        </w:rPr>
        <w:t>(</w:t>
      </w:r>
      <w:r>
        <w:rPr>
          <w:b/>
          <w:sz w:val="22"/>
          <w:szCs w:val="22"/>
        </w:rPr>
        <w:t>3)</w:t>
      </w:r>
      <w:r>
        <w:rPr>
          <w:b/>
          <w:spacing w:val="1"/>
          <w:sz w:val="22"/>
          <w:szCs w:val="22"/>
        </w:rPr>
        <w:t xml:space="preserve"> </w:t>
      </w:r>
      <w:r>
        <w:rPr>
          <w:b/>
          <w:spacing w:val="-3"/>
          <w:sz w:val="22"/>
          <w:szCs w:val="22"/>
        </w:rPr>
        <w:t>p</w:t>
      </w:r>
      <w:r>
        <w:rPr>
          <w:b/>
          <w:sz w:val="22"/>
          <w:szCs w:val="22"/>
        </w:rPr>
        <w:t>ro</w:t>
      </w:r>
      <w:r>
        <w:rPr>
          <w:b/>
          <w:spacing w:val="-1"/>
          <w:sz w:val="22"/>
          <w:szCs w:val="22"/>
        </w:rPr>
        <w:t>j</w:t>
      </w:r>
      <w:r>
        <w:rPr>
          <w:b/>
          <w:sz w:val="22"/>
          <w:szCs w:val="22"/>
        </w:rPr>
        <w:t>ect</w:t>
      </w:r>
      <w:r>
        <w:rPr>
          <w:b/>
          <w:spacing w:val="-2"/>
          <w:sz w:val="22"/>
          <w:szCs w:val="22"/>
        </w:rPr>
        <w:t xml:space="preserve"> </w:t>
      </w:r>
      <w:r>
        <w:rPr>
          <w:b/>
          <w:sz w:val="22"/>
          <w:szCs w:val="22"/>
        </w:rPr>
        <w:t>exa</w:t>
      </w:r>
      <w:r>
        <w:rPr>
          <w:b/>
          <w:spacing w:val="1"/>
          <w:sz w:val="22"/>
          <w:szCs w:val="22"/>
        </w:rPr>
        <w:t>m</w:t>
      </w:r>
      <w:r>
        <w:rPr>
          <w:b/>
          <w:spacing w:val="-3"/>
          <w:sz w:val="22"/>
          <w:szCs w:val="22"/>
        </w:rPr>
        <w:t>p</w:t>
      </w:r>
      <w:r>
        <w:rPr>
          <w:b/>
          <w:spacing w:val="1"/>
          <w:sz w:val="22"/>
          <w:szCs w:val="22"/>
        </w:rPr>
        <w:t>l</w:t>
      </w:r>
      <w:r>
        <w:rPr>
          <w:b/>
          <w:sz w:val="22"/>
          <w:szCs w:val="22"/>
        </w:rPr>
        <w:t>es</w:t>
      </w:r>
      <w:r w:rsidR="001A07A3">
        <w:rPr>
          <w:b/>
          <w:sz w:val="22"/>
          <w:szCs w:val="22"/>
        </w:rPr>
        <w:t xml:space="preserve"> using the templates provided in the next pages. </w:t>
      </w:r>
      <w:r w:rsidR="001A07A3" w:rsidRPr="004A048E">
        <w:rPr>
          <w:bCs/>
          <w:sz w:val="22"/>
          <w:szCs w:val="22"/>
        </w:rPr>
        <w:t>The project</w:t>
      </w:r>
      <w:r w:rsidR="001A07A3">
        <w:rPr>
          <w:bCs/>
          <w:sz w:val="22"/>
          <w:szCs w:val="22"/>
        </w:rPr>
        <w:t>s</w:t>
      </w:r>
      <w:r w:rsidR="001A07A3">
        <w:rPr>
          <w:b/>
          <w:sz w:val="22"/>
          <w:szCs w:val="22"/>
        </w:rPr>
        <w:t xml:space="preserve"> </w:t>
      </w:r>
      <w:r w:rsidR="001A07A3">
        <w:rPr>
          <w:sz w:val="22"/>
          <w:szCs w:val="22"/>
        </w:rPr>
        <w:t xml:space="preserve">have to meet the following criteria: </w:t>
      </w:r>
    </w:p>
    <w:p w14:paraId="0B48F285" w14:textId="65603922" w:rsidR="001A07A3" w:rsidRPr="004A048E" w:rsidRDefault="001A07A3" w:rsidP="001E7E33">
      <w:pPr>
        <w:pStyle w:val="ListParagraph"/>
        <w:numPr>
          <w:ilvl w:val="0"/>
          <w:numId w:val="14"/>
        </w:numPr>
        <w:ind w:right="2309"/>
        <w:jc w:val="left"/>
        <w:rPr>
          <w:bCs/>
          <w:sz w:val="22"/>
          <w:szCs w:val="22"/>
        </w:rPr>
      </w:pPr>
      <w:r w:rsidRPr="004A048E">
        <w:rPr>
          <w:bCs/>
          <w:sz w:val="22"/>
          <w:szCs w:val="22"/>
        </w:rPr>
        <w:t>Reference projects should be comparable in scope and value to this Project;</w:t>
      </w:r>
    </w:p>
    <w:p w14:paraId="088C8FFE" w14:textId="29D8C1D3" w:rsidR="001A07A3" w:rsidRPr="00C2187F" w:rsidRDefault="001A07A3" w:rsidP="001E7E33">
      <w:pPr>
        <w:pStyle w:val="ListParagraph"/>
        <w:numPr>
          <w:ilvl w:val="0"/>
          <w:numId w:val="14"/>
        </w:numPr>
        <w:ind w:right="2309"/>
        <w:jc w:val="left"/>
        <w:rPr>
          <w:bCs/>
          <w:sz w:val="22"/>
          <w:szCs w:val="22"/>
        </w:rPr>
      </w:pPr>
      <w:r w:rsidRPr="00C2187F">
        <w:rPr>
          <w:bCs/>
          <w:sz w:val="22"/>
          <w:szCs w:val="22"/>
        </w:rPr>
        <w:t>Use of Proponent Key Project Personnel; and;</w:t>
      </w:r>
    </w:p>
    <w:p w14:paraId="137CB52E" w14:textId="2496A24E" w:rsidR="001A07A3" w:rsidRPr="004A048E" w:rsidRDefault="001A07A3" w:rsidP="001E7E33">
      <w:pPr>
        <w:pStyle w:val="ListParagraph"/>
        <w:numPr>
          <w:ilvl w:val="0"/>
          <w:numId w:val="14"/>
        </w:numPr>
        <w:ind w:right="2309"/>
        <w:jc w:val="left"/>
        <w:rPr>
          <w:bCs/>
          <w:sz w:val="22"/>
          <w:szCs w:val="22"/>
        </w:rPr>
      </w:pPr>
      <w:r w:rsidRPr="004A048E">
        <w:rPr>
          <w:bCs/>
          <w:sz w:val="22"/>
          <w:szCs w:val="22"/>
        </w:rPr>
        <w:t>Reference projects were completed within the past five (5) years.</w:t>
      </w:r>
    </w:p>
    <w:p w14:paraId="323F5824" w14:textId="77777777" w:rsidR="001A07A3" w:rsidRPr="004A048E" w:rsidRDefault="001A07A3" w:rsidP="004A048E">
      <w:pPr>
        <w:ind w:right="2309"/>
        <w:jc w:val="left"/>
        <w:rPr>
          <w:bCs/>
          <w:sz w:val="22"/>
          <w:szCs w:val="22"/>
        </w:rPr>
      </w:pPr>
    </w:p>
    <w:p w14:paraId="6CB95F0B" w14:textId="01709E23" w:rsidR="001A07A3" w:rsidRDefault="001A07A3">
      <w:pPr>
        <w:jc w:val="left"/>
        <w:rPr>
          <w:sz w:val="22"/>
          <w:szCs w:val="22"/>
        </w:rPr>
      </w:pPr>
      <w:r>
        <w:rPr>
          <w:sz w:val="22"/>
          <w:szCs w:val="22"/>
        </w:rPr>
        <w:br w:type="page"/>
      </w:r>
    </w:p>
    <w:p w14:paraId="259DA6A9" w14:textId="77777777" w:rsidR="00C46522" w:rsidRDefault="00C46522" w:rsidP="00C46522">
      <w:pPr>
        <w:spacing w:before="10" w:line="220" w:lineRule="exact"/>
        <w:rPr>
          <w:sz w:val="22"/>
          <w:szCs w:val="22"/>
        </w:rPr>
      </w:pPr>
    </w:p>
    <w:tbl>
      <w:tblPr>
        <w:tblW w:w="10957" w:type="dxa"/>
        <w:tblInd w:w="91" w:type="dxa"/>
        <w:tblLayout w:type="fixed"/>
        <w:tblCellMar>
          <w:left w:w="0" w:type="dxa"/>
          <w:right w:w="0" w:type="dxa"/>
        </w:tblCellMar>
        <w:tblLook w:val="01E0" w:firstRow="1" w:lastRow="1" w:firstColumn="1" w:lastColumn="1" w:noHBand="0" w:noVBand="0"/>
      </w:tblPr>
      <w:tblGrid>
        <w:gridCol w:w="3302"/>
        <w:gridCol w:w="7655"/>
      </w:tblGrid>
      <w:tr w:rsidR="00C46522" w14:paraId="67149432" w14:textId="77777777" w:rsidTr="004A048E">
        <w:trPr>
          <w:trHeight w:hRule="exact" w:val="292"/>
        </w:trPr>
        <w:tc>
          <w:tcPr>
            <w:tcW w:w="10957" w:type="dxa"/>
            <w:gridSpan w:val="2"/>
            <w:tcBorders>
              <w:top w:val="single" w:sz="7" w:space="0" w:color="000000"/>
              <w:left w:val="single" w:sz="7" w:space="0" w:color="000000"/>
              <w:bottom w:val="nil"/>
              <w:right w:val="single" w:sz="7" w:space="0" w:color="000000"/>
            </w:tcBorders>
            <w:shd w:val="clear" w:color="auto" w:fill="BEBEBE"/>
          </w:tcPr>
          <w:p w14:paraId="2C0F6EA6" w14:textId="18B500F2" w:rsidR="00C46522" w:rsidRDefault="00C46522" w:rsidP="004A048E">
            <w:pPr>
              <w:ind w:left="42" w:right="-7"/>
              <w:jc w:val="center"/>
            </w:pPr>
            <w:r w:rsidRPr="00EA1513">
              <w:rPr>
                <w:b/>
              </w:rPr>
              <w:t>P</w:t>
            </w:r>
            <w:r w:rsidRPr="00EA1513">
              <w:rPr>
                <w:b/>
                <w:spacing w:val="-1"/>
              </w:rPr>
              <w:t>R</w:t>
            </w:r>
            <w:r w:rsidRPr="00EA1513">
              <w:rPr>
                <w:b/>
              </w:rPr>
              <w:t>OJ</w:t>
            </w:r>
            <w:r w:rsidRPr="00EA1513">
              <w:rPr>
                <w:b/>
                <w:spacing w:val="1"/>
              </w:rPr>
              <w:t>E</w:t>
            </w:r>
            <w:r w:rsidRPr="00EA1513">
              <w:rPr>
                <w:b/>
              </w:rPr>
              <w:t>CT</w:t>
            </w:r>
            <w:r w:rsidR="008A67B1">
              <w:rPr>
                <w:b/>
              </w:rPr>
              <w:t xml:space="preserve"> #1 </w:t>
            </w:r>
          </w:p>
        </w:tc>
      </w:tr>
      <w:tr w:rsidR="00C46522" w14:paraId="1F7FB8B1" w14:textId="77777777" w:rsidTr="004A048E">
        <w:trPr>
          <w:trHeight w:hRule="exact" w:val="410"/>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1B861D5B" w14:textId="77777777" w:rsidR="00C46522" w:rsidRDefault="00C46522" w:rsidP="00A77165">
            <w:pPr>
              <w:spacing w:line="260" w:lineRule="exact"/>
              <w:ind w:left="100"/>
            </w:pPr>
            <w:r>
              <w:rPr>
                <w:spacing w:val="1"/>
              </w:rPr>
              <w:t>P</w:t>
            </w:r>
            <w:r>
              <w:t>ropo</w:t>
            </w:r>
            <w:r>
              <w:rPr>
                <w:spacing w:val="-1"/>
              </w:rPr>
              <w:t>ne</w:t>
            </w:r>
            <w:r>
              <w:t>nt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0320E1B6" w14:textId="77777777" w:rsidR="00C46522" w:rsidRDefault="00C46522" w:rsidP="00A77165"/>
        </w:tc>
      </w:tr>
      <w:tr w:rsidR="00C46522" w14:paraId="3965CA8C" w14:textId="77777777" w:rsidTr="004A048E">
        <w:trPr>
          <w:trHeight w:hRule="exact" w:val="1118"/>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01DD3347" w14:textId="77777777" w:rsidR="00C46522" w:rsidRDefault="00C46522" w:rsidP="00A77165">
            <w:pPr>
              <w:spacing w:line="260" w:lineRule="exact"/>
              <w:ind w:left="100"/>
            </w:pPr>
            <w:r>
              <w:t>Cl</w:t>
            </w:r>
            <w:r>
              <w:rPr>
                <w:spacing w:val="1"/>
              </w:rPr>
              <w:t>i</w:t>
            </w:r>
            <w:r>
              <w:rPr>
                <w:spacing w:val="-1"/>
              </w:rPr>
              <w:t>e</w:t>
            </w:r>
            <w:r>
              <w:t>nt N</w:t>
            </w:r>
            <w:r>
              <w:rPr>
                <w:spacing w:val="-1"/>
              </w:rPr>
              <w:t>a</w:t>
            </w:r>
            <w:r>
              <w:t xml:space="preserve">me </w:t>
            </w:r>
            <w:r>
              <w:rPr>
                <w:spacing w:val="-1"/>
              </w:rPr>
              <w:t>a</w:t>
            </w:r>
            <w:r>
              <w:t xml:space="preserve">nd </w:t>
            </w:r>
            <w:r>
              <w:rPr>
                <w:spacing w:val="-1"/>
              </w:rPr>
              <w:t>a</w:t>
            </w:r>
            <w:r>
              <w:t>dd</w:t>
            </w:r>
            <w:r>
              <w:rPr>
                <w:spacing w:val="1"/>
              </w:rPr>
              <w:t>r</w:t>
            </w:r>
            <w:r>
              <w:rPr>
                <w:spacing w:val="-1"/>
              </w:rPr>
              <w:t>e</w:t>
            </w:r>
            <w:r>
              <w:t>s</w:t>
            </w:r>
            <w:r>
              <w:rPr>
                <w:spacing w:val="3"/>
              </w:rPr>
              <w:t>s</w:t>
            </w:r>
            <w:r>
              <w:t>:</w:t>
            </w:r>
          </w:p>
        </w:tc>
        <w:tc>
          <w:tcPr>
            <w:tcW w:w="7655" w:type="dxa"/>
            <w:tcBorders>
              <w:top w:val="single" w:sz="7" w:space="0" w:color="000000"/>
              <w:left w:val="single" w:sz="7" w:space="0" w:color="000000"/>
              <w:bottom w:val="single" w:sz="7" w:space="0" w:color="000000"/>
              <w:right w:val="single" w:sz="7" w:space="0" w:color="000000"/>
            </w:tcBorders>
          </w:tcPr>
          <w:p w14:paraId="1E04CE29" w14:textId="77777777" w:rsidR="00C46522" w:rsidRDefault="00C46522" w:rsidP="00A77165"/>
        </w:tc>
      </w:tr>
      <w:tr w:rsidR="00C46522" w14:paraId="2837A422" w14:textId="77777777" w:rsidTr="004A048E">
        <w:trPr>
          <w:trHeight w:hRule="exact" w:val="682"/>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11182A90" w14:textId="77777777" w:rsidR="00C46522" w:rsidRDefault="00C46522" w:rsidP="00A77165">
            <w:pPr>
              <w:spacing w:line="260" w:lineRule="exact"/>
              <w:ind w:left="100"/>
            </w:pPr>
            <w:r>
              <w:rPr>
                <w:spacing w:val="1"/>
              </w:rPr>
              <w:t>P</w:t>
            </w:r>
            <w:r>
              <w:t>roj</w:t>
            </w:r>
            <w:r>
              <w:rPr>
                <w:spacing w:val="-1"/>
              </w:rPr>
              <w:t>ec</w:t>
            </w:r>
            <w:r>
              <w:t>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672597A6" w14:textId="77777777" w:rsidR="00C46522" w:rsidRDefault="00C46522" w:rsidP="00A77165"/>
        </w:tc>
      </w:tr>
      <w:tr w:rsidR="00C46522" w14:paraId="2F821693" w14:textId="77777777" w:rsidTr="004A048E">
        <w:trPr>
          <w:trHeight w:hRule="exact" w:val="171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79A0643F" w14:textId="77777777" w:rsidR="00C46522" w:rsidRDefault="00C46522" w:rsidP="00A77165">
            <w:pPr>
              <w:ind w:left="100"/>
            </w:pPr>
            <w:r>
              <w:rPr>
                <w:spacing w:val="1"/>
              </w:rPr>
              <w:t>P</w:t>
            </w:r>
            <w:r>
              <w:t>roj</w:t>
            </w:r>
            <w:r>
              <w:rPr>
                <w:spacing w:val="-1"/>
              </w:rPr>
              <w:t>ec</w:t>
            </w:r>
            <w:r>
              <w:t xml:space="preserve">t </w:t>
            </w:r>
            <w:r>
              <w:rPr>
                <w:spacing w:val="1"/>
              </w:rPr>
              <w:t>S</w:t>
            </w:r>
            <w:r>
              <w:rPr>
                <w:spacing w:val="-1"/>
              </w:rPr>
              <w:t>c</w:t>
            </w:r>
            <w:r>
              <w:t>ope</w:t>
            </w:r>
            <w:r>
              <w:rPr>
                <w:spacing w:val="-1"/>
              </w:rPr>
              <w:t xml:space="preserve"> a</w:t>
            </w:r>
            <w:r>
              <w:t>nd</w:t>
            </w:r>
          </w:p>
          <w:p w14:paraId="1932B20F" w14:textId="77777777" w:rsidR="00C46522" w:rsidRDefault="00C46522" w:rsidP="00A77165">
            <w:pPr>
              <w:ind w:left="100"/>
            </w:pPr>
            <w:r>
              <w:rPr>
                <w:spacing w:val="1"/>
              </w:rPr>
              <w:t>S</w:t>
            </w:r>
            <w:r>
              <w:t>um</w:t>
            </w:r>
            <w:r>
              <w:rPr>
                <w:spacing w:val="1"/>
              </w:rPr>
              <w:t>m</w:t>
            </w:r>
            <w:r>
              <w:rPr>
                <w:spacing w:val="-1"/>
              </w:rPr>
              <w:t>a</w:t>
            </w:r>
            <w:r>
              <w:t>ry</w:t>
            </w:r>
          </w:p>
        </w:tc>
        <w:tc>
          <w:tcPr>
            <w:tcW w:w="7655" w:type="dxa"/>
            <w:tcBorders>
              <w:top w:val="single" w:sz="7" w:space="0" w:color="000000"/>
              <w:left w:val="single" w:sz="7" w:space="0" w:color="000000"/>
              <w:bottom w:val="single" w:sz="7" w:space="0" w:color="000000"/>
              <w:right w:val="single" w:sz="7" w:space="0" w:color="000000"/>
            </w:tcBorders>
          </w:tcPr>
          <w:p w14:paraId="48E5B5F3" w14:textId="77777777" w:rsidR="00C46522" w:rsidRDefault="00C46522" w:rsidP="00A77165"/>
        </w:tc>
      </w:tr>
      <w:tr w:rsidR="00C46522" w14:paraId="44AD932B"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662A17F3" w14:textId="74378D6A" w:rsidR="00C46522" w:rsidRDefault="00C46522">
            <w:pPr>
              <w:ind w:left="100"/>
            </w:pPr>
            <w:r>
              <w:rPr>
                <w:spacing w:val="1"/>
              </w:rPr>
              <w:t>P</w:t>
            </w:r>
            <w:r>
              <w:t>ropo</w:t>
            </w:r>
            <w:r>
              <w:rPr>
                <w:spacing w:val="-1"/>
              </w:rPr>
              <w:t>ne</w:t>
            </w:r>
            <w:r>
              <w:t xml:space="preserve">nt </w:t>
            </w:r>
            <w:r>
              <w:rPr>
                <w:spacing w:val="1"/>
              </w:rPr>
              <w:t>P</w:t>
            </w:r>
            <w:r>
              <w:t>roj</w:t>
            </w:r>
            <w:r>
              <w:rPr>
                <w:spacing w:val="-1"/>
              </w:rPr>
              <w:t>ec</w:t>
            </w:r>
            <w:r>
              <w:t>t</w:t>
            </w:r>
            <w:r w:rsidR="008A67B1">
              <w:t xml:space="preserve"> </w:t>
            </w:r>
            <w:r>
              <w:t>M</w:t>
            </w:r>
            <w:r>
              <w:rPr>
                <w:spacing w:val="-1"/>
              </w:rPr>
              <w:t>a</w:t>
            </w:r>
            <w:r>
              <w:t>n</w:t>
            </w:r>
            <w:r>
              <w:rPr>
                <w:spacing w:val="-1"/>
              </w:rPr>
              <w:t>a</w:t>
            </w:r>
            <w:r>
              <w:t>g</w:t>
            </w:r>
            <w:r>
              <w:rPr>
                <w:spacing w:val="-1"/>
              </w:rPr>
              <w:t>e</w:t>
            </w:r>
            <w:r>
              <w:t>r:</w:t>
            </w:r>
          </w:p>
        </w:tc>
        <w:tc>
          <w:tcPr>
            <w:tcW w:w="7655" w:type="dxa"/>
            <w:tcBorders>
              <w:top w:val="single" w:sz="7" w:space="0" w:color="000000"/>
              <w:left w:val="single" w:sz="7" w:space="0" w:color="000000"/>
              <w:bottom w:val="single" w:sz="7" w:space="0" w:color="000000"/>
              <w:right w:val="single" w:sz="7" w:space="0" w:color="000000"/>
            </w:tcBorders>
          </w:tcPr>
          <w:p w14:paraId="77E5C46D" w14:textId="77777777" w:rsidR="00C46522" w:rsidRDefault="00C46522" w:rsidP="00A77165"/>
        </w:tc>
      </w:tr>
      <w:tr w:rsidR="00C46522" w14:paraId="191C7330" w14:textId="77777777" w:rsidTr="004A048E">
        <w:trPr>
          <w:trHeight w:hRule="exact" w:val="566"/>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0A26CC2B" w14:textId="196962D5" w:rsidR="00C46522" w:rsidRDefault="00C46522" w:rsidP="004A048E">
            <w:pPr>
              <w:spacing w:line="260" w:lineRule="exact"/>
              <w:ind w:left="100"/>
            </w:pPr>
            <w:r>
              <w:rPr>
                <w:spacing w:val="1"/>
              </w:rPr>
              <w:t>P</w:t>
            </w:r>
            <w:r>
              <w:t>ropo</w:t>
            </w:r>
            <w:r>
              <w:rPr>
                <w:spacing w:val="-1"/>
              </w:rPr>
              <w:t>ne</w:t>
            </w:r>
            <w:r>
              <w:t xml:space="preserve">nt </w:t>
            </w:r>
            <w:r>
              <w:rPr>
                <w:spacing w:val="1"/>
              </w:rPr>
              <w:t>S</w:t>
            </w:r>
            <w:r>
              <w:t>i</w:t>
            </w:r>
            <w:r>
              <w:rPr>
                <w:spacing w:val="1"/>
              </w:rPr>
              <w:t>t</w:t>
            </w:r>
            <w:r>
              <w:t>e</w:t>
            </w:r>
            <w:r w:rsidR="008A67B1">
              <w:t xml:space="preserve"> </w:t>
            </w:r>
            <w:r>
              <w:rPr>
                <w:spacing w:val="1"/>
              </w:rPr>
              <w:t>S</w:t>
            </w:r>
            <w:r>
              <w:t>up</w:t>
            </w:r>
            <w:r>
              <w:rPr>
                <w:spacing w:val="-1"/>
              </w:rPr>
              <w:t>e</w:t>
            </w:r>
            <w:r>
              <w:t>rint</w:t>
            </w:r>
            <w:r>
              <w:rPr>
                <w:spacing w:val="-1"/>
              </w:rPr>
              <w:t>e</w:t>
            </w:r>
            <w:r>
              <w:t>nd</w:t>
            </w:r>
            <w:r>
              <w:rPr>
                <w:spacing w:val="-1"/>
              </w:rPr>
              <w:t>e</w:t>
            </w:r>
            <w:r>
              <w:t>nt</w:t>
            </w:r>
            <w:r w:rsidR="008A67B1">
              <w:t>:</w:t>
            </w:r>
          </w:p>
        </w:tc>
        <w:tc>
          <w:tcPr>
            <w:tcW w:w="7655" w:type="dxa"/>
            <w:tcBorders>
              <w:top w:val="single" w:sz="7" w:space="0" w:color="000000"/>
              <w:left w:val="single" w:sz="7" w:space="0" w:color="000000"/>
              <w:bottom w:val="single" w:sz="7" w:space="0" w:color="000000"/>
              <w:right w:val="single" w:sz="7" w:space="0" w:color="000000"/>
            </w:tcBorders>
          </w:tcPr>
          <w:p w14:paraId="0D733DF4" w14:textId="77777777" w:rsidR="00C46522" w:rsidRDefault="00C46522" w:rsidP="00A77165"/>
        </w:tc>
      </w:tr>
      <w:tr w:rsidR="00C46522" w14:paraId="6BDA2DC2" w14:textId="77777777" w:rsidTr="004A048E">
        <w:trPr>
          <w:trHeight w:hRule="exact" w:val="1972"/>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737BBF18" w14:textId="77777777" w:rsidR="00C46522" w:rsidRDefault="00C46522" w:rsidP="00A77165">
            <w:pPr>
              <w:spacing w:before="1" w:line="260" w:lineRule="exact"/>
              <w:ind w:left="100" w:right="98"/>
            </w:pPr>
            <w:r>
              <w:t>Bri</w:t>
            </w:r>
            <w:r>
              <w:rPr>
                <w:spacing w:val="-1"/>
              </w:rPr>
              <w:t>e</w:t>
            </w:r>
            <w:r>
              <w:t>fly d</w:t>
            </w:r>
            <w:r>
              <w:rPr>
                <w:spacing w:val="-1"/>
              </w:rPr>
              <w:t>e</w:t>
            </w:r>
            <w:r>
              <w:t>s</w:t>
            </w:r>
            <w:r>
              <w:rPr>
                <w:spacing w:val="-1"/>
              </w:rPr>
              <w:t>c</w:t>
            </w:r>
            <w:r>
              <w:t>ribe</w:t>
            </w:r>
            <w:r>
              <w:rPr>
                <w:spacing w:val="1"/>
              </w:rPr>
              <w:t xml:space="preserve"> </w:t>
            </w:r>
            <w:r>
              <w:rPr>
                <w:spacing w:val="-1"/>
              </w:rPr>
              <w:t>a</w:t>
            </w:r>
            <w:r>
              <w:t xml:space="preserve">ny </w:t>
            </w:r>
            <w:r>
              <w:rPr>
                <w:spacing w:val="-1"/>
              </w:rPr>
              <w:t>c</w:t>
            </w:r>
            <w:r>
              <w:t>h</w:t>
            </w:r>
            <w:r>
              <w:rPr>
                <w:spacing w:val="-1"/>
              </w:rPr>
              <w:t>a</w:t>
            </w:r>
            <w:r>
              <w:t>l</w:t>
            </w:r>
            <w:r>
              <w:rPr>
                <w:spacing w:val="1"/>
              </w:rPr>
              <w:t>l</w:t>
            </w:r>
            <w:r>
              <w:rPr>
                <w:spacing w:val="-1"/>
              </w:rPr>
              <w:t>e</w:t>
            </w:r>
            <w:r>
              <w:t>ng</w:t>
            </w:r>
            <w:r>
              <w:rPr>
                <w:spacing w:val="-1"/>
              </w:rPr>
              <w:t>e</w:t>
            </w:r>
            <w:r>
              <w:t xml:space="preserve">s </w:t>
            </w:r>
            <w:r>
              <w:rPr>
                <w:spacing w:val="-1"/>
              </w:rPr>
              <w:t>e</w:t>
            </w:r>
            <w:r>
              <w:rPr>
                <w:spacing w:val="2"/>
              </w:rPr>
              <w:t>n</w:t>
            </w:r>
            <w:r>
              <w:rPr>
                <w:spacing w:val="-1"/>
              </w:rPr>
              <w:t>c</w:t>
            </w:r>
            <w:r>
              <w:t>ounte</w:t>
            </w:r>
            <w:r>
              <w:rPr>
                <w:spacing w:val="1"/>
              </w:rPr>
              <w:t>r</w:t>
            </w:r>
            <w:r>
              <w:rPr>
                <w:spacing w:val="-1"/>
              </w:rPr>
              <w:t>e</w:t>
            </w:r>
            <w:r>
              <w:t xml:space="preserve">d </w:t>
            </w:r>
            <w:r>
              <w:rPr>
                <w:spacing w:val="1"/>
              </w:rPr>
              <w:t>a</w:t>
            </w:r>
            <w:r>
              <w:t xml:space="preserve">nd </w:t>
            </w:r>
            <w:r>
              <w:rPr>
                <w:spacing w:val="-1"/>
              </w:rPr>
              <w:t>ac</w:t>
            </w:r>
            <w:r>
              <w:t>t</w:t>
            </w:r>
            <w:r>
              <w:rPr>
                <w:spacing w:val="1"/>
              </w:rPr>
              <w:t>i</w:t>
            </w:r>
            <w:r>
              <w:t>ons</w:t>
            </w:r>
            <w:r>
              <w:rPr>
                <w:spacing w:val="1"/>
              </w:rPr>
              <w:t xml:space="preserve"> </w:t>
            </w:r>
            <w:r>
              <w:t>tak</w:t>
            </w:r>
            <w:r>
              <w:rPr>
                <w:spacing w:val="-1"/>
              </w:rPr>
              <w:t>e</w:t>
            </w:r>
            <w:r>
              <w:t>n to co</w:t>
            </w:r>
            <w:r>
              <w:rPr>
                <w:spacing w:val="1"/>
              </w:rPr>
              <w:t>r</w:t>
            </w:r>
            <w:r>
              <w:t>r</w:t>
            </w:r>
            <w:r>
              <w:rPr>
                <w:spacing w:val="-2"/>
              </w:rPr>
              <w:t>e</w:t>
            </w:r>
            <w:r>
              <w:rPr>
                <w:spacing w:val="-1"/>
              </w:rPr>
              <w:t>c</w:t>
            </w:r>
            <w:r>
              <w:t>t.</w:t>
            </w:r>
          </w:p>
        </w:tc>
        <w:tc>
          <w:tcPr>
            <w:tcW w:w="7655" w:type="dxa"/>
            <w:tcBorders>
              <w:top w:val="single" w:sz="7" w:space="0" w:color="000000"/>
              <w:left w:val="single" w:sz="7" w:space="0" w:color="000000"/>
              <w:bottom w:val="single" w:sz="7" w:space="0" w:color="000000"/>
              <w:right w:val="single" w:sz="7" w:space="0" w:color="000000"/>
            </w:tcBorders>
          </w:tcPr>
          <w:p w14:paraId="6D5EE092" w14:textId="77777777" w:rsidR="00C46522" w:rsidRDefault="00C46522" w:rsidP="00A77165"/>
        </w:tc>
      </w:tr>
      <w:tr w:rsidR="00C46522" w14:paraId="374AC6DB" w14:textId="77777777" w:rsidTr="004A048E">
        <w:trPr>
          <w:trHeight w:hRule="exact" w:val="427"/>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2C1A5AE5" w14:textId="77777777" w:rsidR="00C46522" w:rsidRDefault="00C46522" w:rsidP="00A77165">
            <w:pPr>
              <w:spacing w:line="260" w:lineRule="exact"/>
              <w:ind w:left="100"/>
            </w:pPr>
            <w:r>
              <w:t>A</w:t>
            </w:r>
            <w:r>
              <w:rPr>
                <w:spacing w:val="-1"/>
              </w:rPr>
              <w:t>rc</w:t>
            </w:r>
            <w:r>
              <w:t>hi</w:t>
            </w:r>
            <w:r>
              <w:rPr>
                <w:spacing w:val="1"/>
              </w:rPr>
              <w:t>t</w:t>
            </w:r>
            <w:r>
              <w:rPr>
                <w:spacing w:val="-1"/>
              </w:rPr>
              <w:t>ec</w:t>
            </w:r>
            <w:r>
              <w:t>t</w:t>
            </w:r>
            <w:r>
              <w:rPr>
                <w:spacing w:val="1"/>
              </w:rPr>
              <w:t>/</w:t>
            </w:r>
            <w:r>
              <w:t>D</w:t>
            </w:r>
            <w:r>
              <w:rPr>
                <w:spacing w:val="-1"/>
              </w:rPr>
              <w:t>e</w:t>
            </w:r>
            <w:r>
              <w:t>sig</w:t>
            </w:r>
            <w:r>
              <w:rPr>
                <w:spacing w:val="3"/>
              </w:rPr>
              <w:t>n</w:t>
            </w:r>
            <w:r>
              <w:rPr>
                <w:spacing w:val="-1"/>
              </w:rPr>
              <w:t>e</w:t>
            </w:r>
            <w:r>
              <w:t>r:</w:t>
            </w:r>
          </w:p>
        </w:tc>
        <w:tc>
          <w:tcPr>
            <w:tcW w:w="7655" w:type="dxa"/>
            <w:tcBorders>
              <w:top w:val="single" w:sz="7" w:space="0" w:color="000000"/>
              <w:left w:val="single" w:sz="7" w:space="0" w:color="000000"/>
              <w:bottom w:val="single" w:sz="7" w:space="0" w:color="000000"/>
              <w:right w:val="single" w:sz="7" w:space="0" w:color="000000"/>
            </w:tcBorders>
          </w:tcPr>
          <w:p w14:paraId="0A1DE0EE" w14:textId="77777777" w:rsidR="00C46522" w:rsidRDefault="00C46522" w:rsidP="00A77165"/>
        </w:tc>
      </w:tr>
      <w:tr w:rsidR="00C46522" w14:paraId="244FB96B" w14:textId="77777777" w:rsidTr="004A048E">
        <w:trPr>
          <w:trHeight w:hRule="exact" w:val="420"/>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4ABB8278" w14:textId="77777777" w:rsidR="00C46522" w:rsidRDefault="00C46522" w:rsidP="00A77165">
            <w:pPr>
              <w:spacing w:line="260" w:lineRule="exact"/>
              <w:ind w:left="100"/>
            </w:pPr>
            <w:r>
              <w:t>Contr</w:t>
            </w:r>
            <w:r>
              <w:rPr>
                <w:spacing w:val="-1"/>
              </w:rPr>
              <w:t>ac</w:t>
            </w:r>
            <w:r>
              <w:t xml:space="preserve">t </w:t>
            </w:r>
            <w:r>
              <w:rPr>
                <w:spacing w:val="1"/>
              </w:rPr>
              <w:t>S</w:t>
            </w:r>
            <w:r>
              <w:t>ta</w:t>
            </w:r>
            <w:r>
              <w:rPr>
                <w:spacing w:val="-1"/>
              </w:rPr>
              <w:t>r</w:t>
            </w:r>
            <w:r>
              <w:t>t D</w:t>
            </w:r>
            <w:r>
              <w:rPr>
                <w:spacing w:val="-1"/>
              </w:rPr>
              <w:t>a</w:t>
            </w:r>
            <w:r>
              <w:t>te:</w:t>
            </w:r>
          </w:p>
        </w:tc>
        <w:tc>
          <w:tcPr>
            <w:tcW w:w="7655" w:type="dxa"/>
            <w:tcBorders>
              <w:top w:val="single" w:sz="7" w:space="0" w:color="000000"/>
              <w:left w:val="single" w:sz="7" w:space="0" w:color="000000"/>
              <w:bottom w:val="single" w:sz="7" w:space="0" w:color="000000"/>
              <w:right w:val="single" w:sz="7" w:space="0" w:color="000000"/>
            </w:tcBorders>
          </w:tcPr>
          <w:p w14:paraId="1689174E" w14:textId="77777777" w:rsidR="00C46522" w:rsidRDefault="00C46522" w:rsidP="00A77165"/>
        </w:tc>
      </w:tr>
      <w:tr w:rsidR="00C46522" w14:paraId="70C7E710" w14:textId="77777777" w:rsidTr="004A048E">
        <w:trPr>
          <w:trHeight w:hRule="exact" w:val="425"/>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21890C8C" w14:textId="77777777" w:rsidR="00C46522" w:rsidRDefault="00C46522" w:rsidP="00A77165">
            <w:pPr>
              <w:spacing w:line="260" w:lineRule="exact"/>
              <w:ind w:left="100"/>
            </w:pPr>
            <w:r>
              <w:t>Contr</w:t>
            </w:r>
            <w:r>
              <w:rPr>
                <w:spacing w:val="-1"/>
              </w:rPr>
              <w:t>ac</w:t>
            </w:r>
            <w:r>
              <w:t xml:space="preserve">t </w:t>
            </w:r>
            <w:r>
              <w:rPr>
                <w:spacing w:val="1"/>
              </w:rPr>
              <w:t>C</w:t>
            </w:r>
            <w:r>
              <w:t>omp</w:t>
            </w:r>
            <w:r>
              <w:rPr>
                <w:spacing w:val="1"/>
              </w:rPr>
              <w:t>l</w:t>
            </w:r>
            <w:r>
              <w:rPr>
                <w:spacing w:val="-1"/>
              </w:rPr>
              <w:t>e</w:t>
            </w:r>
            <w:r>
              <w:t>t</w:t>
            </w:r>
            <w:r>
              <w:rPr>
                <w:spacing w:val="1"/>
              </w:rPr>
              <w:t>i</w:t>
            </w:r>
            <w:r>
              <w:t>on D</w:t>
            </w:r>
            <w:r>
              <w:rPr>
                <w:spacing w:val="-1"/>
              </w:rPr>
              <w:t>a</w:t>
            </w:r>
            <w:r>
              <w:t>te:</w:t>
            </w:r>
          </w:p>
        </w:tc>
        <w:tc>
          <w:tcPr>
            <w:tcW w:w="7655" w:type="dxa"/>
            <w:tcBorders>
              <w:top w:val="single" w:sz="7" w:space="0" w:color="000000"/>
              <w:left w:val="single" w:sz="7" w:space="0" w:color="000000"/>
              <w:bottom w:val="single" w:sz="7" w:space="0" w:color="000000"/>
              <w:right w:val="single" w:sz="7" w:space="0" w:color="000000"/>
            </w:tcBorders>
          </w:tcPr>
          <w:p w14:paraId="21B32610" w14:textId="77777777" w:rsidR="00C46522" w:rsidRDefault="00C46522" w:rsidP="00A77165"/>
        </w:tc>
      </w:tr>
      <w:tr w:rsidR="00C46522" w14:paraId="46E27F4F"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3FF833F1" w14:textId="4CAFA0C4" w:rsidR="00C46522" w:rsidRDefault="008A67B1" w:rsidP="00A77165">
            <w:pPr>
              <w:ind w:left="100" w:right="985"/>
            </w:pPr>
            <w:r>
              <w:t>Contract Bid Value:</w:t>
            </w:r>
          </w:p>
        </w:tc>
        <w:tc>
          <w:tcPr>
            <w:tcW w:w="7655" w:type="dxa"/>
            <w:tcBorders>
              <w:top w:val="single" w:sz="7" w:space="0" w:color="000000"/>
              <w:left w:val="single" w:sz="7" w:space="0" w:color="000000"/>
              <w:bottom w:val="single" w:sz="7" w:space="0" w:color="000000"/>
              <w:right w:val="single" w:sz="7" w:space="0" w:color="000000"/>
            </w:tcBorders>
          </w:tcPr>
          <w:p w14:paraId="2FED8A61" w14:textId="77777777" w:rsidR="00C46522" w:rsidRDefault="00C46522" w:rsidP="00A77165">
            <w:pPr>
              <w:ind w:left="100"/>
            </w:pPr>
            <w:r>
              <w:t>$</w:t>
            </w:r>
          </w:p>
        </w:tc>
      </w:tr>
      <w:tr w:rsidR="008A67B1" w14:paraId="3328B2AF"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5698BA94" w14:textId="177518BC" w:rsidR="008A67B1" w:rsidRDefault="008A67B1" w:rsidP="008A67B1">
            <w:pPr>
              <w:ind w:left="100" w:right="985"/>
            </w:pPr>
            <w:r>
              <w:t>Contract Final Value:</w:t>
            </w:r>
          </w:p>
        </w:tc>
        <w:tc>
          <w:tcPr>
            <w:tcW w:w="7655" w:type="dxa"/>
            <w:tcBorders>
              <w:top w:val="single" w:sz="7" w:space="0" w:color="000000"/>
              <w:left w:val="single" w:sz="7" w:space="0" w:color="000000"/>
              <w:bottom w:val="single" w:sz="7" w:space="0" w:color="000000"/>
              <w:right w:val="single" w:sz="7" w:space="0" w:color="000000"/>
            </w:tcBorders>
          </w:tcPr>
          <w:p w14:paraId="3C3AB46E" w14:textId="062F4BEA" w:rsidR="008A67B1" w:rsidRDefault="008A67B1" w:rsidP="008A67B1">
            <w:pPr>
              <w:ind w:left="100"/>
            </w:pPr>
            <w:r>
              <w:t>$</w:t>
            </w:r>
          </w:p>
        </w:tc>
      </w:tr>
      <w:tr w:rsidR="008A67B1" w14:paraId="1AE5AFAE"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2DC64158" w14:textId="5F7FF76B" w:rsidR="008A67B1" w:rsidRDefault="008A67B1" w:rsidP="008A67B1">
            <w:pPr>
              <w:ind w:left="100" w:right="985"/>
            </w:pPr>
            <w:r>
              <w:t>Cl</w:t>
            </w:r>
            <w:r>
              <w:rPr>
                <w:spacing w:val="1"/>
              </w:rPr>
              <w:t>i</w:t>
            </w:r>
            <w:r>
              <w:rPr>
                <w:spacing w:val="-1"/>
              </w:rPr>
              <w:t>e</w:t>
            </w:r>
            <w:r>
              <w:t xml:space="preserve">nt </w:t>
            </w:r>
            <w:r>
              <w:rPr>
                <w:spacing w:val="1"/>
              </w:rPr>
              <w:t>C</w:t>
            </w:r>
            <w:r>
              <w:t>onta</w:t>
            </w:r>
            <w:r>
              <w:rPr>
                <w:spacing w:val="-1"/>
              </w:rPr>
              <w:t>c</w:t>
            </w:r>
            <w:r>
              <w:t>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29C58E02" w14:textId="77777777" w:rsidR="008A67B1" w:rsidRDefault="008A67B1" w:rsidP="008A67B1">
            <w:pPr>
              <w:ind w:left="100"/>
            </w:pPr>
          </w:p>
        </w:tc>
      </w:tr>
      <w:tr w:rsidR="008A67B1" w14:paraId="3FA85919"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58384FA1" w14:textId="75762FB6" w:rsidR="008A67B1" w:rsidRDefault="008A67B1" w:rsidP="008A67B1">
            <w:pPr>
              <w:ind w:left="100" w:right="985"/>
            </w:pPr>
            <w:r>
              <w:t>Cl</w:t>
            </w:r>
            <w:r>
              <w:rPr>
                <w:spacing w:val="1"/>
              </w:rPr>
              <w:t>i</w:t>
            </w:r>
            <w:r>
              <w:rPr>
                <w:spacing w:val="-1"/>
              </w:rPr>
              <w:t>e</w:t>
            </w:r>
            <w:r>
              <w:t xml:space="preserve">nt </w:t>
            </w:r>
            <w:r>
              <w:rPr>
                <w:spacing w:val="1"/>
              </w:rPr>
              <w:t>C</w:t>
            </w:r>
            <w:r>
              <w:t>onta</w:t>
            </w:r>
            <w:r>
              <w:rPr>
                <w:spacing w:val="-1"/>
              </w:rPr>
              <w:t>c</w:t>
            </w:r>
            <w:r>
              <w:t xml:space="preserve">t </w:t>
            </w:r>
            <w:r>
              <w:rPr>
                <w:spacing w:val="-3"/>
              </w:rPr>
              <w:t>I</w:t>
            </w:r>
            <w:r>
              <w:t>nfo</w:t>
            </w:r>
            <w:r>
              <w:rPr>
                <w:spacing w:val="-1"/>
              </w:rPr>
              <w:t>:</w:t>
            </w:r>
          </w:p>
        </w:tc>
        <w:tc>
          <w:tcPr>
            <w:tcW w:w="7655" w:type="dxa"/>
            <w:tcBorders>
              <w:top w:val="single" w:sz="7" w:space="0" w:color="000000"/>
              <w:left w:val="single" w:sz="7" w:space="0" w:color="000000"/>
              <w:bottom w:val="single" w:sz="7" w:space="0" w:color="000000"/>
              <w:right w:val="single" w:sz="7" w:space="0" w:color="000000"/>
            </w:tcBorders>
          </w:tcPr>
          <w:p w14:paraId="0353C48F" w14:textId="7F253CD5" w:rsidR="008A67B1" w:rsidRDefault="008A67B1" w:rsidP="008A67B1">
            <w:pPr>
              <w:ind w:left="100"/>
            </w:pPr>
            <w:r>
              <w:t>T</w:t>
            </w:r>
            <w:r>
              <w:rPr>
                <w:spacing w:val="-1"/>
              </w:rPr>
              <w:t>e</w:t>
            </w:r>
            <w:r>
              <w:t xml:space="preserve">lephone                                                 </w:t>
            </w:r>
            <w:r>
              <w:rPr>
                <w:spacing w:val="2"/>
              </w:rPr>
              <w:t xml:space="preserve"> </w:t>
            </w:r>
            <w:r>
              <w:t>E</w:t>
            </w:r>
            <w:r>
              <w:rPr>
                <w:spacing w:val="-1"/>
              </w:rPr>
              <w:t>-</w:t>
            </w:r>
            <w:r>
              <w:t>mail</w:t>
            </w:r>
          </w:p>
        </w:tc>
      </w:tr>
    </w:tbl>
    <w:p w14:paraId="67A7E111" w14:textId="77777777" w:rsidR="00C46522" w:rsidRDefault="00C46522" w:rsidP="00C46522">
      <w:pPr>
        <w:spacing w:line="200" w:lineRule="exact"/>
      </w:pPr>
    </w:p>
    <w:p w14:paraId="2E7233BA" w14:textId="5211410B" w:rsidR="008A67B1" w:rsidRDefault="008A67B1">
      <w:pPr>
        <w:jc w:val="left"/>
        <w:rPr>
          <w:sz w:val="26"/>
          <w:szCs w:val="26"/>
        </w:rPr>
      </w:pPr>
      <w:r>
        <w:rPr>
          <w:sz w:val="26"/>
          <w:szCs w:val="26"/>
        </w:rPr>
        <w:br w:type="page"/>
      </w:r>
    </w:p>
    <w:tbl>
      <w:tblPr>
        <w:tblW w:w="10957" w:type="dxa"/>
        <w:tblInd w:w="91" w:type="dxa"/>
        <w:tblLayout w:type="fixed"/>
        <w:tblCellMar>
          <w:left w:w="0" w:type="dxa"/>
          <w:right w:w="0" w:type="dxa"/>
        </w:tblCellMar>
        <w:tblLook w:val="01E0" w:firstRow="1" w:lastRow="1" w:firstColumn="1" w:lastColumn="1" w:noHBand="0" w:noVBand="0"/>
      </w:tblPr>
      <w:tblGrid>
        <w:gridCol w:w="3302"/>
        <w:gridCol w:w="7655"/>
      </w:tblGrid>
      <w:tr w:rsidR="001A07A3" w14:paraId="3A36D1E0" w14:textId="77777777" w:rsidTr="004A048E">
        <w:trPr>
          <w:trHeight w:hRule="exact" w:val="292"/>
        </w:trPr>
        <w:tc>
          <w:tcPr>
            <w:tcW w:w="10957" w:type="dxa"/>
            <w:gridSpan w:val="2"/>
            <w:tcBorders>
              <w:top w:val="single" w:sz="7" w:space="0" w:color="000000"/>
              <w:left w:val="single" w:sz="7" w:space="0" w:color="000000"/>
              <w:bottom w:val="nil"/>
              <w:right w:val="single" w:sz="7" w:space="0" w:color="000000"/>
            </w:tcBorders>
            <w:shd w:val="clear" w:color="auto" w:fill="BEBEBE"/>
          </w:tcPr>
          <w:p w14:paraId="12B16330" w14:textId="6277237A" w:rsidR="001A07A3" w:rsidRDefault="001A07A3" w:rsidP="004A048E">
            <w:pPr>
              <w:ind w:left="42" w:right="-7"/>
              <w:jc w:val="center"/>
            </w:pPr>
            <w:r w:rsidRPr="00A61065">
              <w:rPr>
                <w:b/>
              </w:rPr>
              <w:lastRenderedPageBreak/>
              <w:t>P</w:t>
            </w:r>
            <w:r w:rsidRPr="00A61065">
              <w:rPr>
                <w:b/>
                <w:spacing w:val="-1"/>
              </w:rPr>
              <w:t>R</w:t>
            </w:r>
            <w:r w:rsidRPr="00A61065">
              <w:rPr>
                <w:b/>
              </w:rPr>
              <w:t>OJ</w:t>
            </w:r>
            <w:r w:rsidRPr="00A61065">
              <w:rPr>
                <w:b/>
                <w:spacing w:val="1"/>
              </w:rPr>
              <w:t>E</w:t>
            </w:r>
            <w:r w:rsidRPr="00A61065">
              <w:rPr>
                <w:b/>
              </w:rPr>
              <w:t>CT</w:t>
            </w:r>
            <w:r>
              <w:rPr>
                <w:b/>
              </w:rPr>
              <w:t xml:space="preserve"> #2 </w:t>
            </w:r>
          </w:p>
        </w:tc>
      </w:tr>
      <w:tr w:rsidR="001A07A3" w14:paraId="54FA5C00" w14:textId="77777777" w:rsidTr="004A048E">
        <w:trPr>
          <w:trHeight w:hRule="exact" w:val="410"/>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641E4302" w14:textId="77777777" w:rsidR="001A07A3" w:rsidRDefault="001A07A3" w:rsidP="004A048E">
            <w:pPr>
              <w:spacing w:line="260" w:lineRule="exact"/>
              <w:ind w:left="100"/>
            </w:pPr>
            <w:r>
              <w:rPr>
                <w:spacing w:val="1"/>
              </w:rPr>
              <w:t>P</w:t>
            </w:r>
            <w:r>
              <w:t>ropo</w:t>
            </w:r>
            <w:r>
              <w:rPr>
                <w:spacing w:val="-1"/>
              </w:rPr>
              <w:t>ne</w:t>
            </w:r>
            <w:r>
              <w:t>nt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77FD8C40" w14:textId="77777777" w:rsidR="001A07A3" w:rsidRDefault="001A07A3" w:rsidP="004A048E"/>
        </w:tc>
      </w:tr>
      <w:tr w:rsidR="001A07A3" w14:paraId="161EE12F" w14:textId="77777777" w:rsidTr="004A048E">
        <w:trPr>
          <w:trHeight w:hRule="exact" w:val="1118"/>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23A84372" w14:textId="77777777" w:rsidR="001A07A3" w:rsidRDefault="001A07A3" w:rsidP="004A048E">
            <w:pPr>
              <w:spacing w:line="260" w:lineRule="exact"/>
              <w:ind w:left="100"/>
            </w:pPr>
            <w:r>
              <w:t>Cl</w:t>
            </w:r>
            <w:r>
              <w:rPr>
                <w:spacing w:val="1"/>
              </w:rPr>
              <w:t>i</w:t>
            </w:r>
            <w:r>
              <w:rPr>
                <w:spacing w:val="-1"/>
              </w:rPr>
              <w:t>e</w:t>
            </w:r>
            <w:r>
              <w:t>nt N</w:t>
            </w:r>
            <w:r>
              <w:rPr>
                <w:spacing w:val="-1"/>
              </w:rPr>
              <w:t>a</w:t>
            </w:r>
            <w:r>
              <w:t xml:space="preserve">me </w:t>
            </w:r>
            <w:r>
              <w:rPr>
                <w:spacing w:val="-1"/>
              </w:rPr>
              <w:t>a</w:t>
            </w:r>
            <w:r>
              <w:t xml:space="preserve">nd </w:t>
            </w:r>
            <w:r>
              <w:rPr>
                <w:spacing w:val="-1"/>
              </w:rPr>
              <w:t>a</w:t>
            </w:r>
            <w:r>
              <w:t>dd</w:t>
            </w:r>
            <w:r>
              <w:rPr>
                <w:spacing w:val="1"/>
              </w:rPr>
              <w:t>r</w:t>
            </w:r>
            <w:r>
              <w:rPr>
                <w:spacing w:val="-1"/>
              </w:rPr>
              <w:t>e</w:t>
            </w:r>
            <w:r>
              <w:t>s</w:t>
            </w:r>
            <w:r>
              <w:rPr>
                <w:spacing w:val="3"/>
              </w:rPr>
              <w:t>s</w:t>
            </w:r>
            <w:r>
              <w:t>:</w:t>
            </w:r>
          </w:p>
        </w:tc>
        <w:tc>
          <w:tcPr>
            <w:tcW w:w="7655" w:type="dxa"/>
            <w:tcBorders>
              <w:top w:val="single" w:sz="7" w:space="0" w:color="000000"/>
              <w:left w:val="single" w:sz="7" w:space="0" w:color="000000"/>
              <w:bottom w:val="single" w:sz="7" w:space="0" w:color="000000"/>
              <w:right w:val="single" w:sz="7" w:space="0" w:color="000000"/>
            </w:tcBorders>
          </w:tcPr>
          <w:p w14:paraId="09301EEB" w14:textId="77777777" w:rsidR="001A07A3" w:rsidRDefault="001A07A3" w:rsidP="004A048E"/>
        </w:tc>
      </w:tr>
      <w:tr w:rsidR="001A07A3" w14:paraId="75C8240A" w14:textId="77777777" w:rsidTr="004A048E">
        <w:trPr>
          <w:trHeight w:hRule="exact" w:val="682"/>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39B18A50" w14:textId="77777777" w:rsidR="001A07A3" w:rsidRDefault="001A07A3" w:rsidP="004A048E">
            <w:pPr>
              <w:spacing w:line="260" w:lineRule="exact"/>
              <w:ind w:left="100"/>
            </w:pPr>
            <w:r>
              <w:rPr>
                <w:spacing w:val="1"/>
              </w:rPr>
              <w:t>P</w:t>
            </w:r>
            <w:r>
              <w:t>roj</w:t>
            </w:r>
            <w:r>
              <w:rPr>
                <w:spacing w:val="-1"/>
              </w:rPr>
              <w:t>ec</w:t>
            </w:r>
            <w:r>
              <w:t>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6B13E86A" w14:textId="77777777" w:rsidR="001A07A3" w:rsidRDefault="001A07A3" w:rsidP="004A048E"/>
        </w:tc>
      </w:tr>
      <w:tr w:rsidR="001A07A3" w14:paraId="3AA291BD" w14:textId="77777777" w:rsidTr="004A048E">
        <w:trPr>
          <w:trHeight w:hRule="exact" w:val="171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1A1B8574" w14:textId="77777777" w:rsidR="001A07A3" w:rsidRDefault="001A07A3" w:rsidP="004A048E">
            <w:pPr>
              <w:ind w:left="100"/>
            </w:pPr>
            <w:r>
              <w:rPr>
                <w:spacing w:val="1"/>
              </w:rPr>
              <w:t>P</w:t>
            </w:r>
            <w:r>
              <w:t>roj</w:t>
            </w:r>
            <w:r>
              <w:rPr>
                <w:spacing w:val="-1"/>
              </w:rPr>
              <w:t>ec</w:t>
            </w:r>
            <w:r>
              <w:t xml:space="preserve">t </w:t>
            </w:r>
            <w:r>
              <w:rPr>
                <w:spacing w:val="1"/>
              </w:rPr>
              <w:t>S</w:t>
            </w:r>
            <w:r>
              <w:rPr>
                <w:spacing w:val="-1"/>
              </w:rPr>
              <w:t>c</w:t>
            </w:r>
            <w:r>
              <w:t>ope</w:t>
            </w:r>
            <w:r>
              <w:rPr>
                <w:spacing w:val="-1"/>
              </w:rPr>
              <w:t xml:space="preserve"> a</w:t>
            </w:r>
            <w:r>
              <w:t>nd</w:t>
            </w:r>
          </w:p>
          <w:p w14:paraId="2CDB6352" w14:textId="77777777" w:rsidR="001A07A3" w:rsidRDefault="001A07A3" w:rsidP="004A048E">
            <w:pPr>
              <w:ind w:left="100"/>
            </w:pPr>
            <w:r>
              <w:rPr>
                <w:spacing w:val="1"/>
              </w:rPr>
              <w:t>S</w:t>
            </w:r>
            <w:r>
              <w:t>um</w:t>
            </w:r>
            <w:r>
              <w:rPr>
                <w:spacing w:val="1"/>
              </w:rPr>
              <w:t>m</w:t>
            </w:r>
            <w:r>
              <w:rPr>
                <w:spacing w:val="-1"/>
              </w:rPr>
              <w:t>a</w:t>
            </w:r>
            <w:r>
              <w:t>ry</w:t>
            </w:r>
          </w:p>
        </w:tc>
        <w:tc>
          <w:tcPr>
            <w:tcW w:w="7655" w:type="dxa"/>
            <w:tcBorders>
              <w:top w:val="single" w:sz="7" w:space="0" w:color="000000"/>
              <w:left w:val="single" w:sz="7" w:space="0" w:color="000000"/>
              <w:bottom w:val="single" w:sz="7" w:space="0" w:color="000000"/>
              <w:right w:val="single" w:sz="7" w:space="0" w:color="000000"/>
            </w:tcBorders>
          </w:tcPr>
          <w:p w14:paraId="777E12C2" w14:textId="77777777" w:rsidR="001A07A3" w:rsidRDefault="001A07A3" w:rsidP="004A048E"/>
        </w:tc>
      </w:tr>
      <w:tr w:rsidR="001A07A3" w14:paraId="5DECE749"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09BDE3D8" w14:textId="77777777" w:rsidR="001A07A3" w:rsidRDefault="001A07A3" w:rsidP="004A048E">
            <w:pPr>
              <w:ind w:left="100"/>
            </w:pPr>
            <w:r>
              <w:rPr>
                <w:spacing w:val="1"/>
              </w:rPr>
              <w:t>P</w:t>
            </w:r>
            <w:r>
              <w:t>ropo</w:t>
            </w:r>
            <w:r>
              <w:rPr>
                <w:spacing w:val="-1"/>
              </w:rPr>
              <w:t>ne</w:t>
            </w:r>
            <w:r>
              <w:t xml:space="preserve">nt </w:t>
            </w:r>
            <w:r>
              <w:rPr>
                <w:spacing w:val="1"/>
              </w:rPr>
              <w:t>P</w:t>
            </w:r>
            <w:r>
              <w:t>roj</w:t>
            </w:r>
            <w:r>
              <w:rPr>
                <w:spacing w:val="-1"/>
              </w:rPr>
              <w:t>ec</w:t>
            </w:r>
            <w:r>
              <w:t>t M</w:t>
            </w:r>
            <w:r>
              <w:rPr>
                <w:spacing w:val="-1"/>
              </w:rPr>
              <w:t>a</w:t>
            </w:r>
            <w:r>
              <w:t>n</w:t>
            </w:r>
            <w:r>
              <w:rPr>
                <w:spacing w:val="-1"/>
              </w:rPr>
              <w:t>a</w:t>
            </w:r>
            <w:r>
              <w:t>g</w:t>
            </w:r>
            <w:r>
              <w:rPr>
                <w:spacing w:val="-1"/>
              </w:rPr>
              <w:t>e</w:t>
            </w:r>
            <w:r>
              <w:t>r:</w:t>
            </w:r>
          </w:p>
        </w:tc>
        <w:tc>
          <w:tcPr>
            <w:tcW w:w="7655" w:type="dxa"/>
            <w:tcBorders>
              <w:top w:val="single" w:sz="7" w:space="0" w:color="000000"/>
              <w:left w:val="single" w:sz="7" w:space="0" w:color="000000"/>
              <w:bottom w:val="single" w:sz="7" w:space="0" w:color="000000"/>
              <w:right w:val="single" w:sz="7" w:space="0" w:color="000000"/>
            </w:tcBorders>
          </w:tcPr>
          <w:p w14:paraId="54DA8353" w14:textId="77777777" w:rsidR="001A07A3" w:rsidRDefault="001A07A3" w:rsidP="004A048E"/>
        </w:tc>
      </w:tr>
      <w:tr w:rsidR="001A07A3" w14:paraId="29F86198" w14:textId="77777777" w:rsidTr="004A048E">
        <w:trPr>
          <w:trHeight w:hRule="exact" w:val="566"/>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6471B714" w14:textId="77777777" w:rsidR="001A07A3" w:rsidRDefault="001A07A3" w:rsidP="004A048E">
            <w:pPr>
              <w:spacing w:line="260" w:lineRule="exact"/>
              <w:ind w:left="100"/>
            </w:pPr>
            <w:r>
              <w:rPr>
                <w:spacing w:val="1"/>
              </w:rPr>
              <w:t>P</w:t>
            </w:r>
            <w:r>
              <w:t>ropo</w:t>
            </w:r>
            <w:r>
              <w:rPr>
                <w:spacing w:val="-1"/>
              </w:rPr>
              <w:t>ne</w:t>
            </w:r>
            <w:r>
              <w:t xml:space="preserve">nt </w:t>
            </w:r>
            <w:r>
              <w:rPr>
                <w:spacing w:val="1"/>
              </w:rPr>
              <w:t>S</w:t>
            </w:r>
            <w:r>
              <w:t>i</w:t>
            </w:r>
            <w:r>
              <w:rPr>
                <w:spacing w:val="1"/>
              </w:rPr>
              <w:t>t</w:t>
            </w:r>
            <w:r>
              <w:t xml:space="preserve">e </w:t>
            </w:r>
            <w:r>
              <w:rPr>
                <w:spacing w:val="1"/>
              </w:rPr>
              <w:t>S</w:t>
            </w:r>
            <w:r>
              <w:t>up</w:t>
            </w:r>
            <w:r>
              <w:rPr>
                <w:spacing w:val="-1"/>
              </w:rPr>
              <w:t>e</w:t>
            </w:r>
            <w:r>
              <w:t>rint</w:t>
            </w:r>
            <w:r>
              <w:rPr>
                <w:spacing w:val="-1"/>
              </w:rPr>
              <w:t>e</w:t>
            </w:r>
            <w:r>
              <w:t>nd</w:t>
            </w:r>
            <w:r>
              <w:rPr>
                <w:spacing w:val="-1"/>
              </w:rPr>
              <w:t>e</w:t>
            </w:r>
            <w:r>
              <w:t>nt:</w:t>
            </w:r>
          </w:p>
        </w:tc>
        <w:tc>
          <w:tcPr>
            <w:tcW w:w="7655" w:type="dxa"/>
            <w:tcBorders>
              <w:top w:val="single" w:sz="7" w:space="0" w:color="000000"/>
              <w:left w:val="single" w:sz="7" w:space="0" w:color="000000"/>
              <w:bottom w:val="single" w:sz="7" w:space="0" w:color="000000"/>
              <w:right w:val="single" w:sz="7" w:space="0" w:color="000000"/>
            </w:tcBorders>
          </w:tcPr>
          <w:p w14:paraId="7989791E" w14:textId="77777777" w:rsidR="001A07A3" w:rsidRDefault="001A07A3" w:rsidP="004A048E"/>
        </w:tc>
      </w:tr>
      <w:tr w:rsidR="001A07A3" w14:paraId="7D886E05" w14:textId="77777777" w:rsidTr="004A048E">
        <w:trPr>
          <w:trHeight w:hRule="exact" w:val="1972"/>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38C4DB10" w14:textId="77777777" w:rsidR="001A07A3" w:rsidRDefault="001A07A3" w:rsidP="004A048E">
            <w:pPr>
              <w:spacing w:before="1" w:line="260" w:lineRule="exact"/>
              <w:ind w:left="100" w:right="98"/>
            </w:pPr>
            <w:r>
              <w:t>Bri</w:t>
            </w:r>
            <w:r>
              <w:rPr>
                <w:spacing w:val="-1"/>
              </w:rPr>
              <w:t>e</w:t>
            </w:r>
            <w:r>
              <w:t>fly d</w:t>
            </w:r>
            <w:r>
              <w:rPr>
                <w:spacing w:val="-1"/>
              </w:rPr>
              <w:t>e</w:t>
            </w:r>
            <w:r>
              <w:t>s</w:t>
            </w:r>
            <w:r>
              <w:rPr>
                <w:spacing w:val="-1"/>
              </w:rPr>
              <w:t>c</w:t>
            </w:r>
            <w:r>
              <w:t>ribe</w:t>
            </w:r>
            <w:r>
              <w:rPr>
                <w:spacing w:val="1"/>
              </w:rPr>
              <w:t xml:space="preserve"> </w:t>
            </w:r>
            <w:r>
              <w:rPr>
                <w:spacing w:val="-1"/>
              </w:rPr>
              <w:t>a</w:t>
            </w:r>
            <w:r>
              <w:t xml:space="preserve">ny </w:t>
            </w:r>
            <w:r>
              <w:rPr>
                <w:spacing w:val="-1"/>
              </w:rPr>
              <w:t>c</w:t>
            </w:r>
            <w:r>
              <w:t>h</w:t>
            </w:r>
            <w:r>
              <w:rPr>
                <w:spacing w:val="-1"/>
              </w:rPr>
              <w:t>a</w:t>
            </w:r>
            <w:r>
              <w:t>l</w:t>
            </w:r>
            <w:r>
              <w:rPr>
                <w:spacing w:val="1"/>
              </w:rPr>
              <w:t>l</w:t>
            </w:r>
            <w:r>
              <w:rPr>
                <w:spacing w:val="-1"/>
              </w:rPr>
              <w:t>e</w:t>
            </w:r>
            <w:r>
              <w:t>ng</w:t>
            </w:r>
            <w:r>
              <w:rPr>
                <w:spacing w:val="-1"/>
              </w:rPr>
              <w:t>e</w:t>
            </w:r>
            <w:r>
              <w:t xml:space="preserve">s </w:t>
            </w:r>
            <w:r>
              <w:rPr>
                <w:spacing w:val="-1"/>
              </w:rPr>
              <w:t>e</w:t>
            </w:r>
            <w:r>
              <w:rPr>
                <w:spacing w:val="2"/>
              </w:rPr>
              <w:t>n</w:t>
            </w:r>
            <w:r>
              <w:rPr>
                <w:spacing w:val="-1"/>
              </w:rPr>
              <w:t>c</w:t>
            </w:r>
            <w:r>
              <w:t>ounte</w:t>
            </w:r>
            <w:r>
              <w:rPr>
                <w:spacing w:val="1"/>
              </w:rPr>
              <w:t>r</w:t>
            </w:r>
            <w:r>
              <w:rPr>
                <w:spacing w:val="-1"/>
              </w:rPr>
              <w:t>e</w:t>
            </w:r>
            <w:r>
              <w:t xml:space="preserve">d </w:t>
            </w:r>
            <w:r>
              <w:rPr>
                <w:spacing w:val="1"/>
              </w:rPr>
              <w:t>a</w:t>
            </w:r>
            <w:r>
              <w:t xml:space="preserve">nd </w:t>
            </w:r>
            <w:r>
              <w:rPr>
                <w:spacing w:val="-1"/>
              </w:rPr>
              <w:t>ac</w:t>
            </w:r>
            <w:r>
              <w:t>t</w:t>
            </w:r>
            <w:r>
              <w:rPr>
                <w:spacing w:val="1"/>
              </w:rPr>
              <w:t>i</w:t>
            </w:r>
            <w:r>
              <w:t>ons</w:t>
            </w:r>
            <w:r>
              <w:rPr>
                <w:spacing w:val="1"/>
              </w:rPr>
              <w:t xml:space="preserve"> </w:t>
            </w:r>
            <w:r>
              <w:t>tak</w:t>
            </w:r>
            <w:r>
              <w:rPr>
                <w:spacing w:val="-1"/>
              </w:rPr>
              <w:t>e</w:t>
            </w:r>
            <w:r>
              <w:t>n to co</w:t>
            </w:r>
            <w:r>
              <w:rPr>
                <w:spacing w:val="1"/>
              </w:rPr>
              <w:t>r</w:t>
            </w:r>
            <w:r>
              <w:t>r</w:t>
            </w:r>
            <w:r>
              <w:rPr>
                <w:spacing w:val="-2"/>
              </w:rPr>
              <w:t>e</w:t>
            </w:r>
            <w:r>
              <w:rPr>
                <w:spacing w:val="-1"/>
              </w:rPr>
              <w:t>c</w:t>
            </w:r>
            <w:r>
              <w:t>t.</w:t>
            </w:r>
          </w:p>
        </w:tc>
        <w:tc>
          <w:tcPr>
            <w:tcW w:w="7655" w:type="dxa"/>
            <w:tcBorders>
              <w:top w:val="single" w:sz="7" w:space="0" w:color="000000"/>
              <w:left w:val="single" w:sz="7" w:space="0" w:color="000000"/>
              <w:bottom w:val="single" w:sz="7" w:space="0" w:color="000000"/>
              <w:right w:val="single" w:sz="7" w:space="0" w:color="000000"/>
            </w:tcBorders>
          </w:tcPr>
          <w:p w14:paraId="7314BC4B" w14:textId="77777777" w:rsidR="001A07A3" w:rsidRDefault="001A07A3" w:rsidP="004A048E"/>
        </w:tc>
      </w:tr>
      <w:tr w:rsidR="001A07A3" w14:paraId="5A316278" w14:textId="77777777" w:rsidTr="004A048E">
        <w:trPr>
          <w:trHeight w:hRule="exact" w:val="427"/>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75F1C1DB" w14:textId="77777777" w:rsidR="001A07A3" w:rsidRDefault="001A07A3" w:rsidP="004A048E">
            <w:pPr>
              <w:spacing w:line="260" w:lineRule="exact"/>
              <w:ind w:left="100"/>
            </w:pPr>
            <w:r>
              <w:t>A</w:t>
            </w:r>
            <w:r>
              <w:rPr>
                <w:spacing w:val="-1"/>
              </w:rPr>
              <w:t>rc</w:t>
            </w:r>
            <w:r>
              <w:t>hi</w:t>
            </w:r>
            <w:r>
              <w:rPr>
                <w:spacing w:val="1"/>
              </w:rPr>
              <w:t>t</w:t>
            </w:r>
            <w:r>
              <w:rPr>
                <w:spacing w:val="-1"/>
              </w:rPr>
              <w:t>ec</w:t>
            </w:r>
            <w:r>
              <w:t>t</w:t>
            </w:r>
            <w:r>
              <w:rPr>
                <w:spacing w:val="1"/>
              </w:rPr>
              <w:t>/</w:t>
            </w:r>
            <w:r>
              <w:t>D</w:t>
            </w:r>
            <w:r>
              <w:rPr>
                <w:spacing w:val="-1"/>
              </w:rPr>
              <w:t>e</w:t>
            </w:r>
            <w:r>
              <w:t>sig</w:t>
            </w:r>
            <w:r>
              <w:rPr>
                <w:spacing w:val="3"/>
              </w:rPr>
              <w:t>n</w:t>
            </w:r>
            <w:r>
              <w:rPr>
                <w:spacing w:val="-1"/>
              </w:rPr>
              <w:t>e</w:t>
            </w:r>
            <w:r>
              <w:t>r:</w:t>
            </w:r>
          </w:p>
        </w:tc>
        <w:tc>
          <w:tcPr>
            <w:tcW w:w="7655" w:type="dxa"/>
            <w:tcBorders>
              <w:top w:val="single" w:sz="7" w:space="0" w:color="000000"/>
              <w:left w:val="single" w:sz="7" w:space="0" w:color="000000"/>
              <w:bottom w:val="single" w:sz="7" w:space="0" w:color="000000"/>
              <w:right w:val="single" w:sz="7" w:space="0" w:color="000000"/>
            </w:tcBorders>
          </w:tcPr>
          <w:p w14:paraId="56A6DB21" w14:textId="77777777" w:rsidR="001A07A3" w:rsidRDefault="001A07A3" w:rsidP="004A048E"/>
        </w:tc>
      </w:tr>
      <w:tr w:rsidR="001A07A3" w14:paraId="453D966C" w14:textId="77777777" w:rsidTr="004A048E">
        <w:trPr>
          <w:trHeight w:hRule="exact" w:val="420"/>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339B7B7F" w14:textId="77777777" w:rsidR="001A07A3" w:rsidRDefault="001A07A3" w:rsidP="004A048E">
            <w:pPr>
              <w:spacing w:line="260" w:lineRule="exact"/>
              <w:ind w:left="100"/>
            </w:pPr>
            <w:r>
              <w:t>Contr</w:t>
            </w:r>
            <w:r>
              <w:rPr>
                <w:spacing w:val="-1"/>
              </w:rPr>
              <w:t>ac</w:t>
            </w:r>
            <w:r>
              <w:t xml:space="preserve">t </w:t>
            </w:r>
            <w:r>
              <w:rPr>
                <w:spacing w:val="1"/>
              </w:rPr>
              <w:t>S</w:t>
            </w:r>
            <w:r>
              <w:t>ta</w:t>
            </w:r>
            <w:r>
              <w:rPr>
                <w:spacing w:val="-1"/>
              </w:rPr>
              <w:t>r</w:t>
            </w:r>
            <w:r>
              <w:t>t D</w:t>
            </w:r>
            <w:r>
              <w:rPr>
                <w:spacing w:val="-1"/>
              </w:rPr>
              <w:t>a</w:t>
            </w:r>
            <w:r>
              <w:t>te:</w:t>
            </w:r>
          </w:p>
        </w:tc>
        <w:tc>
          <w:tcPr>
            <w:tcW w:w="7655" w:type="dxa"/>
            <w:tcBorders>
              <w:top w:val="single" w:sz="7" w:space="0" w:color="000000"/>
              <w:left w:val="single" w:sz="7" w:space="0" w:color="000000"/>
              <w:bottom w:val="single" w:sz="7" w:space="0" w:color="000000"/>
              <w:right w:val="single" w:sz="7" w:space="0" w:color="000000"/>
            </w:tcBorders>
          </w:tcPr>
          <w:p w14:paraId="6EDD922C" w14:textId="77777777" w:rsidR="001A07A3" w:rsidRDefault="001A07A3" w:rsidP="004A048E"/>
        </w:tc>
      </w:tr>
      <w:tr w:rsidR="001A07A3" w14:paraId="1B668A7D" w14:textId="77777777" w:rsidTr="004A048E">
        <w:trPr>
          <w:trHeight w:hRule="exact" w:val="425"/>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66C09190" w14:textId="77777777" w:rsidR="001A07A3" w:rsidRDefault="001A07A3" w:rsidP="004A048E">
            <w:pPr>
              <w:spacing w:line="260" w:lineRule="exact"/>
              <w:ind w:left="100"/>
            </w:pPr>
            <w:r>
              <w:t>Contr</w:t>
            </w:r>
            <w:r>
              <w:rPr>
                <w:spacing w:val="-1"/>
              </w:rPr>
              <w:t>ac</w:t>
            </w:r>
            <w:r>
              <w:t xml:space="preserve">t </w:t>
            </w:r>
            <w:r>
              <w:rPr>
                <w:spacing w:val="1"/>
              </w:rPr>
              <w:t>C</w:t>
            </w:r>
            <w:r>
              <w:t>omp</w:t>
            </w:r>
            <w:r>
              <w:rPr>
                <w:spacing w:val="1"/>
              </w:rPr>
              <w:t>l</w:t>
            </w:r>
            <w:r>
              <w:rPr>
                <w:spacing w:val="-1"/>
              </w:rPr>
              <w:t>e</w:t>
            </w:r>
            <w:r>
              <w:t>t</w:t>
            </w:r>
            <w:r>
              <w:rPr>
                <w:spacing w:val="1"/>
              </w:rPr>
              <w:t>i</w:t>
            </w:r>
            <w:r>
              <w:t>on D</w:t>
            </w:r>
            <w:r>
              <w:rPr>
                <w:spacing w:val="-1"/>
              </w:rPr>
              <w:t>a</w:t>
            </w:r>
            <w:r>
              <w:t>te:</w:t>
            </w:r>
          </w:p>
        </w:tc>
        <w:tc>
          <w:tcPr>
            <w:tcW w:w="7655" w:type="dxa"/>
            <w:tcBorders>
              <w:top w:val="single" w:sz="7" w:space="0" w:color="000000"/>
              <w:left w:val="single" w:sz="7" w:space="0" w:color="000000"/>
              <w:bottom w:val="single" w:sz="7" w:space="0" w:color="000000"/>
              <w:right w:val="single" w:sz="7" w:space="0" w:color="000000"/>
            </w:tcBorders>
          </w:tcPr>
          <w:p w14:paraId="049D2379" w14:textId="77777777" w:rsidR="001A07A3" w:rsidRDefault="001A07A3" w:rsidP="004A048E"/>
        </w:tc>
      </w:tr>
      <w:tr w:rsidR="001A07A3" w14:paraId="1AA18C80"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47DB935C" w14:textId="77777777" w:rsidR="001A07A3" w:rsidRDefault="001A07A3" w:rsidP="004A048E">
            <w:pPr>
              <w:ind w:left="100" w:right="985"/>
            </w:pPr>
            <w:r>
              <w:t>Contract Bid Value:</w:t>
            </w:r>
          </w:p>
        </w:tc>
        <w:tc>
          <w:tcPr>
            <w:tcW w:w="7655" w:type="dxa"/>
            <w:tcBorders>
              <w:top w:val="single" w:sz="7" w:space="0" w:color="000000"/>
              <w:left w:val="single" w:sz="7" w:space="0" w:color="000000"/>
              <w:bottom w:val="single" w:sz="7" w:space="0" w:color="000000"/>
              <w:right w:val="single" w:sz="7" w:space="0" w:color="000000"/>
            </w:tcBorders>
          </w:tcPr>
          <w:p w14:paraId="4DB101DE" w14:textId="77777777" w:rsidR="001A07A3" w:rsidRDefault="001A07A3" w:rsidP="004A048E">
            <w:pPr>
              <w:ind w:left="100"/>
            </w:pPr>
            <w:r>
              <w:t>$</w:t>
            </w:r>
          </w:p>
        </w:tc>
      </w:tr>
      <w:tr w:rsidR="001A07A3" w14:paraId="14806B13"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4297BEBA" w14:textId="77777777" w:rsidR="001A07A3" w:rsidRDefault="001A07A3" w:rsidP="004A048E">
            <w:pPr>
              <w:ind w:left="100" w:right="985"/>
            </w:pPr>
            <w:r>
              <w:t>Contract Final Value:</w:t>
            </w:r>
          </w:p>
        </w:tc>
        <w:tc>
          <w:tcPr>
            <w:tcW w:w="7655" w:type="dxa"/>
            <w:tcBorders>
              <w:top w:val="single" w:sz="7" w:space="0" w:color="000000"/>
              <w:left w:val="single" w:sz="7" w:space="0" w:color="000000"/>
              <w:bottom w:val="single" w:sz="7" w:space="0" w:color="000000"/>
              <w:right w:val="single" w:sz="7" w:space="0" w:color="000000"/>
            </w:tcBorders>
          </w:tcPr>
          <w:p w14:paraId="527CB033" w14:textId="77777777" w:rsidR="001A07A3" w:rsidRDefault="001A07A3" w:rsidP="004A048E">
            <w:pPr>
              <w:ind w:left="100"/>
            </w:pPr>
            <w:r>
              <w:t>$</w:t>
            </w:r>
          </w:p>
        </w:tc>
      </w:tr>
      <w:tr w:rsidR="001A07A3" w14:paraId="61450A83"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1D986383" w14:textId="77777777" w:rsidR="001A07A3" w:rsidRDefault="001A07A3" w:rsidP="004A048E">
            <w:pPr>
              <w:ind w:left="100" w:right="985"/>
            </w:pPr>
            <w:r>
              <w:t>Cl</w:t>
            </w:r>
            <w:r>
              <w:rPr>
                <w:spacing w:val="1"/>
              </w:rPr>
              <w:t>i</w:t>
            </w:r>
            <w:r>
              <w:rPr>
                <w:spacing w:val="-1"/>
              </w:rPr>
              <w:t>e</w:t>
            </w:r>
            <w:r>
              <w:t xml:space="preserve">nt </w:t>
            </w:r>
            <w:r>
              <w:rPr>
                <w:spacing w:val="1"/>
              </w:rPr>
              <w:t>C</w:t>
            </w:r>
            <w:r>
              <w:t>onta</w:t>
            </w:r>
            <w:r>
              <w:rPr>
                <w:spacing w:val="-1"/>
              </w:rPr>
              <w:t>c</w:t>
            </w:r>
            <w:r>
              <w:t>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7A2E677C" w14:textId="77777777" w:rsidR="001A07A3" w:rsidRDefault="001A07A3" w:rsidP="004A048E">
            <w:pPr>
              <w:ind w:left="100"/>
            </w:pPr>
          </w:p>
        </w:tc>
      </w:tr>
      <w:tr w:rsidR="001A07A3" w14:paraId="1D4F28A2"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30B13735" w14:textId="77777777" w:rsidR="001A07A3" w:rsidRDefault="001A07A3" w:rsidP="004A048E">
            <w:pPr>
              <w:ind w:left="100" w:right="985"/>
            </w:pPr>
            <w:r>
              <w:t>Cl</w:t>
            </w:r>
            <w:r>
              <w:rPr>
                <w:spacing w:val="1"/>
              </w:rPr>
              <w:t>i</w:t>
            </w:r>
            <w:r>
              <w:rPr>
                <w:spacing w:val="-1"/>
              </w:rPr>
              <w:t>e</w:t>
            </w:r>
            <w:r>
              <w:t xml:space="preserve">nt </w:t>
            </w:r>
            <w:r>
              <w:rPr>
                <w:spacing w:val="1"/>
              </w:rPr>
              <w:t>C</w:t>
            </w:r>
            <w:r>
              <w:t>onta</w:t>
            </w:r>
            <w:r>
              <w:rPr>
                <w:spacing w:val="-1"/>
              </w:rPr>
              <w:t>c</w:t>
            </w:r>
            <w:r>
              <w:t xml:space="preserve">t </w:t>
            </w:r>
            <w:r>
              <w:rPr>
                <w:spacing w:val="-3"/>
              </w:rPr>
              <w:t>I</w:t>
            </w:r>
            <w:r>
              <w:t>nfo</w:t>
            </w:r>
            <w:r>
              <w:rPr>
                <w:spacing w:val="-1"/>
              </w:rPr>
              <w:t>:</w:t>
            </w:r>
          </w:p>
        </w:tc>
        <w:tc>
          <w:tcPr>
            <w:tcW w:w="7655" w:type="dxa"/>
            <w:tcBorders>
              <w:top w:val="single" w:sz="7" w:space="0" w:color="000000"/>
              <w:left w:val="single" w:sz="7" w:space="0" w:color="000000"/>
              <w:bottom w:val="single" w:sz="7" w:space="0" w:color="000000"/>
              <w:right w:val="single" w:sz="7" w:space="0" w:color="000000"/>
            </w:tcBorders>
          </w:tcPr>
          <w:p w14:paraId="199FAA26" w14:textId="77777777" w:rsidR="001A07A3" w:rsidRDefault="001A07A3" w:rsidP="004A048E">
            <w:pPr>
              <w:ind w:left="100"/>
            </w:pPr>
            <w:r>
              <w:t>T</w:t>
            </w:r>
            <w:r>
              <w:rPr>
                <w:spacing w:val="-1"/>
              </w:rPr>
              <w:t>e</w:t>
            </w:r>
            <w:r>
              <w:t xml:space="preserve">lephone                                                 </w:t>
            </w:r>
            <w:r>
              <w:rPr>
                <w:spacing w:val="2"/>
              </w:rPr>
              <w:t xml:space="preserve"> </w:t>
            </w:r>
            <w:r>
              <w:t>E</w:t>
            </w:r>
            <w:r>
              <w:rPr>
                <w:spacing w:val="-1"/>
              </w:rPr>
              <w:t>-</w:t>
            </w:r>
            <w:r>
              <w:t>mail</w:t>
            </w:r>
          </w:p>
        </w:tc>
      </w:tr>
    </w:tbl>
    <w:p w14:paraId="7AF91A6F" w14:textId="3B1EE3A8" w:rsidR="001A07A3" w:rsidRDefault="001A07A3" w:rsidP="00C46522">
      <w:pPr>
        <w:spacing w:before="18" w:line="260" w:lineRule="exact"/>
        <w:rPr>
          <w:sz w:val="26"/>
          <w:szCs w:val="26"/>
        </w:rPr>
      </w:pPr>
    </w:p>
    <w:p w14:paraId="2B108896" w14:textId="77777777" w:rsidR="001A07A3" w:rsidRDefault="001A07A3">
      <w:pPr>
        <w:jc w:val="left"/>
        <w:rPr>
          <w:sz w:val="26"/>
          <w:szCs w:val="26"/>
        </w:rPr>
      </w:pPr>
      <w:r>
        <w:rPr>
          <w:sz w:val="26"/>
          <w:szCs w:val="26"/>
        </w:rPr>
        <w:br w:type="page"/>
      </w:r>
    </w:p>
    <w:tbl>
      <w:tblPr>
        <w:tblW w:w="10957" w:type="dxa"/>
        <w:tblInd w:w="91" w:type="dxa"/>
        <w:tblLayout w:type="fixed"/>
        <w:tblCellMar>
          <w:left w:w="0" w:type="dxa"/>
          <w:right w:w="0" w:type="dxa"/>
        </w:tblCellMar>
        <w:tblLook w:val="01E0" w:firstRow="1" w:lastRow="1" w:firstColumn="1" w:lastColumn="1" w:noHBand="0" w:noVBand="0"/>
      </w:tblPr>
      <w:tblGrid>
        <w:gridCol w:w="3302"/>
        <w:gridCol w:w="7655"/>
      </w:tblGrid>
      <w:tr w:rsidR="001A07A3" w14:paraId="306B2A54" w14:textId="77777777" w:rsidTr="004A048E">
        <w:trPr>
          <w:trHeight w:hRule="exact" w:val="292"/>
        </w:trPr>
        <w:tc>
          <w:tcPr>
            <w:tcW w:w="10957" w:type="dxa"/>
            <w:gridSpan w:val="2"/>
            <w:tcBorders>
              <w:top w:val="single" w:sz="7" w:space="0" w:color="000000"/>
              <w:left w:val="single" w:sz="7" w:space="0" w:color="000000"/>
              <w:bottom w:val="nil"/>
              <w:right w:val="single" w:sz="7" w:space="0" w:color="000000"/>
            </w:tcBorders>
            <w:shd w:val="clear" w:color="auto" w:fill="BEBEBE"/>
          </w:tcPr>
          <w:p w14:paraId="3454B331" w14:textId="21E3B5EF" w:rsidR="001A07A3" w:rsidRDefault="001A07A3" w:rsidP="004A048E">
            <w:pPr>
              <w:ind w:left="42" w:right="-7"/>
              <w:jc w:val="center"/>
            </w:pPr>
            <w:r w:rsidRPr="00A61065">
              <w:rPr>
                <w:b/>
              </w:rPr>
              <w:lastRenderedPageBreak/>
              <w:t>P</w:t>
            </w:r>
            <w:r w:rsidRPr="00A61065">
              <w:rPr>
                <w:b/>
                <w:spacing w:val="-1"/>
              </w:rPr>
              <w:t>R</w:t>
            </w:r>
            <w:r w:rsidRPr="00A61065">
              <w:rPr>
                <w:b/>
              </w:rPr>
              <w:t>OJ</w:t>
            </w:r>
            <w:r w:rsidRPr="00A61065">
              <w:rPr>
                <w:b/>
                <w:spacing w:val="1"/>
              </w:rPr>
              <w:t>E</w:t>
            </w:r>
            <w:r w:rsidRPr="00A61065">
              <w:rPr>
                <w:b/>
              </w:rPr>
              <w:t>CT RFERENCE</w:t>
            </w:r>
            <w:r>
              <w:rPr>
                <w:b/>
              </w:rPr>
              <w:t xml:space="preserve"> #3</w:t>
            </w:r>
          </w:p>
        </w:tc>
      </w:tr>
      <w:tr w:rsidR="001A07A3" w14:paraId="75C1A012" w14:textId="77777777" w:rsidTr="004A048E">
        <w:trPr>
          <w:trHeight w:hRule="exact" w:val="410"/>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1A43B5F4" w14:textId="77777777" w:rsidR="001A07A3" w:rsidRDefault="001A07A3" w:rsidP="004A048E">
            <w:pPr>
              <w:spacing w:line="260" w:lineRule="exact"/>
              <w:ind w:left="100"/>
            </w:pPr>
            <w:r>
              <w:rPr>
                <w:spacing w:val="1"/>
              </w:rPr>
              <w:t>P</w:t>
            </w:r>
            <w:r>
              <w:t>ropo</w:t>
            </w:r>
            <w:r>
              <w:rPr>
                <w:spacing w:val="-1"/>
              </w:rPr>
              <w:t>ne</w:t>
            </w:r>
            <w:r>
              <w:t>nt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32A81886" w14:textId="77777777" w:rsidR="001A07A3" w:rsidRDefault="001A07A3" w:rsidP="004A048E"/>
        </w:tc>
      </w:tr>
      <w:tr w:rsidR="001A07A3" w14:paraId="4D0972C2" w14:textId="77777777" w:rsidTr="004A048E">
        <w:trPr>
          <w:trHeight w:hRule="exact" w:val="1118"/>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2026D91D" w14:textId="77777777" w:rsidR="001A07A3" w:rsidRDefault="001A07A3" w:rsidP="004A048E">
            <w:pPr>
              <w:spacing w:line="260" w:lineRule="exact"/>
              <w:ind w:left="100"/>
            </w:pPr>
            <w:r>
              <w:t>Cl</w:t>
            </w:r>
            <w:r>
              <w:rPr>
                <w:spacing w:val="1"/>
              </w:rPr>
              <w:t>i</w:t>
            </w:r>
            <w:r>
              <w:rPr>
                <w:spacing w:val="-1"/>
              </w:rPr>
              <w:t>e</w:t>
            </w:r>
            <w:r>
              <w:t>nt N</w:t>
            </w:r>
            <w:r>
              <w:rPr>
                <w:spacing w:val="-1"/>
              </w:rPr>
              <w:t>a</w:t>
            </w:r>
            <w:r>
              <w:t xml:space="preserve">me </w:t>
            </w:r>
            <w:r>
              <w:rPr>
                <w:spacing w:val="-1"/>
              </w:rPr>
              <w:t>a</w:t>
            </w:r>
            <w:r>
              <w:t xml:space="preserve">nd </w:t>
            </w:r>
            <w:r>
              <w:rPr>
                <w:spacing w:val="-1"/>
              </w:rPr>
              <w:t>a</w:t>
            </w:r>
            <w:r>
              <w:t>dd</w:t>
            </w:r>
            <w:r>
              <w:rPr>
                <w:spacing w:val="1"/>
              </w:rPr>
              <w:t>r</w:t>
            </w:r>
            <w:r>
              <w:rPr>
                <w:spacing w:val="-1"/>
              </w:rPr>
              <w:t>e</w:t>
            </w:r>
            <w:r>
              <w:t>s</w:t>
            </w:r>
            <w:r>
              <w:rPr>
                <w:spacing w:val="3"/>
              </w:rPr>
              <w:t>s</w:t>
            </w:r>
            <w:r>
              <w:t>:</w:t>
            </w:r>
          </w:p>
        </w:tc>
        <w:tc>
          <w:tcPr>
            <w:tcW w:w="7655" w:type="dxa"/>
            <w:tcBorders>
              <w:top w:val="single" w:sz="7" w:space="0" w:color="000000"/>
              <w:left w:val="single" w:sz="7" w:space="0" w:color="000000"/>
              <w:bottom w:val="single" w:sz="7" w:space="0" w:color="000000"/>
              <w:right w:val="single" w:sz="7" w:space="0" w:color="000000"/>
            </w:tcBorders>
          </w:tcPr>
          <w:p w14:paraId="0D63E9B5" w14:textId="77777777" w:rsidR="001A07A3" w:rsidRDefault="001A07A3" w:rsidP="004A048E"/>
        </w:tc>
      </w:tr>
      <w:tr w:rsidR="001A07A3" w14:paraId="2928CDF4" w14:textId="77777777" w:rsidTr="004A048E">
        <w:trPr>
          <w:trHeight w:hRule="exact" w:val="682"/>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7E846A8B" w14:textId="77777777" w:rsidR="001A07A3" w:rsidRDefault="001A07A3" w:rsidP="004A048E">
            <w:pPr>
              <w:spacing w:line="260" w:lineRule="exact"/>
              <w:ind w:left="100"/>
            </w:pPr>
            <w:r>
              <w:rPr>
                <w:spacing w:val="1"/>
              </w:rPr>
              <w:t>P</w:t>
            </w:r>
            <w:r>
              <w:t>roj</w:t>
            </w:r>
            <w:r>
              <w:rPr>
                <w:spacing w:val="-1"/>
              </w:rPr>
              <w:t>ec</w:t>
            </w:r>
            <w:r>
              <w:t>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38F8502E" w14:textId="77777777" w:rsidR="001A07A3" w:rsidRDefault="001A07A3" w:rsidP="004A048E"/>
        </w:tc>
      </w:tr>
      <w:tr w:rsidR="001A07A3" w14:paraId="40D8EFDC" w14:textId="77777777" w:rsidTr="004A048E">
        <w:trPr>
          <w:trHeight w:hRule="exact" w:val="171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1D71C9EE" w14:textId="77777777" w:rsidR="001A07A3" w:rsidRDefault="001A07A3" w:rsidP="004A048E">
            <w:pPr>
              <w:ind w:left="100"/>
            </w:pPr>
            <w:r>
              <w:rPr>
                <w:spacing w:val="1"/>
              </w:rPr>
              <w:t>P</w:t>
            </w:r>
            <w:r>
              <w:t>roj</w:t>
            </w:r>
            <w:r>
              <w:rPr>
                <w:spacing w:val="-1"/>
              </w:rPr>
              <w:t>ec</w:t>
            </w:r>
            <w:r>
              <w:t xml:space="preserve">t </w:t>
            </w:r>
            <w:r>
              <w:rPr>
                <w:spacing w:val="1"/>
              </w:rPr>
              <w:t>S</w:t>
            </w:r>
            <w:r>
              <w:rPr>
                <w:spacing w:val="-1"/>
              </w:rPr>
              <w:t>c</w:t>
            </w:r>
            <w:r>
              <w:t>ope</w:t>
            </w:r>
            <w:r>
              <w:rPr>
                <w:spacing w:val="-1"/>
              </w:rPr>
              <w:t xml:space="preserve"> a</w:t>
            </w:r>
            <w:r>
              <w:t>nd</w:t>
            </w:r>
          </w:p>
          <w:p w14:paraId="315C8375" w14:textId="77777777" w:rsidR="001A07A3" w:rsidRDefault="001A07A3" w:rsidP="004A048E">
            <w:pPr>
              <w:ind w:left="100"/>
            </w:pPr>
            <w:r>
              <w:rPr>
                <w:spacing w:val="1"/>
              </w:rPr>
              <w:t>S</w:t>
            </w:r>
            <w:r>
              <w:t>um</w:t>
            </w:r>
            <w:r>
              <w:rPr>
                <w:spacing w:val="1"/>
              </w:rPr>
              <w:t>m</w:t>
            </w:r>
            <w:r>
              <w:rPr>
                <w:spacing w:val="-1"/>
              </w:rPr>
              <w:t>a</w:t>
            </w:r>
            <w:r>
              <w:t>ry</w:t>
            </w:r>
          </w:p>
        </w:tc>
        <w:tc>
          <w:tcPr>
            <w:tcW w:w="7655" w:type="dxa"/>
            <w:tcBorders>
              <w:top w:val="single" w:sz="7" w:space="0" w:color="000000"/>
              <w:left w:val="single" w:sz="7" w:space="0" w:color="000000"/>
              <w:bottom w:val="single" w:sz="7" w:space="0" w:color="000000"/>
              <w:right w:val="single" w:sz="7" w:space="0" w:color="000000"/>
            </w:tcBorders>
          </w:tcPr>
          <w:p w14:paraId="452BEABB" w14:textId="77777777" w:rsidR="001A07A3" w:rsidRDefault="001A07A3" w:rsidP="004A048E"/>
        </w:tc>
      </w:tr>
      <w:tr w:rsidR="001A07A3" w14:paraId="55093A96"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5D76A249" w14:textId="77777777" w:rsidR="001A07A3" w:rsidRDefault="001A07A3" w:rsidP="004A048E">
            <w:pPr>
              <w:ind w:left="100"/>
            </w:pPr>
            <w:r>
              <w:rPr>
                <w:spacing w:val="1"/>
              </w:rPr>
              <w:t>P</w:t>
            </w:r>
            <w:r>
              <w:t>ropo</w:t>
            </w:r>
            <w:r>
              <w:rPr>
                <w:spacing w:val="-1"/>
              </w:rPr>
              <w:t>ne</w:t>
            </w:r>
            <w:r>
              <w:t xml:space="preserve">nt </w:t>
            </w:r>
            <w:r>
              <w:rPr>
                <w:spacing w:val="1"/>
              </w:rPr>
              <w:t>P</w:t>
            </w:r>
            <w:r>
              <w:t>roj</w:t>
            </w:r>
            <w:r>
              <w:rPr>
                <w:spacing w:val="-1"/>
              </w:rPr>
              <w:t>ec</w:t>
            </w:r>
            <w:r>
              <w:t>t M</w:t>
            </w:r>
            <w:r>
              <w:rPr>
                <w:spacing w:val="-1"/>
              </w:rPr>
              <w:t>a</w:t>
            </w:r>
            <w:r>
              <w:t>n</w:t>
            </w:r>
            <w:r>
              <w:rPr>
                <w:spacing w:val="-1"/>
              </w:rPr>
              <w:t>a</w:t>
            </w:r>
            <w:r>
              <w:t>g</w:t>
            </w:r>
            <w:r>
              <w:rPr>
                <w:spacing w:val="-1"/>
              </w:rPr>
              <w:t>e</w:t>
            </w:r>
            <w:r>
              <w:t>r:</w:t>
            </w:r>
          </w:p>
        </w:tc>
        <w:tc>
          <w:tcPr>
            <w:tcW w:w="7655" w:type="dxa"/>
            <w:tcBorders>
              <w:top w:val="single" w:sz="7" w:space="0" w:color="000000"/>
              <w:left w:val="single" w:sz="7" w:space="0" w:color="000000"/>
              <w:bottom w:val="single" w:sz="7" w:space="0" w:color="000000"/>
              <w:right w:val="single" w:sz="7" w:space="0" w:color="000000"/>
            </w:tcBorders>
          </w:tcPr>
          <w:p w14:paraId="2B3CC2C8" w14:textId="77777777" w:rsidR="001A07A3" w:rsidRDefault="001A07A3" w:rsidP="004A048E"/>
        </w:tc>
      </w:tr>
      <w:tr w:rsidR="001A07A3" w14:paraId="2F8D119F" w14:textId="77777777" w:rsidTr="004A048E">
        <w:trPr>
          <w:trHeight w:hRule="exact" w:val="566"/>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5E1974B7" w14:textId="77777777" w:rsidR="001A07A3" w:rsidRDefault="001A07A3" w:rsidP="004A048E">
            <w:pPr>
              <w:spacing w:line="260" w:lineRule="exact"/>
              <w:ind w:left="100"/>
            </w:pPr>
            <w:r>
              <w:rPr>
                <w:spacing w:val="1"/>
              </w:rPr>
              <w:t>P</w:t>
            </w:r>
            <w:r>
              <w:t>ropo</w:t>
            </w:r>
            <w:r>
              <w:rPr>
                <w:spacing w:val="-1"/>
              </w:rPr>
              <w:t>ne</w:t>
            </w:r>
            <w:r>
              <w:t xml:space="preserve">nt </w:t>
            </w:r>
            <w:r>
              <w:rPr>
                <w:spacing w:val="1"/>
              </w:rPr>
              <w:t>S</w:t>
            </w:r>
            <w:r>
              <w:t>i</w:t>
            </w:r>
            <w:r>
              <w:rPr>
                <w:spacing w:val="1"/>
              </w:rPr>
              <w:t>t</w:t>
            </w:r>
            <w:r>
              <w:t xml:space="preserve">e </w:t>
            </w:r>
            <w:r>
              <w:rPr>
                <w:spacing w:val="1"/>
              </w:rPr>
              <w:t>S</w:t>
            </w:r>
            <w:r>
              <w:t>up</w:t>
            </w:r>
            <w:r>
              <w:rPr>
                <w:spacing w:val="-1"/>
              </w:rPr>
              <w:t>e</w:t>
            </w:r>
            <w:r>
              <w:t>rint</w:t>
            </w:r>
            <w:r>
              <w:rPr>
                <w:spacing w:val="-1"/>
              </w:rPr>
              <w:t>e</w:t>
            </w:r>
            <w:r>
              <w:t>nd</w:t>
            </w:r>
            <w:r>
              <w:rPr>
                <w:spacing w:val="-1"/>
              </w:rPr>
              <w:t>e</w:t>
            </w:r>
            <w:r>
              <w:t>nt:</w:t>
            </w:r>
          </w:p>
        </w:tc>
        <w:tc>
          <w:tcPr>
            <w:tcW w:w="7655" w:type="dxa"/>
            <w:tcBorders>
              <w:top w:val="single" w:sz="7" w:space="0" w:color="000000"/>
              <w:left w:val="single" w:sz="7" w:space="0" w:color="000000"/>
              <w:bottom w:val="single" w:sz="7" w:space="0" w:color="000000"/>
              <w:right w:val="single" w:sz="7" w:space="0" w:color="000000"/>
            </w:tcBorders>
          </w:tcPr>
          <w:p w14:paraId="119F83B9" w14:textId="77777777" w:rsidR="001A07A3" w:rsidRDefault="001A07A3" w:rsidP="004A048E"/>
        </w:tc>
      </w:tr>
      <w:tr w:rsidR="001A07A3" w14:paraId="117E4BBC" w14:textId="77777777" w:rsidTr="004A048E">
        <w:trPr>
          <w:trHeight w:hRule="exact" w:val="1972"/>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51E9CA31" w14:textId="77777777" w:rsidR="001A07A3" w:rsidRDefault="001A07A3" w:rsidP="004A048E">
            <w:pPr>
              <w:spacing w:before="1" w:line="260" w:lineRule="exact"/>
              <w:ind w:left="100" w:right="98"/>
            </w:pPr>
            <w:r>
              <w:t>Bri</w:t>
            </w:r>
            <w:r>
              <w:rPr>
                <w:spacing w:val="-1"/>
              </w:rPr>
              <w:t>e</w:t>
            </w:r>
            <w:r>
              <w:t>fly d</w:t>
            </w:r>
            <w:r>
              <w:rPr>
                <w:spacing w:val="-1"/>
              </w:rPr>
              <w:t>e</w:t>
            </w:r>
            <w:r>
              <w:t>s</w:t>
            </w:r>
            <w:r>
              <w:rPr>
                <w:spacing w:val="-1"/>
              </w:rPr>
              <w:t>c</w:t>
            </w:r>
            <w:r>
              <w:t>ribe</w:t>
            </w:r>
            <w:r>
              <w:rPr>
                <w:spacing w:val="1"/>
              </w:rPr>
              <w:t xml:space="preserve"> </w:t>
            </w:r>
            <w:r>
              <w:rPr>
                <w:spacing w:val="-1"/>
              </w:rPr>
              <w:t>a</w:t>
            </w:r>
            <w:r>
              <w:t xml:space="preserve">ny </w:t>
            </w:r>
            <w:r>
              <w:rPr>
                <w:spacing w:val="-1"/>
              </w:rPr>
              <w:t>c</w:t>
            </w:r>
            <w:r>
              <w:t>h</w:t>
            </w:r>
            <w:r>
              <w:rPr>
                <w:spacing w:val="-1"/>
              </w:rPr>
              <w:t>a</w:t>
            </w:r>
            <w:r>
              <w:t>l</w:t>
            </w:r>
            <w:r>
              <w:rPr>
                <w:spacing w:val="1"/>
              </w:rPr>
              <w:t>l</w:t>
            </w:r>
            <w:r>
              <w:rPr>
                <w:spacing w:val="-1"/>
              </w:rPr>
              <w:t>e</w:t>
            </w:r>
            <w:r>
              <w:t>ng</w:t>
            </w:r>
            <w:r>
              <w:rPr>
                <w:spacing w:val="-1"/>
              </w:rPr>
              <w:t>e</w:t>
            </w:r>
            <w:r>
              <w:t xml:space="preserve">s </w:t>
            </w:r>
            <w:r>
              <w:rPr>
                <w:spacing w:val="-1"/>
              </w:rPr>
              <w:t>e</w:t>
            </w:r>
            <w:r>
              <w:rPr>
                <w:spacing w:val="2"/>
              </w:rPr>
              <w:t>n</w:t>
            </w:r>
            <w:r>
              <w:rPr>
                <w:spacing w:val="-1"/>
              </w:rPr>
              <w:t>c</w:t>
            </w:r>
            <w:r>
              <w:t>ounte</w:t>
            </w:r>
            <w:r>
              <w:rPr>
                <w:spacing w:val="1"/>
              </w:rPr>
              <w:t>r</w:t>
            </w:r>
            <w:r>
              <w:rPr>
                <w:spacing w:val="-1"/>
              </w:rPr>
              <w:t>e</w:t>
            </w:r>
            <w:r>
              <w:t xml:space="preserve">d </w:t>
            </w:r>
            <w:r>
              <w:rPr>
                <w:spacing w:val="1"/>
              </w:rPr>
              <w:t>a</w:t>
            </w:r>
            <w:r>
              <w:t xml:space="preserve">nd </w:t>
            </w:r>
            <w:r>
              <w:rPr>
                <w:spacing w:val="-1"/>
              </w:rPr>
              <w:t>ac</w:t>
            </w:r>
            <w:r>
              <w:t>t</w:t>
            </w:r>
            <w:r>
              <w:rPr>
                <w:spacing w:val="1"/>
              </w:rPr>
              <w:t>i</w:t>
            </w:r>
            <w:r>
              <w:t>ons</w:t>
            </w:r>
            <w:r>
              <w:rPr>
                <w:spacing w:val="1"/>
              </w:rPr>
              <w:t xml:space="preserve"> </w:t>
            </w:r>
            <w:r>
              <w:t>tak</w:t>
            </w:r>
            <w:r>
              <w:rPr>
                <w:spacing w:val="-1"/>
              </w:rPr>
              <w:t>e</w:t>
            </w:r>
            <w:r>
              <w:t>n to co</w:t>
            </w:r>
            <w:r>
              <w:rPr>
                <w:spacing w:val="1"/>
              </w:rPr>
              <w:t>r</w:t>
            </w:r>
            <w:r>
              <w:t>r</w:t>
            </w:r>
            <w:r>
              <w:rPr>
                <w:spacing w:val="-2"/>
              </w:rPr>
              <w:t>e</w:t>
            </w:r>
            <w:r>
              <w:rPr>
                <w:spacing w:val="-1"/>
              </w:rPr>
              <w:t>c</w:t>
            </w:r>
            <w:r>
              <w:t>t.</w:t>
            </w:r>
          </w:p>
        </w:tc>
        <w:tc>
          <w:tcPr>
            <w:tcW w:w="7655" w:type="dxa"/>
            <w:tcBorders>
              <w:top w:val="single" w:sz="7" w:space="0" w:color="000000"/>
              <w:left w:val="single" w:sz="7" w:space="0" w:color="000000"/>
              <w:bottom w:val="single" w:sz="7" w:space="0" w:color="000000"/>
              <w:right w:val="single" w:sz="7" w:space="0" w:color="000000"/>
            </w:tcBorders>
          </w:tcPr>
          <w:p w14:paraId="10FE93F1" w14:textId="77777777" w:rsidR="001A07A3" w:rsidRDefault="001A07A3" w:rsidP="004A048E"/>
        </w:tc>
      </w:tr>
      <w:tr w:rsidR="001A07A3" w14:paraId="2E953111" w14:textId="77777777" w:rsidTr="004A048E">
        <w:trPr>
          <w:trHeight w:hRule="exact" w:val="427"/>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352C3434" w14:textId="77777777" w:rsidR="001A07A3" w:rsidRDefault="001A07A3" w:rsidP="004A048E">
            <w:pPr>
              <w:spacing w:line="260" w:lineRule="exact"/>
              <w:ind w:left="100"/>
            </w:pPr>
            <w:r>
              <w:t>A</w:t>
            </w:r>
            <w:r>
              <w:rPr>
                <w:spacing w:val="-1"/>
              </w:rPr>
              <w:t>rc</w:t>
            </w:r>
            <w:r>
              <w:t>hi</w:t>
            </w:r>
            <w:r>
              <w:rPr>
                <w:spacing w:val="1"/>
              </w:rPr>
              <w:t>t</w:t>
            </w:r>
            <w:r>
              <w:rPr>
                <w:spacing w:val="-1"/>
              </w:rPr>
              <w:t>ec</w:t>
            </w:r>
            <w:r>
              <w:t>t</w:t>
            </w:r>
            <w:r>
              <w:rPr>
                <w:spacing w:val="1"/>
              </w:rPr>
              <w:t>/</w:t>
            </w:r>
            <w:r>
              <w:t>D</w:t>
            </w:r>
            <w:r>
              <w:rPr>
                <w:spacing w:val="-1"/>
              </w:rPr>
              <w:t>e</w:t>
            </w:r>
            <w:r>
              <w:t>sig</w:t>
            </w:r>
            <w:r>
              <w:rPr>
                <w:spacing w:val="3"/>
              </w:rPr>
              <w:t>n</w:t>
            </w:r>
            <w:r>
              <w:rPr>
                <w:spacing w:val="-1"/>
              </w:rPr>
              <w:t>e</w:t>
            </w:r>
            <w:r>
              <w:t>r:</w:t>
            </w:r>
          </w:p>
        </w:tc>
        <w:tc>
          <w:tcPr>
            <w:tcW w:w="7655" w:type="dxa"/>
            <w:tcBorders>
              <w:top w:val="single" w:sz="7" w:space="0" w:color="000000"/>
              <w:left w:val="single" w:sz="7" w:space="0" w:color="000000"/>
              <w:bottom w:val="single" w:sz="7" w:space="0" w:color="000000"/>
              <w:right w:val="single" w:sz="7" w:space="0" w:color="000000"/>
            </w:tcBorders>
          </w:tcPr>
          <w:p w14:paraId="7BDB7E9C" w14:textId="77777777" w:rsidR="001A07A3" w:rsidRDefault="001A07A3" w:rsidP="004A048E"/>
        </w:tc>
      </w:tr>
      <w:tr w:rsidR="001A07A3" w14:paraId="7EE70370" w14:textId="77777777" w:rsidTr="004A048E">
        <w:trPr>
          <w:trHeight w:hRule="exact" w:val="420"/>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2C881F89" w14:textId="77777777" w:rsidR="001A07A3" w:rsidRDefault="001A07A3" w:rsidP="004A048E">
            <w:pPr>
              <w:spacing w:line="260" w:lineRule="exact"/>
              <w:ind w:left="100"/>
            </w:pPr>
            <w:r>
              <w:t>Contr</w:t>
            </w:r>
            <w:r>
              <w:rPr>
                <w:spacing w:val="-1"/>
              </w:rPr>
              <w:t>ac</w:t>
            </w:r>
            <w:r>
              <w:t xml:space="preserve">t </w:t>
            </w:r>
            <w:r>
              <w:rPr>
                <w:spacing w:val="1"/>
              </w:rPr>
              <w:t>S</w:t>
            </w:r>
            <w:r>
              <w:t>ta</w:t>
            </w:r>
            <w:r>
              <w:rPr>
                <w:spacing w:val="-1"/>
              </w:rPr>
              <w:t>r</w:t>
            </w:r>
            <w:r>
              <w:t>t D</w:t>
            </w:r>
            <w:r>
              <w:rPr>
                <w:spacing w:val="-1"/>
              </w:rPr>
              <w:t>a</w:t>
            </w:r>
            <w:r>
              <w:t>te:</w:t>
            </w:r>
          </w:p>
        </w:tc>
        <w:tc>
          <w:tcPr>
            <w:tcW w:w="7655" w:type="dxa"/>
            <w:tcBorders>
              <w:top w:val="single" w:sz="7" w:space="0" w:color="000000"/>
              <w:left w:val="single" w:sz="7" w:space="0" w:color="000000"/>
              <w:bottom w:val="single" w:sz="7" w:space="0" w:color="000000"/>
              <w:right w:val="single" w:sz="7" w:space="0" w:color="000000"/>
            </w:tcBorders>
          </w:tcPr>
          <w:p w14:paraId="7D2E93BF" w14:textId="77777777" w:rsidR="001A07A3" w:rsidRDefault="001A07A3" w:rsidP="004A048E"/>
        </w:tc>
      </w:tr>
      <w:tr w:rsidR="001A07A3" w14:paraId="340F75DF" w14:textId="77777777" w:rsidTr="004A048E">
        <w:trPr>
          <w:trHeight w:hRule="exact" w:val="425"/>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7F7BE608" w14:textId="77777777" w:rsidR="001A07A3" w:rsidRDefault="001A07A3" w:rsidP="004A048E">
            <w:pPr>
              <w:spacing w:line="260" w:lineRule="exact"/>
              <w:ind w:left="100"/>
            </w:pPr>
            <w:r>
              <w:t>Contr</w:t>
            </w:r>
            <w:r>
              <w:rPr>
                <w:spacing w:val="-1"/>
              </w:rPr>
              <w:t>ac</w:t>
            </w:r>
            <w:r>
              <w:t xml:space="preserve">t </w:t>
            </w:r>
            <w:r>
              <w:rPr>
                <w:spacing w:val="1"/>
              </w:rPr>
              <w:t>C</w:t>
            </w:r>
            <w:r>
              <w:t>omp</w:t>
            </w:r>
            <w:r>
              <w:rPr>
                <w:spacing w:val="1"/>
              </w:rPr>
              <w:t>l</w:t>
            </w:r>
            <w:r>
              <w:rPr>
                <w:spacing w:val="-1"/>
              </w:rPr>
              <w:t>e</w:t>
            </w:r>
            <w:r>
              <w:t>t</w:t>
            </w:r>
            <w:r>
              <w:rPr>
                <w:spacing w:val="1"/>
              </w:rPr>
              <w:t>i</w:t>
            </w:r>
            <w:r>
              <w:t>on D</w:t>
            </w:r>
            <w:r>
              <w:rPr>
                <w:spacing w:val="-1"/>
              </w:rPr>
              <w:t>a</w:t>
            </w:r>
            <w:r>
              <w:t>te:</w:t>
            </w:r>
          </w:p>
        </w:tc>
        <w:tc>
          <w:tcPr>
            <w:tcW w:w="7655" w:type="dxa"/>
            <w:tcBorders>
              <w:top w:val="single" w:sz="7" w:space="0" w:color="000000"/>
              <w:left w:val="single" w:sz="7" w:space="0" w:color="000000"/>
              <w:bottom w:val="single" w:sz="7" w:space="0" w:color="000000"/>
              <w:right w:val="single" w:sz="7" w:space="0" w:color="000000"/>
            </w:tcBorders>
          </w:tcPr>
          <w:p w14:paraId="4F34B4F8" w14:textId="77777777" w:rsidR="001A07A3" w:rsidRDefault="001A07A3" w:rsidP="004A048E"/>
        </w:tc>
      </w:tr>
      <w:tr w:rsidR="001A07A3" w14:paraId="271C40FC"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5029B571" w14:textId="77777777" w:rsidR="001A07A3" w:rsidRDefault="001A07A3" w:rsidP="004A048E">
            <w:pPr>
              <w:ind w:left="100" w:right="985"/>
            </w:pPr>
            <w:r>
              <w:t>Contract Bid Value:</w:t>
            </w:r>
          </w:p>
        </w:tc>
        <w:tc>
          <w:tcPr>
            <w:tcW w:w="7655" w:type="dxa"/>
            <w:tcBorders>
              <w:top w:val="single" w:sz="7" w:space="0" w:color="000000"/>
              <w:left w:val="single" w:sz="7" w:space="0" w:color="000000"/>
              <w:bottom w:val="single" w:sz="7" w:space="0" w:color="000000"/>
              <w:right w:val="single" w:sz="7" w:space="0" w:color="000000"/>
            </w:tcBorders>
          </w:tcPr>
          <w:p w14:paraId="6B228A30" w14:textId="77777777" w:rsidR="001A07A3" w:rsidRDefault="001A07A3" w:rsidP="004A048E">
            <w:pPr>
              <w:ind w:left="100"/>
            </w:pPr>
            <w:r>
              <w:t>$</w:t>
            </w:r>
          </w:p>
        </w:tc>
      </w:tr>
      <w:tr w:rsidR="001A07A3" w14:paraId="0291CF1A"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01F5CC9B" w14:textId="77777777" w:rsidR="001A07A3" w:rsidRDefault="001A07A3" w:rsidP="004A048E">
            <w:pPr>
              <w:ind w:left="100" w:right="985"/>
            </w:pPr>
            <w:r>
              <w:t>Contract Final Value:</w:t>
            </w:r>
          </w:p>
        </w:tc>
        <w:tc>
          <w:tcPr>
            <w:tcW w:w="7655" w:type="dxa"/>
            <w:tcBorders>
              <w:top w:val="single" w:sz="7" w:space="0" w:color="000000"/>
              <w:left w:val="single" w:sz="7" w:space="0" w:color="000000"/>
              <w:bottom w:val="single" w:sz="7" w:space="0" w:color="000000"/>
              <w:right w:val="single" w:sz="7" w:space="0" w:color="000000"/>
            </w:tcBorders>
          </w:tcPr>
          <w:p w14:paraId="4DB70D9B" w14:textId="77777777" w:rsidR="001A07A3" w:rsidRDefault="001A07A3" w:rsidP="004A048E">
            <w:pPr>
              <w:ind w:left="100"/>
            </w:pPr>
            <w:r>
              <w:t>$</w:t>
            </w:r>
          </w:p>
        </w:tc>
      </w:tr>
      <w:tr w:rsidR="001A07A3" w14:paraId="3DCF260D"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2EC2D01E" w14:textId="77777777" w:rsidR="001A07A3" w:rsidRDefault="001A07A3" w:rsidP="004A048E">
            <w:pPr>
              <w:ind w:left="100" w:right="985"/>
            </w:pPr>
            <w:r>
              <w:t>Cl</w:t>
            </w:r>
            <w:r>
              <w:rPr>
                <w:spacing w:val="1"/>
              </w:rPr>
              <w:t>i</w:t>
            </w:r>
            <w:r>
              <w:rPr>
                <w:spacing w:val="-1"/>
              </w:rPr>
              <w:t>e</w:t>
            </w:r>
            <w:r>
              <w:t xml:space="preserve">nt </w:t>
            </w:r>
            <w:r>
              <w:rPr>
                <w:spacing w:val="1"/>
              </w:rPr>
              <w:t>C</w:t>
            </w:r>
            <w:r>
              <w:t>onta</w:t>
            </w:r>
            <w:r>
              <w:rPr>
                <w:spacing w:val="-1"/>
              </w:rPr>
              <w:t>c</w:t>
            </w:r>
            <w:r>
              <w:t>t N</w:t>
            </w:r>
            <w:r>
              <w:rPr>
                <w:spacing w:val="-1"/>
              </w:rPr>
              <w:t>a</w:t>
            </w:r>
            <w:r>
              <w:t>me:</w:t>
            </w:r>
          </w:p>
        </w:tc>
        <w:tc>
          <w:tcPr>
            <w:tcW w:w="7655" w:type="dxa"/>
            <w:tcBorders>
              <w:top w:val="single" w:sz="7" w:space="0" w:color="000000"/>
              <w:left w:val="single" w:sz="7" w:space="0" w:color="000000"/>
              <w:bottom w:val="single" w:sz="7" w:space="0" w:color="000000"/>
              <w:right w:val="single" w:sz="7" w:space="0" w:color="000000"/>
            </w:tcBorders>
          </w:tcPr>
          <w:p w14:paraId="02B6E72C" w14:textId="77777777" w:rsidR="001A07A3" w:rsidRDefault="001A07A3" w:rsidP="004A048E">
            <w:pPr>
              <w:ind w:left="100"/>
            </w:pPr>
          </w:p>
        </w:tc>
      </w:tr>
      <w:tr w:rsidR="001A07A3" w14:paraId="0A3157CD" w14:textId="77777777" w:rsidTr="004A048E">
        <w:trPr>
          <w:trHeight w:hRule="exact" w:val="569"/>
        </w:trPr>
        <w:tc>
          <w:tcPr>
            <w:tcW w:w="3302" w:type="dxa"/>
            <w:tcBorders>
              <w:top w:val="single" w:sz="7" w:space="0" w:color="000000"/>
              <w:left w:val="single" w:sz="7" w:space="0" w:color="000000"/>
              <w:bottom w:val="single" w:sz="7" w:space="0" w:color="000000"/>
              <w:right w:val="single" w:sz="7" w:space="0" w:color="000000"/>
            </w:tcBorders>
            <w:shd w:val="clear" w:color="auto" w:fill="BEBEBE"/>
          </w:tcPr>
          <w:p w14:paraId="4EF39ADD" w14:textId="77777777" w:rsidR="001A07A3" w:rsidRDefault="001A07A3" w:rsidP="004A048E">
            <w:pPr>
              <w:ind w:left="100" w:right="985"/>
            </w:pPr>
            <w:r>
              <w:t>Cl</w:t>
            </w:r>
            <w:r>
              <w:rPr>
                <w:spacing w:val="1"/>
              </w:rPr>
              <w:t>i</w:t>
            </w:r>
            <w:r>
              <w:rPr>
                <w:spacing w:val="-1"/>
              </w:rPr>
              <w:t>e</w:t>
            </w:r>
            <w:r>
              <w:t xml:space="preserve">nt </w:t>
            </w:r>
            <w:r>
              <w:rPr>
                <w:spacing w:val="1"/>
              </w:rPr>
              <w:t>C</w:t>
            </w:r>
            <w:r>
              <w:t>onta</w:t>
            </w:r>
            <w:r>
              <w:rPr>
                <w:spacing w:val="-1"/>
              </w:rPr>
              <w:t>c</w:t>
            </w:r>
            <w:r>
              <w:t xml:space="preserve">t </w:t>
            </w:r>
            <w:r>
              <w:rPr>
                <w:spacing w:val="-3"/>
              </w:rPr>
              <w:t>I</w:t>
            </w:r>
            <w:r>
              <w:t>nfo</w:t>
            </w:r>
            <w:r>
              <w:rPr>
                <w:spacing w:val="-1"/>
              </w:rPr>
              <w:t>:</w:t>
            </w:r>
          </w:p>
        </w:tc>
        <w:tc>
          <w:tcPr>
            <w:tcW w:w="7655" w:type="dxa"/>
            <w:tcBorders>
              <w:top w:val="single" w:sz="7" w:space="0" w:color="000000"/>
              <w:left w:val="single" w:sz="7" w:space="0" w:color="000000"/>
              <w:bottom w:val="single" w:sz="7" w:space="0" w:color="000000"/>
              <w:right w:val="single" w:sz="7" w:space="0" w:color="000000"/>
            </w:tcBorders>
          </w:tcPr>
          <w:p w14:paraId="7288EE78" w14:textId="77777777" w:rsidR="001A07A3" w:rsidRDefault="001A07A3" w:rsidP="004A048E">
            <w:pPr>
              <w:ind w:left="100"/>
            </w:pPr>
            <w:r>
              <w:t>T</w:t>
            </w:r>
            <w:r>
              <w:rPr>
                <w:spacing w:val="-1"/>
              </w:rPr>
              <w:t>e</w:t>
            </w:r>
            <w:r>
              <w:t xml:space="preserve">lephone                                                 </w:t>
            </w:r>
            <w:r>
              <w:rPr>
                <w:spacing w:val="2"/>
              </w:rPr>
              <w:t xml:space="preserve"> </w:t>
            </w:r>
            <w:r>
              <w:t>E</w:t>
            </w:r>
            <w:r>
              <w:rPr>
                <w:spacing w:val="-1"/>
              </w:rPr>
              <w:t>-</w:t>
            </w:r>
            <w:r>
              <w:t>mail</w:t>
            </w:r>
          </w:p>
        </w:tc>
      </w:tr>
    </w:tbl>
    <w:p w14:paraId="40A5FE70" w14:textId="77777777" w:rsidR="00C46522" w:rsidRDefault="00C46522" w:rsidP="00C46522">
      <w:pPr>
        <w:spacing w:before="18" w:line="260" w:lineRule="exact"/>
        <w:rPr>
          <w:sz w:val="26"/>
          <w:szCs w:val="26"/>
        </w:rPr>
      </w:pPr>
    </w:p>
    <w:p w14:paraId="4D31B612" w14:textId="0722BA0B" w:rsidR="001A07A3" w:rsidRDefault="001A07A3" w:rsidP="00C46522">
      <w:pPr>
        <w:spacing w:before="18" w:line="260" w:lineRule="exact"/>
        <w:rPr>
          <w:sz w:val="26"/>
          <w:szCs w:val="26"/>
        </w:rPr>
      </w:pPr>
    </w:p>
    <w:p w14:paraId="5A47E1E1" w14:textId="77777777" w:rsidR="001A07A3" w:rsidRDefault="001A07A3" w:rsidP="00C46522">
      <w:pPr>
        <w:spacing w:before="18" w:line="260" w:lineRule="exact"/>
        <w:rPr>
          <w:sz w:val="26"/>
          <w:szCs w:val="26"/>
        </w:rPr>
      </w:pPr>
    </w:p>
    <w:p w14:paraId="1AF75D35" w14:textId="6C07C8B0" w:rsidR="001A07A3" w:rsidRDefault="001A07A3" w:rsidP="00C46522">
      <w:pPr>
        <w:ind w:left="820"/>
        <w:rPr>
          <w:spacing w:val="-1"/>
        </w:rPr>
      </w:pPr>
    </w:p>
    <w:p w14:paraId="30F86F92" w14:textId="77777777" w:rsidR="001A07A3" w:rsidRDefault="001A07A3" w:rsidP="00C46522">
      <w:pPr>
        <w:ind w:left="820"/>
        <w:rPr>
          <w:spacing w:val="-1"/>
        </w:rPr>
      </w:pPr>
    </w:p>
    <w:p w14:paraId="09931616" w14:textId="1EBF6E55" w:rsidR="001A07A3" w:rsidRDefault="001A07A3" w:rsidP="00C46522">
      <w:pPr>
        <w:ind w:left="820"/>
        <w:sectPr w:rsidR="001A07A3">
          <w:pgSz w:w="12240" w:h="15840"/>
          <w:pgMar w:top="1660" w:right="560" w:bottom="280" w:left="620" w:header="746" w:footer="1082" w:gutter="0"/>
          <w:cols w:space="720"/>
        </w:sectPr>
      </w:pPr>
    </w:p>
    <w:p w14:paraId="6EE98B5E" w14:textId="240908E2" w:rsidR="008A67B1" w:rsidRDefault="00C46522" w:rsidP="004A048E">
      <w:pPr>
        <w:spacing w:before="29"/>
        <w:ind w:right="1"/>
        <w:jc w:val="center"/>
        <w:rPr>
          <w:b/>
        </w:rPr>
      </w:pPr>
      <w:r>
        <w:rPr>
          <w:b/>
        </w:rPr>
        <w:lastRenderedPageBreak/>
        <w:t>Ap</w:t>
      </w:r>
      <w:r>
        <w:rPr>
          <w:b/>
          <w:spacing w:val="1"/>
        </w:rPr>
        <w:t>p</w:t>
      </w:r>
      <w:r>
        <w:rPr>
          <w:b/>
          <w:spacing w:val="-1"/>
        </w:rPr>
        <w:t>e</w:t>
      </w:r>
      <w:r>
        <w:rPr>
          <w:b/>
          <w:spacing w:val="1"/>
        </w:rPr>
        <w:t>nd</w:t>
      </w:r>
      <w:r>
        <w:rPr>
          <w:b/>
        </w:rPr>
        <w:t>ix</w:t>
      </w:r>
      <w:r>
        <w:rPr>
          <w:b/>
          <w:spacing w:val="2"/>
        </w:rPr>
        <w:t xml:space="preserve"> </w:t>
      </w:r>
      <w:r w:rsidR="001159A3">
        <w:rPr>
          <w:b/>
        </w:rPr>
        <w:t>2</w:t>
      </w:r>
      <w:r>
        <w:rPr>
          <w:b/>
        </w:rPr>
        <w:t xml:space="preserve"> – A</w:t>
      </w:r>
      <w:r>
        <w:rPr>
          <w:b/>
          <w:spacing w:val="-1"/>
        </w:rPr>
        <w:t>t</w:t>
      </w:r>
      <w:r>
        <w:rPr>
          <w:b/>
        </w:rPr>
        <w:t>ta</w:t>
      </w:r>
      <w:r>
        <w:rPr>
          <w:b/>
          <w:spacing w:val="-2"/>
        </w:rPr>
        <w:t>c</w:t>
      </w:r>
      <w:r>
        <w:rPr>
          <w:b/>
          <w:spacing w:val="1"/>
        </w:rPr>
        <w:t>hm</w:t>
      </w:r>
      <w:r>
        <w:rPr>
          <w:b/>
          <w:spacing w:val="-3"/>
        </w:rPr>
        <w:t>e</w:t>
      </w:r>
      <w:r>
        <w:rPr>
          <w:b/>
          <w:spacing w:val="1"/>
        </w:rPr>
        <w:t>n</w:t>
      </w:r>
      <w:r>
        <w:rPr>
          <w:b/>
        </w:rPr>
        <w:t>t “</w:t>
      </w:r>
      <w:r w:rsidR="008A67B1">
        <w:rPr>
          <w:b/>
        </w:rPr>
        <w:t>C</w:t>
      </w:r>
      <w:r>
        <w:rPr>
          <w:b/>
        </w:rPr>
        <w:t>”</w:t>
      </w:r>
    </w:p>
    <w:p w14:paraId="1E84BC34" w14:textId="3C11B574" w:rsidR="00C46522" w:rsidRDefault="00C46522" w:rsidP="004A048E">
      <w:pPr>
        <w:spacing w:before="29"/>
        <w:ind w:right="1"/>
        <w:jc w:val="center"/>
      </w:pPr>
      <w:r>
        <w:rPr>
          <w:b/>
        </w:rPr>
        <w:t xml:space="preserve">Key </w:t>
      </w:r>
      <w:r>
        <w:rPr>
          <w:b/>
          <w:spacing w:val="-1"/>
        </w:rPr>
        <w:t>Per</w:t>
      </w:r>
      <w:r>
        <w:rPr>
          <w:b/>
        </w:rPr>
        <w:t>so</w:t>
      </w:r>
      <w:r>
        <w:rPr>
          <w:b/>
          <w:spacing w:val="1"/>
        </w:rPr>
        <w:t>nn</w:t>
      </w:r>
      <w:r>
        <w:rPr>
          <w:b/>
          <w:spacing w:val="-1"/>
        </w:rPr>
        <w:t>e</w:t>
      </w:r>
      <w:r>
        <w:rPr>
          <w:b/>
        </w:rPr>
        <w:t>l</w:t>
      </w:r>
    </w:p>
    <w:p w14:paraId="6534C6B1" w14:textId="160AE475" w:rsidR="00C46522" w:rsidRDefault="00C46522" w:rsidP="00C46522">
      <w:pPr>
        <w:spacing w:line="240" w:lineRule="exact"/>
      </w:pPr>
    </w:p>
    <w:p w14:paraId="34B77029" w14:textId="38D091A6" w:rsidR="00C46522" w:rsidRDefault="00C46522" w:rsidP="00C46522">
      <w:pPr>
        <w:ind w:left="4771" w:right="4231"/>
        <w:jc w:val="center"/>
      </w:pPr>
    </w:p>
    <w:p w14:paraId="7C569208" w14:textId="15FA73AB" w:rsidR="00C46522" w:rsidRDefault="00C46522" w:rsidP="00C46522">
      <w:pPr>
        <w:spacing w:before="16" w:line="260" w:lineRule="exact"/>
        <w:rPr>
          <w:sz w:val="26"/>
          <w:szCs w:val="26"/>
        </w:rPr>
      </w:pPr>
    </w:p>
    <w:p w14:paraId="03D01E70" w14:textId="4B3AB8D4" w:rsidR="00C46522" w:rsidRDefault="00893BD1" w:rsidP="00893BD1">
      <w:pPr>
        <w:ind w:firstLine="720"/>
      </w:pPr>
      <w:r>
        <w:rPr>
          <w:noProof/>
          <w:sz w:val="20"/>
          <w:szCs w:val="20"/>
        </w:rPr>
        <mc:AlternateContent>
          <mc:Choice Requires="wps">
            <w:drawing>
              <wp:anchor distT="0" distB="0" distL="114300" distR="114300" simplePos="0" relativeHeight="251711488" behindDoc="0" locked="0" layoutInCell="1" allowOverlap="1" wp14:anchorId="7A8FBAB7" wp14:editId="5DB84564">
                <wp:simplePos x="0" y="0"/>
                <wp:positionH relativeFrom="column">
                  <wp:posOffset>1823336</wp:posOffset>
                </wp:positionH>
                <wp:positionV relativeFrom="paragraph">
                  <wp:posOffset>43992</wp:posOffset>
                </wp:positionV>
                <wp:extent cx="172336" cy="121285"/>
                <wp:effectExtent l="19050" t="19050" r="18415" b="12065"/>
                <wp:wrapNone/>
                <wp:docPr id="9" name="Rectangle 9"/>
                <wp:cNvGraphicFramePr/>
                <a:graphic xmlns:a="http://schemas.openxmlformats.org/drawingml/2006/main">
                  <a:graphicData uri="http://schemas.microsoft.com/office/word/2010/wordprocessingShape">
                    <wps:wsp>
                      <wps:cNvSpPr/>
                      <wps:spPr>
                        <a:xfrm>
                          <a:off x="0" y="0"/>
                          <a:ext cx="172336" cy="121285"/>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9A869" id="Rectangle 9" o:spid="_x0000_s1026" style="position:absolute;margin-left:143.55pt;margin-top:3.45pt;width:13.55pt;height: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" fillcolor="white [3201]" strokecolor="black [3200]" strokeweight="3pt"/>
            </w:pict>
          </mc:Fallback>
        </mc:AlternateContent>
      </w:r>
      <w:r w:rsidR="00C46522">
        <w:rPr>
          <w:noProof/>
          <w:sz w:val="20"/>
          <w:szCs w:val="20"/>
        </w:rPr>
        <mc:AlternateContent>
          <mc:Choice Requires="wpg">
            <w:drawing>
              <wp:anchor distT="0" distB="0" distL="114300" distR="114300" simplePos="0" relativeHeight="251695104" behindDoc="1" locked="0" layoutInCell="1" allowOverlap="1" wp14:anchorId="60431DB8" wp14:editId="1E5B50BC">
                <wp:simplePos x="0" y="0"/>
                <wp:positionH relativeFrom="page">
                  <wp:posOffset>398145</wp:posOffset>
                </wp:positionH>
                <wp:positionV relativeFrom="paragraph">
                  <wp:posOffset>27305</wp:posOffset>
                </wp:positionV>
                <wp:extent cx="149860" cy="121285"/>
                <wp:effectExtent l="17145" t="20320" r="13970" b="2032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1285"/>
                          <a:chOff x="627" y="43"/>
                          <a:chExt cx="236" cy="191"/>
                        </a:xfrm>
                      </wpg:grpSpPr>
                      <wps:wsp>
                        <wps:cNvPr id="159" name="Freeform 110"/>
                        <wps:cNvSpPr>
                          <a:spLocks/>
                        </wps:cNvSpPr>
                        <wps:spPr bwMode="auto">
                          <a:xfrm>
                            <a:off x="627" y="43"/>
                            <a:ext cx="236" cy="191"/>
                          </a:xfrm>
                          <a:custGeom>
                            <a:avLst/>
                            <a:gdLst>
                              <a:gd name="T0" fmla="+- 0 627 627"/>
                              <a:gd name="T1" fmla="*/ T0 w 236"/>
                              <a:gd name="T2" fmla="+- 0 234 43"/>
                              <a:gd name="T3" fmla="*/ 234 h 191"/>
                              <a:gd name="T4" fmla="+- 0 863 627"/>
                              <a:gd name="T5" fmla="*/ T4 w 236"/>
                              <a:gd name="T6" fmla="+- 0 234 43"/>
                              <a:gd name="T7" fmla="*/ 234 h 191"/>
                              <a:gd name="T8" fmla="+- 0 863 627"/>
                              <a:gd name="T9" fmla="*/ T8 w 236"/>
                              <a:gd name="T10" fmla="+- 0 43 43"/>
                              <a:gd name="T11" fmla="*/ 43 h 191"/>
                              <a:gd name="T12" fmla="+- 0 627 627"/>
                              <a:gd name="T13" fmla="*/ T12 w 236"/>
                              <a:gd name="T14" fmla="+- 0 43 43"/>
                              <a:gd name="T15" fmla="*/ 43 h 191"/>
                              <a:gd name="T16" fmla="+- 0 627 627"/>
                              <a:gd name="T17" fmla="*/ T16 w 236"/>
                              <a:gd name="T18" fmla="+- 0 234 43"/>
                              <a:gd name="T19" fmla="*/ 234 h 191"/>
                            </a:gdLst>
                            <a:ahLst/>
                            <a:cxnLst>
                              <a:cxn ang="0">
                                <a:pos x="T1" y="T3"/>
                              </a:cxn>
                              <a:cxn ang="0">
                                <a:pos x="T5" y="T7"/>
                              </a:cxn>
                              <a:cxn ang="0">
                                <a:pos x="T9" y="T11"/>
                              </a:cxn>
                              <a:cxn ang="0">
                                <a:pos x="T13" y="T15"/>
                              </a:cxn>
                              <a:cxn ang="0">
                                <a:pos x="T17" y="T19"/>
                              </a:cxn>
                            </a:cxnLst>
                            <a:rect l="0" t="0" r="r" b="b"/>
                            <a:pathLst>
                              <a:path w="236" h="191">
                                <a:moveTo>
                                  <a:pt x="0" y="191"/>
                                </a:moveTo>
                                <a:lnTo>
                                  <a:pt x="236" y="191"/>
                                </a:lnTo>
                                <a:lnTo>
                                  <a:pt x="236" y="0"/>
                                </a:lnTo>
                                <a:lnTo>
                                  <a:pt x="0" y="0"/>
                                </a:lnTo>
                                <a:lnTo>
                                  <a:pt x="0" y="19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706C0" id="Group 158" o:spid="_x0000_s1026" style="position:absolute;margin-left:31.35pt;margin-top:2.15pt;width:11.8pt;height:9.55pt;z-index:-251621376;mso-position-horizontal-relative:page" coordorigin="627,43" coordsize="2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">
                <v:shape id="Freeform 110" o:spid="_x0000_s1027" style="position:absolute;left:627;top:43;width:236;height:191;visibility:visible;mso-wrap-style:square;v-text-anchor:top" coordsize="2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" path="m,191r236,l236,,,,,191xe" filled="f" strokeweight="2pt">
                  <v:path arrowok="t" o:connecttype="custom" o:connectlocs="0,234;236,234;236,43;0,43;0,234" o:connectangles="0,0,0,0,0"/>
                </v:shape>
                <w10:wrap anchorx="page"/>
              </v:group>
            </w:pict>
          </mc:Fallback>
        </mc:AlternateContent>
      </w:r>
      <w:r w:rsidR="00C46522">
        <w:rPr>
          <w:spacing w:val="1"/>
        </w:rPr>
        <w:t>P</w:t>
      </w:r>
      <w:r w:rsidR="00C46522">
        <w:t>roj</w:t>
      </w:r>
      <w:r w:rsidR="00C46522">
        <w:rPr>
          <w:spacing w:val="-1"/>
        </w:rPr>
        <w:t>ec</w:t>
      </w:r>
      <w:r w:rsidR="00C46522">
        <w:t>t Man</w:t>
      </w:r>
      <w:r w:rsidR="00C46522">
        <w:rPr>
          <w:spacing w:val="-1"/>
        </w:rPr>
        <w:t>a</w:t>
      </w:r>
      <w:r w:rsidR="00C46522">
        <w:t>g</w:t>
      </w:r>
      <w:r w:rsidR="00C46522">
        <w:rPr>
          <w:spacing w:val="1"/>
        </w:rPr>
        <w:t>e</w:t>
      </w:r>
      <w:r w:rsidR="00C46522">
        <w:t xml:space="preserve">r </w:t>
      </w:r>
      <w:r>
        <w:rPr>
          <w:noProof/>
          <w:sz w:val="20"/>
          <w:szCs w:val="20"/>
        </w:rPr>
        <mc:AlternateContent>
          <mc:Choice Requires="wpg">
            <w:drawing>
              <wp:anchor distT="0" distB="0" distL="114300" distR="114300" simplePos="0" relativeHeight="251709440" behindDoc="1" locked="0" layoutInCell="1" allowOverlap="1" wp14:anchorId="730D0941" wp14:editId="5628EB23">
                <wp:simplePos x="0" y="0"/>
                <wp:positionH relativeFrom="page">
                  <wp:posOffset>398145</wp:posOffset>
                </wp:positionH>
                <wp:positionV relativeFrom="paragraph">
                  <wp:posOffset>27305</wp:posOffset>
                </wp:positionV>
                <wp:extent cx="149860" cy="121285"/>
                <wp:effectExtent l="17145" t="20320" r="13970"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1285"/>
                          <a:chOff x="627" y="43"/>
                          <a:chExt cx="236" cy="191"/>
                        </a:xfrm>
                      </wpg:grpSpPr>
                      <wps:wsp>
                        <wps:cNvPr id="4" name="Freeform 110"/>
                        <wps:cNvSpPr>
                          <a:spLocks/>
                        </wps:cNvSpPr>
                        <wps:spPr bwMode="auto">
                          <a:xfrm>
                            <a:off x="627" y="43"/>
                            <a:ext cx="236" cy="191"/>
                          </a:xfrm>
                          <a:custGeom>
                            <a:avLst/>
                            <a:gdLst>
                              <a:gd name="T0" fmla="+- 0 627 627"/>
                              <a:gd name="T1" fmla="*/ T0 w 236"/>
                              <a:gd name="T2" fmla="+- 0 234 43"/>
                              <a:gd name="T3" fmla="*/ 234 h 191"/>
                              <a:gd name="T4" fmla="+- 0 863 627"/>
                              <a:gd name="T5" fmla="*/ T4 w 236"/>
                              <a:gd name="T6" fmla="+- 0 234 43"/>
                              <a:gd name="T7" fmla="*/ 234 h 191"/>
                              <a:gd name="T8" fmla="+- 0 863 627"/>
                              <a:gd name="T9" fmla="*/ T8 w 236"/>
                              <a:gd name="T10" fmla="+- 0 43 43"/>
                              <a:gd name="T11" fmla="*/ 43 h 191"/>
                              <a:gd name="T12" fmla="+- 0 627 627"/>
                              <a:gd name="T13" fmla="*/ T12 w 236"/>
                              <a:gd name="T14" fmla="+- 0 43 43"/>
                              <a:gd name="T15" fmla="*/ 43 h 191"/>
                              <a:gd name="T16" fmla="+- 0 627 627"/>
                              <a:gd name="T17" fmla="*/ T16 w 236"/>
                              <a:gd name="T18" fmla="+- 0 234 43"/>
                              <a:gd name="T19" fmla="*/ 234 h 191"/>
                            </a:gdLst>
                            <a:ahLst/>
                            <a:cxnLst>
                              <a:cxn ang="0">
                                <a:pos x="T1" y="T3"/>
                              </a:cxn>
                              <a:cxn ang="0">
                                <a:pos x="T5" y="T7"/>
                              </a:cxn>
                              <a:cxn ang="0">
                                <a:pos x="T9" y="T11"/>
                              </a:cxn>
                              <a:cxn ang="0">
                                <a:pos x="T13" y="T15"/>
                              </a:cxn>
                              <a:cxn ang="0">
                                <a:pos x="T17" y="T19"/>
                              </a:cxn>
                            </a:cxnLst>
                            <a:rect l="0" t="0" r="r" b="b"/>
                            <a:pathLst>
                              <a:path w="236" h="191">
                                <a:moveTo>
                                  <a:pt x="0" y="191"/>
                                </a:moveTo>
                                <a:lnTo>
                                  <a:pt x="236" y="191"/>
                                </a:lnTo>
                                <a:lnTo>
                                  <a:pt x="236" y="0"/>
                                </a:lnTo>
                                <a:lnTo>
                                  <a:pt x="0" y="0"/>
                                </a:lnTo>
                                <a:lnTo>
                                  <a:pt x="0" y="19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B7630" id="Group 3" o:spid="_x0000_s1026" style="position:absolute;margin-left:31.35pt;margin-top:2.15pt;width:11.8pt;height:9.55pt;z-index:-251607040;mso-position-horizontal-relative:page" coordorigin="627,43" coordsize="2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">
                <v:shape id="Freeform 110" o:spid="_x0000_s1027" style="position:absolute;left:627;top:43;width:236;height:191;visibility:visible;mso-wrap-style:square;v-text-anchor:top" coordsize="2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" path="m,191r236,l236,,,,,191xe" filled="f" strokeweight="2pt">
                  <v:path arrowok="t" o:connecttype="custom" o:connectlocs="0,234;236,234;236,43;0,43;0,234" o:connectangles="0,0,0,0,0"/>
                </v:shape>
                <w10:wrap anchorx="page"/>
              </v:group>
            </w:pict>
          </mc:Fallback>
        </mc:AlternateContent>
      </w:r>
      <w:r>
        <w:t xml:space="preserve">               ______________     </w:t>
      </w:r>
      <w:r>
        <w:rPr>
          <w:noProof/>
          <w:sz w:val="20"/>
          <w:szCs w:val="20"/>
        </w:rPr>
        <mc:AlternateContent>
          <mc:Choice Requires="wpg">
            <w:drawing>
              <wp:anchor distT="0" distB="0" distL="114300" distR="114300" simplePos="0" relativeHeight="251710464" behindDoc="1" locked="0" layoutInCell="1" allowOverlap="1" wp14:anchorId="7AD18689" wp14:editId="53233A64">
                <wp:simplePos x="0" y="0"/>
                <wp:positionH relativeFrom="page">
                  <wp:posOffset>400685</wp:posOffset>
                </wp:positionH>
                <wp:positionV relativeFrom="paragraph">
                  <wp:posOffset>40640</wp:posOffset>
                </wp:positionV>
                <wp:extent cx="149860" cy="121285"/>
                <wp:effectExtent l="19685" t="18415" r="2095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1285"/>
                          <a:chOff x="631" y="64"/>
                          <a:chExt cx="236" cy="191"/>
                        </a:xfrm>
                      </wpg:grpSpPr>
                      <wps:wsp>
                        <wps:cNvPr id="8" name="Freeform 112"/>
                        <wps:cNvSpPr>
                          <a:spLocks/>
                        </wps:cNvSpPr>
                        <wps:spPr bwMode="auto">
                          <a:xfrm>
                            <a:off x="631" y="64"/>
                            <a:ext cx="236" cy="191"/>
                          </a:xfrm>
                          <a:custGeom>
                            <a:avLst/>
                            <a:gdLst>
                              <a:gd name="T0" fmla="+- 0 631 631"/>
                              <a:gd name="T1" fmla="*/ T0 w 236"/>
                              <a:gd name="T2" fmla="+- 0 255 64"/>
                              <a:gd name="T3" fmla="*/ 255 h 191"/>
                              <a:gd name="T4" fmla="+- 0 867 631"/>
                              <a:gd name="T5" fmla="*/ T4 w 236"/>
                              <a:gd name="T6" fmla="+- 0 255 64"/>
                              <a:gd name="T7" fmla="*/ 255 h 191"/>
                              <a:gd name="T8" fmla="+- 0 867 631"/>
                              <a:gd name="T9" fmla="*/ T8 w 236"/>
                              <a:gd name="T10" fmla="+- 0 64 64"/>
                              <a:gd name="T11" fmla="*/ 64 h 191"/>
                              <a:gd name="T12" fmla="+- 0 631 631"/>
                              <a:gd name="T13" fmla="*/ T12 w 236"/>
                              <a:gd name="T14" fmla="+- 0 64 64"/>
                              <a:gd name="T15" fmla="*/ 64 h 191"/>
                              <a:gd name="T16" fmla="+- 0 631 631"/>
                              <a:gd name="T17" fmla="*/ T16 w 236"/>
                              <a:gd name="T18" fmla="+- 0 255 64"/>
                              <a:gd name="T19" fmla="*/ 255 h 191"/>
                            </a:gdLst>
                            <a:ahLst/>
                            <a:cxnLst>
                              <a:cxn ang="0">
                                <a:pos x="T1" y="T3"/>
                              </a:cxn>
                              <a:cxn ang="0">
                                <a:pos x="T5" y="T7"/>
                              </a:cxn>
                              <a:cxn ang="0">
                                <a:pos x="T9" y="T11"/>
                              </a:cxn>
                              <a:cxn ang="0">
                                <a:pos x="T13" y="T15"/>
                              </a:cxn>
                              <a:cxn ang="0">
                                <a:pos x="T17" y="T19"/>
                              </a:cxn>
                            </a:cxnLst>
                            <a:rect l="0" t="0" r="r" b="b"/>
                            <a:pathLst>
                              <a:path w="236" h="191">
                                <a:moveTo>
                                  <a:pt x="0" y="191"/>
                                </a:moveTo>
                                <a:lnTo>
                                  <a:pt x="236" y="191"/>
                                </a:lnTo>
                                <a:lnTo>
                                  <a:pt x="236" y="0"/>
                                </a:lnTo>
                                <a:lnTo>
                                  <a:pt x="0" y="0"/>
                                </a:lnTo>
                                <a:lnTo>
                                  <a:pt x="0" y="19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5CF6A" id="Group 5" o:spid="_x0000_s1026" style="position:absolute;margin-left:31.55pt;margin-top:3.2pt;width:11.8pt;height:9.55pt;z-index:-251606016;mso-position-horizontal-relative:page" coordorigin="631,64" coordsize="2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">
                <v:shape id="Freeform 112" o:spid="_x0000_s1027" style="position:absolute;left:631;top:64;width:236;height:191;visibility:visible;mso-wrap-style:square;v-text-anchor:top" coordsize="2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" path="m,191r236,l236,,,,,191xe" filled="f" strokeweight="2pt">
                  <v:path arrowok="t" o:connecttype="custom" o:connectlocs="0,255;236,255;236,64;0,64;0,255" o:connectangles="0,0,0,0,0"/>
                </v:shape>
                <w10:wrap anchorx="page"/>
              </v:group>
            </w:pict>
          </mc:Fallback>
        </mc:AlternateContent>
      </w:r>
      <w:r w:rsidR="00C46522">
        <w:t xml:space="preserve">     </w:t>
      </w:r>
      <w:r w:rsidR="00C46522">
        <w:rPr>
          <w:noProof/>
          <w:sz w:val="20"/>
          <w:szCs w:val="20"/>
        </w:rPr>
        <mc:AlternateContent>
          <mc:Choice Requires="wpg">
            <w:drawing>
              <wp:anchor distT="0" distB="0" distL="114300" distR="114300" simplePos="0" relativeHeight="251696128" behindDoc="1" locked="0" layoutInCell="1" allowOverlap="1" wp14:anchorId="5E354221" wp14:editId="23504B6D">
                <wp:simplePos x="0" y="0"/>
                <wp:positionH relativeFrom="page">
                  <wp:posOffset>400685</wp:posOffset>
                </wp:positionH>
                <wp:positionV relativeFrom="paragraph">
                  <wp:posOffset>40640</wp:posOffset>
                </wp:positionV>
                <wp:extent cx="149860" cy="121285"/>
                <wp:effectExtent l="19685" t="18415" r="20955" b="1270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1285"/>
                          <a:chOff x="631" y="64"/>
                          <a:chExt cx="236" cy="191"/>
                        </a:xfrm>
                      </wpg:grpSpPr>
                      <wps:wsp>
                        <wps:cNvPr id="149" name="Freeform 112"/>
                        <wps:cNvSpPr>
                          <a:spLocks/>
                        </wps:cNvSpPr>
                        <wps:spPr bwMode="auto">
                          <a:xfrm>
                            <a:off x="631" y="64"/>
                            <a:ext cx="236" cy="191"/>
                          </a:xfrm>
                          <a:custGeom>
                            <a:avLst/>
                            <a:gdLst>
                              <a:gd name="T0" fmla="+- 0 631 631"/>
                              <a:gd name="T1" fmla="*/ T0 w 236"/>
                              <a:gd name="T2" fmla="+- 0 255 64"/>
                              <a:gd name="T3" fmla="*/ 255 h 191"/>
                              <a:gd name="T4" fmla="+- 0 867 631"/>
                              <a:gd name="T5" fmla="*/ T4 w 236"/>
                              <a:gd name="T6" fmla="+- 0 255 64"/>
                              <a:gd name="T7" fmla="*/ 255 h 191"/>
                              <a:gd name="T8" fmla="+- 0 867 631"/>
                              <a:gd name="T9" fmla="*/ T8 w 236"/>
                              <a:gd name="T10" fmla="+- 0 64 64"/>
                              <a:gd name="T11" fmla="*/ 64 h 191"/>
                              <a:gd name="T12" fmla="+- 0 631 631"/>
                              <a:gd name="T13" fmla="*/ T12 w 236"/>
                              <a:gd name="T14" fmla="+- 0 64 64"/>
                              <a:gd name="T15" fmla="*/ 64 h 191"/>
                              <a:gd name="T16" fmla="+- 0 631 631"/>
                              <a:gd name="T17" fmla="*/ T16 w 236"/>
                              <a:gd name="T18" fmla="+- 0 255 64"/>
                              <a:gd name="T19" fmla="*/ 255 h 191"/>
                            </a:gdLst>
                            <a:ahLst/>
                            <a:cxnLst>
                              <a:cxn ang="0">
                                <a:pos x="T1" y="T3"/>
                              </a:cxn>
                              <a:cxn ang="0">
                                <a:pos x="T5" y="T7"/>
                              </a:cxn>
                              <a:cxn ang="0">
                                <a:pos x="T9" y="T11"/>
                              </a:cxn>
                              <a:cxn ang="0">
                                <a:pos x="T13" y="T15"/>
                              </a:cxn>
                              <a:cxn ang="0">
                                <a:pos x="T17" y="T19"/>
                              </a:cxn>
                            </a:cxnLst>
                            <a:rect l="0" t="0" r="r" b="b"/>
                            <a:pathLst>
                              <a:path w="236" h="191">
                                <a:moveTo>
                                  <a:pt x="0" y="191"/>
                                </a:moveTo>
                                <a:lnTo>
                                  <a:pt x="236" y="191"/>
                                </a:lnTo>
                                <a:lnTo>
                                  <a:pt x="236" y="0"/>
                                </a:lnTo>
                                <a:lnTo>
                                  <a:pt x="0" y="0"/>
                                </a:lnTo>
                                <a:lnTo>
                                  <a:pt x="0" y="19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DFED0" id="Group 148" o:spid="_x0000_s1026" style="position:absolute;margin-left:31.55pt;margin-top:3.2pt;width:11.8pt;height:9.55pt;z-index:-251620352;mso-position-horizontal-relative:page" coordorigin="631,64" coordsize="2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">
                <v:shape id="Freeform 112" o:spid="_x0000_s1027" style="position:absolute;left:631;top:64;width:236;height:191;visibility:visible;mso-wrap-style:square;v-text-anchor:top" coordsize="2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" path="m,191r236,l236,,,,,191xe" filled="f" strokeweight="2pt">
                  <v:path arrowok="t" o:connecttype="custom" o:connectlocs="0,255;236,255;236,64;0,64;0,255" o:connectangles="0,0,0,0,0"/>
                </v:shape>
                <w10:wrap anchorx="page"/>
              </v:group>
            </w:pict>
          </mc:Fallback>
        </mc:AlternateContent>
      </w:r>
      <w:r>
        <w:tab/>
        <w:t xml:space="preserve">       ____________</w:t>
      </w:r>
      <w:r w:rsidR="00C2187F">
        <w:t>___</w:t>
      </w:r>
    </w:p>
    <w:p w14:paraId="622C677B" w14:textId="77777777" w:rsidR="00C46522" w:rsidRDefault="00C46522" w:rsidP="00C46522">
      <w:pPr>
        <w:spacing w:line="200" w:lineRule="exact"/>
      </w:pPr>
    </w:p>
    <w:p w14:paraId="5C8ACDBF" w14:textId="77777777" w:rsidR="00C46522" w:rsidRDefault="00C46522" w:rsidP="00C46522">
      <w:pPr>
        <w:spacing w:line="200" w:lineRule="exact"/>
      </w:pPr>
    </w:p>
    <w:p w14:paraId="54040016" w14:textId="77777777" w:rsidR="00C46522" w:rsidRDefault="00C46522" w:rsidP="00C46522">
      <w:pPr>
        <w:spacing w:line="200" w:lineRule="exact"/>
      </w:pPr>
    </w:p>
    <w:p w14:paraId="388434D1" w14:textId="217A6398" w:rsidR="00C46522" w:rsidRDefault="00C46522" w:rsidP="00C46522">
      <w:pPr>
        <w:spacing w:before="1"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3298"/>
        <w:gridCol w:w="7686"/>
      </w:tblGrid>
      <w:tr w:rsidR="00C46522" w14:paraId="4F723C3E" w14:textId="77777777" w:rsidTr="00A77165">
        <w:trPr>
          <w:trHeight w:hRule="exact" w:val="290"/>
        </w:trPr>
        <w:tc>
          <w:tcPr>
            <w:tcW w:w="10984" w:type="dxa"/>
            <w:gridSpan w:val="2"/>
            <w:tcBorders>
              <w:top w:val="single" w:sz="7" w:space="0" w:color="000000"/>
              <w:left w:val="single" w:sz="7" w:space="0" w:color="000000"/>
              <w:bottom w:val="nil"/>
              <w:right w:val="single" w:sz="7" w:space="0" w:color="000000"/>
            </w:tcBorders>
            <w:shd w:val="clear" w:color="auto" w:fill="BEBEBE"/>
          </w:tcPr>
          <w:p w14:paraId="42EB1430" w14:textId="6B8F1F47" w:rsidR="00C46522" w:rsidRDefault="00893BD1" w:rsidP="00A77165">
            <w:pPr>
              <w:spacing w:line="260" w:lineRule="exact"/>
              <w:ind w:left="3643"/>
            </w:pPr>
            <w:r>
              <w:rPr>
                <w:noProof/>
                <w:sz w:val="20"/>
                <w:szCs w:val="20"/>
              </w:rPr>
              <mc:AlternateContent>
                <mc:Choice Requires="wps">
                  <w:drawing>
                    <wp:anchor distT="0" distB="0" distL="114300" distR="114300" simplePos="0" relativeHeight="251713536" behindDoc="0" locked="0" layoutInCell="1" allowOverlap="1" wp14:anchorId="3151E8E0" wp14:editId="21F4043B">
                      <wp:simplePos x="0" y="0"/>
                      <wp:positionH relativeFrom="column">
                        <wp:posOffset>3566795</wp:posOffset>
                      </wp:positionH>
                      <wp:positionV relativeFrom="paragraph">
                        <wp:posOffset>-662630</wp:posOffset>
                      </wp:positionV>
                      <wp:extent cx="191135" cy="121285"/>
                      <wp:effectExtent l="19050" t="19050" r="18415" b="12065"/>
                      <wp:wrapNone/>
                      <wp:docPr id="12" name="Rectangle 12"/>
                      <wp:cNvGraphicFramePr/>
                      <a:graphic xmlns:a="http://schemas.openxmlformats.org/drawingml/2006/main">
                        <a:graphicData uri="http://schemas.microsoft.com/office/word/2010/wordprocessingShape">
                          <wps:wsp>
                            <wps:cNvSpPr/>
                            <wps:spPr>
                              <a:xfrm>
                                <a:off x="0" y="0"/>
                                <a:ext cx="191135" cy="121285"/>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7C5EE" id="Rectangle 12" o:spid="_x0000_s1026" style="position:absolute;margin-left:280.85pt;margin-top:-52.2pt;width:15.05pt;height:9.5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" fillcolor="white [3201]" strokecolor="black [3200]" strokeweight="3pt"/>
                  </w:pict>
                </mc:Fallback>
              </mc:AlternateContent>
            </w:r>
            <w:r w:rsidR="00C46522">
              <w:rPr>
                <w:b/>
              </w:rPr>
              <w:t>K</w:t>
            </w:r>
            <w:r w:rsidR="00C46522">
              <w:rPr>
                <w:b/>
                <w:spacing w:val="1"/>
              </w:rPr>
              <w:t>E</w:t>
            </w:r>
            <w:r w:rsidR="00C46522">
              <w:rPr>
                <w:b/>
              </w:rPr>
              <w:t xml:space="preserve">Y </w:t>
            </w:r>
            <w:r w:rsidR="00C46522">
              <w:rPr>
                <w:b/>
                <w:spacing w:val="-1"/>
              </w:rPr>
              <w:t>P</w:t>
            </w:r>
            <w:r w:rsidR="00C46522">
              <w:rPr>
                <w:b/>
              </w:rPr>
              <w:t>ERS</w:t>
            </w:r>
            <w:r w:rsidR="00C46522">
              <w:rPr>
                <w:b/>
                <w:spacing w:val="1"/>
              </w:rPr>
              <w:t>O</w:t>
            </w:r>
            <w:r w:rsidR="00C46522">
              <w:rPr>
                <w:b/>
              </w:rPr>
              <w:t>N</w:t>
            </w:r>
            <w:r w:rsidR="00C46522">
              <w:rPr>
                <w:b/>
                <w:spacing w:val="-1"/>
              </w:rPr>
              <w:t>N</w:t>
            </w:r>
            <w:r w:rsidR="00C46522">
              <w:rPr>
                <w:b/>
              </w:rPr>
              <w:t>EL E</w:t>
            </w:r>
            <w:r w:rsidR="00C46522">
              <w:rPr>
                <w:b/>
                <w:spacing w:val="-3"/>
              </w:rPr>
              <w:t>X</w:t>
            </w:r>
            <w:r w:rsidR="00C46522">
              <w:rPr>
                <w:b/>
              </w:rPr>
              <w:t>PERI</w:t>
            </w:r>
            <w:r w:rsidR="00C46522">
              <w:rPr>
                <w:b/>
                <w:spacing w:val="1"/>
              </w:rPr>
              <w:t>E</w:t>
            </w:r>
            <w:r w:rsidR="00C46522">
              <w:rPr>
                <w:b/>
              </w:rPr>
              <w:t>N</w:t>
            </w:r>
            <w:r w:rsidR="00C46522">
              <w:rPr>
                <w:b/>
                <w:spacing w:val="-1"/>
              </w:rPr>
              <w:t>C</w:t>
            </w:r>
            <w:r w:rsidR="00C46522">
              <w:rPr>
                <w:b/>
              </w:rPr>
              <w:t>E</w:t>
            </w:r>
            <w:r w:rsidR="001A07A3">
              <w:rPr>
                <w:b/>
              </w:rPr>
              <w:t xml:space="preserve"> #1</w:t>
            </w:r>
          </w:p>
        </w:tc>
      </w:tr>
      <w:tr w:rsidR="00C46522" w14:paraId="1725AC90" w14:textId="77777777" w:rsidTr="00A77165">
        <w:trPr>
          <w:trHeight w:hRule="exact" w:val="411"/>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6C7E0950" w14:textId="77777777" w:rsidR="00C46522" w:rsidRDefault="00C46522" w:rsidP="00A77165">
            <w:pPr>
              <w:spacing w:line="260" w:lineRule="exact"/>
              <w:ind w:left="102"/>
            </w:pPr>
            <w:r>
              <w:rPr>
                <w:spacing w:val="1"/>
              </w:rPr>
              <w:t>P</w:t>
            </w:r>
            <w:r>
              <w:t>ropo</w:t>
            </w:r>
            <w:r>
              <w:rPr>
                <w:spacing w:val="-1"/>
              </w:rPr>
              <w:t>ne</w:t>
            </w:r>
            <w:r>
              <w:t>nt N</w:t>
            </w:r>
            <w:r>
              <w:rPr>
                <w:spacing w:val="-1"/>
              </w:rPr>
              <w:t>a</w:t>
            </w:r>
            <w:r>
              <w:t>me:</w:t>
            </w:r>
          </w:p>
        </w:tc>
        <w:tc>
          <w:tcPr>
            <w:tcW w:w="7686" w:type="dxa"/>
            <w:tcBorders>
              <w:top w:val="single" w:sz="7" w:space="0" w:color="000000"/>
              <w:left w:val="single" w:sz="7" w:space="0" w:color="000000"/>
              <w:bottom w:val="single" w:sz="7" w:space="0" w:color="000000"/>
              <w:right w:val="single" w:sz="7" w:space="0" w:color="000000"/>
            </w:tcBorders>
          </w:tcPr>
          <w:p w14:paraId="3A382664" w14:textId="77777777" w:rsidR="00C46522" w:rsidRDefault="00C46522" w:rsidP="00A77165"/>
        </w:tc>
      </w:tr>
      <w:tr w:rsidR="00C46522" w14:paraId="76FF1F26" w14:textId="77777777" w:rsidTr="00A77165">
        <w:trPr>
          <w:trHeight w:hRule="exact" w:val="413"/>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1B59C8D0" w14:textId="77777777" w:rsidR="00C46522" w:rsidRDefault="00C46522" w:rsidP="00A77165">
            <w:pPr>
              <w:ind w:left="102"/>
            </w:pPr>
            <w:r>
              <w:t>K</w:t>
            </w:r>
            <w:r>
              <w:rPr>
                <w:spacing w:val="-1"/>
              </w:rPr>
              <w:t>e</w:t>
            </w:r>
            <w:r>
              <w:t xml:space="preserve">y </w:t>
            </w:r>
            <w:r>
              <w:rPr>
                <w:spacing w:val="1"/>
              </w:rPr>
              <w:t>P</w:t>
            </w:r>
            <w:r>
              <w:rPr>
                <w:spacing w:val="-1"/>
              </w:rPr>
              <w:t>e</w:t>
            </w:r>
            <w:r>
              <w:t>rsonn</w:t>
            </w:r>
            <w:r>
              <w:rPr>
                <w:spacing w:val="-1"/>
              </w:rPr>
              <w:t>e</w:t>
            </w:r>
            <w:r>
              <w:t xml:space="preserve">l </w:t>
            </w:r>
            <w:r>
              <w:rPr>
                <w:spacing w:val="2"/>
              </w:rPr>
              <w:t>N</w:t>
            </w:r>
            <w:r>
              <w:rPr>
                <w:spacing w:val="-1"/>
              </w:rPr>
              <w:t>a</w:t>
            </w:r>
            <w:r>
              <w:t>me:</w:t>
            </w:r>
          </w:p>
        </w:tc>
        <w:tc>
          <w:tcPr>
            <w:tcW w:w="7686" w:type="dxa"/>
            <w:tcBorders>
              <w:top w:val="single" w:sz="7" w:space="0" w:color="000000"/>
              <w:left w:val="single" w:sz="7" w:space="0" w:color="000000"/>
              <w:bottom w:val="single" w:sz="7" w:space="0" w:color="000000"/>
              <w:right w:val="single" w:sz="7" w:space="0" w:color="000000"/>
            </w:tcBorders>
          </w:tcPr>
          <w:p w14:paraId="5E798563" w14:textId="0B5EC657" w:rsidR="00C46522" w:rsidRDefault="00C46522" w:rsidP="00A77165"/>
        </w:tc>
      </w:tr>
      <w:tr w:rsidR="00C46522" w14:paraId="6B50F19D" w14:textId="77777777" w:rsidTr="00A77165">
        <w:trPr>
          <w:trHeight w:hRule="exact" w:val="410"/>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345ADC22" w14:textId="7416451A" w:rsidR="00C46522" w:rsidRDefault="00C46522" w:rsidP="00A77165">
            <w:pPr>
              <w:spacing w:line="260" w:lineRule="exact"/>
              <w:ind w:left="102"/>
            </w:pPr>
            <w:r>
              <w:t>Y</w:t>
            </w:r>
            <w:r>
              <w:rPr>
                <w:spacing w:val="-1"/>
              </w:rPr>
              <w:t>ea</w:t>
            </w:r>
            <w:r>
              <w:t>rs w</w:t>
            </w:r>
            <w:r>
              <w:rPr>
                <w:spacing w:val="2"/>
              </w:rPr>
              <w:t>o</w:t>
            </w:r>
            <w:r>
              <w:t>rk</w:t>
            </w:r>
            <w:r>
              <w:rPr>
                <w:spacing w:val="-2"/>
              </w:rPr>
              <w:t>e</w:t>
            </w:r>
            <w:r>
              <w:t xml:space="preserve">d with </w:t>
            </w:r>
            <w:r>
              <w:rPr>
                <w:spacing w:val="1"/>
              </w:rPr>
              <w:t>P</w:t>
            </w:r>
            <w:r>
              <w:t>ro</w:t>
            </w:r>
            <w:r>
              <w:rPr>
                <w:spacing w:val="1"/>
              </w:rPr>
              <w:t>p</w:t>
            </w:r>
            <w:r>
              <w:t>on</w:t>
            </w:r>
            <w:r>
              <w:rPr>
                <w:spacing w:val="-1"/>
              </w:rPr>
              <w:t>e</w:t>
            </w:r>
            <w:r>
              <w:t>nt</w:t>
            </w:r>
          </w:p>
        </w:tc>
        <w:tc>
          <w:tcPr>
            <w:tcW w:w="7686" w:type="dxa"/>
            <w:tcBorders>
              <w:top w:val="single" w:sz="7" w:space="0" w:color="000000"/>
              <w:left w:val="single" w:sz="7" w:space="0" w:color="000000"/>
              <w:bottom w:val="single" w:sz="7" w:space="0" w:color="000000"/>
              <w:right w:val="single" w:sz="7" w:space="0" w:color="000000"/>
            </w:tcBorders>
          </w:tcPr>
          <w:p w14:paraId="1CBBCA69" w14:textId="77777777" w:rsidR="00C46522" w:rsidRDefault="00C46522" w:rsidP="00A77165"/>
        </w:tc>
      </w:tr>
      <w:tr w:rsidR="00C46522" w14:paraId="4CDF3228" w14:textId="77777777" w:rsidTr="00A77165">
        <w:trPr>
          <w:trHeight w:hRule="exact" w:val="96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1B51FB37" w14:textId="77777777" w:rsidR="00C46522" w:rsidRDefault="00C46522" w:rsidP="00A77165">
            <w:pPr>
              <w:spacing w:before="1" w:line="260" w:lineRule="exact"/>
              <w:ind w:left="102" w:right="280"/>
            </w:pPr>
            <w:r>
              <w:t>Y</w:t>
            </w:r>
            <w:r>
              <w:rPr>
                <w:spacing w:val="-1"/>
              </w:rPr>
              <w:t>ea</w:t>
            </w:r>
            <w:r>
              <w:t xml:space="preserve">rs </w:t>
            </w:r>
            <w:r>
              <w:rPr>
                <w:spacing w:val="-1"/>
              </w:rPr>
              <w:t>w</w:t>
            </w:r>
            <w:r>
              <w:rPr>
                <w:spacing w:val="2"/>
              </w:rPr>
              <w:t>o</w:t>
            </w:r>
            <w:r>
              <w:t>rk</w:t>
            </w:r>
            <w:r>
              <w:rPr>
                <w:spacing w:val="-2"/>
              </w:rPr>
              <w:t>e</w:t>
            </w:r>
            <w:r>
              <w:t>d on</w:t>
            </w:r>
            <w:r>
              <w:rPr>
                <w:spacing w:val="1"/>
              </w:rPr>
              <w:t xml:space="preserve"> </w:t>
            </w:r>
            <w:r>
              <w:t>si</w:t>
            </w:r>
            <w:r>
              <w:rPr>
                <w:spacing w:val="1"/>
              </w:rPr>
              <w:t>m</w:t>
            </w:r>
            <w:r>
              <w:t>i</w:t>
            </w:r>
            <w:r>
              <w:rPr>
                <w:spacing w:val="1"/>
              </w:rPr>
              <w:t>l</w:t>
            </w:r>
            <w:r>
              <w:rPr>
                <w:spacing w:val="-1"/>
              </w:rPr>
              <w:t>a</w:t>
            </w:r>
            <w:r>
              <w:t>r</w:t>
            </w:r>
            <w:r>
              <w:rPr>
                <w:spacing w:val="1"/>
              </w:rPr>
              <w:t xml:space="preserve"> </w:t>
            </w:r>
            <w:r>
              <w:t>siz</w:t>
            </w:r>
            <w:r>
              <w:rPr>
                <w:spacing w:val="-1"/>
              </w:rPr>
              <w:t>e</w:t>
            </w:r>
            <w:r>
              <w:t>, s</w:t>
            </w:r>
            <w:r>
              <w:rPr>
                <w:spacing w:val="-1"/>
              </w:rPr>
              <w:t>c</w:t>
            </w:r>
            <w:r>
              <w:t>ope</w:t>
            </w:r>
            <w:r>
              <w:rPr>
                <w:spacing w:val="-1"/>
              </w:rPr>
              <w:t xml:space="preserve"> a</w:t>
            </w:r>
            <w:r>
              <w:t xml:space="preserve">nd </w:t>
            </w:r>
            <w:r>
              <w:rPr>
                <w:spacing w:val="-1"/>
              </w:rPr>
              <w:t>c</w:t>
            </w:r>
            <w:r>
              <w:t>omp</w:t>
            </w:r>
            <w:r>
              <w:rPr>
                <w:spacing w:val="1"/>
              </w:rPr>
              <w:t>l</w:t>
            </w:r>
            <w:r>
              <w:rPr>
                <w:spacing w:val="-1"/>
              </w:rPr>
              <w:t>e</w:t>
            </w:r>
            <w:r>
              <w:t>xi</w:t>
            </w:r>
            <w:r>
              <w:rPr>
                <w:spacing w:val="1"/>
              </w:rPr>
              <w:t>t</w:t>
            </w:r>
            <w:r>
              <w:t>y of r</w:t>
            </w:r>
            <w:r>
              <w:rPr>
                <w:spacing w:val="-2"/>
              </w:rPr>
              <w:t>e</w:t>
            </w:r>
            <w:r>
              <w:t>fer</w:t>
            </w:r>
            <w:r>
              <w:rPr>
                <w:spacing w:val="-2"/>
              </w:rPr>
              <w:t>e</w:t>
            </w:r>
            <w:r>
              <w:t>n</w:t>
            </w:r>
            <w:r>
              <w:rPr>
                <w:spacing w:val="1"/>
              </w:rPr>
              <w:t>c</w:t>
            </w:r>
            <w:r>
              <w:t xml:space="preserve">e </w:t>
            </w:r>
            <w:r>
              <w:rPr>
                <w:spacing w:val="1"/>
              </w:rPr>
              <w:t>P</w:t>
            </w:r>
            <w:r>
              <w:t>roj</w:t>
            </w:r>
            <w:r>
              <w:rPr>
                <w:spacing w:val="-1"/>
              </w:rPr>
              <w:t>ec</w:t>
            </w:r>
            <w:r>
              <w:t>t</w:t>
            </w:r>
          </w:p>
        </w:tc>
        <w:tc>
          <w:tcPr>
            <w:tcW w:w="7686" w:type="dxa"/>
            <w:tcBorders>
              <w:top w:val="single" w:sz="7" w:space="0" w:color="000000"/>
              <w:left w:val="single" w:sz="7" w:space="0" w:color="000000"/>
              <w:bottom w:val="single" w:sz="7" w:space="0" w:color="000000"/>
              <w:right w:val="single" w:sz="7" w:space="0" w:color="000000"/>
            </w:tcBorders>
          </w:tcPr>
          <w:p w14:paraId="331F251A" w14:textId="7F233920" w:rsidR="00C46522" w:rsidRDefault="00C46522" w:rsidP="00A77165"/>
        </w:tc>
      </w:tr>
      <w:tr w:rsidR="00C46522" w14:paraId="5A4D2185" w14:textId="77777777" w:rsidTr="00A77165">
        <w:trPr>
          <w:trHeight w:hRule="exact" w:val="1395"/>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29940EF6" w14:textId="77777777" w:rsidR="00C46522" w:rsidRDefault="00C46522" w:rsidP="00A77165">
            <w:pPr>
              <w:spacing w:line="260" w:lineRule="exact"/>
              <w:ind w:left="102"/>
            </w:pPr>
            <w:r>
              <w:t>R</w:t>
            </w:r>
            <w:r>
              <w:rPr>
                <w:spacing w:val="-1"/>
              </w:rPr>
              <w:t>e</w:t>
            </w:r>
            <w:r>
              <w:t>lev</w:t>
            </w:r>
            <w:r>
              <w:rPr>
                <w:spacing w:val="-1"/>
              </w:rPr>
              <w:t>a</w:t>
            </w:r>
            <w:r>
              <w:t xml:space="preserve">nt </w:t>
            </w:r>
            <w:r>
              <w:rPr>
                <w:spacing w:val="1"/>
              </w:rPr>
              <w:t>C</w:t>
            </w:r>
            <w:r>
              <w:rPr>
                <w:spacing w:val="-1"/>
              </w:rPr>
              <w:t>e</w:t>
            </w:r>
            <w:r>
              <w:t>rtifi</w:t>
            </w:r>
            <w:r>
              <w:rPr>
                <w:spacing w:val="-1"/>
              </w:rPr>
              <w:t>ca</w:t>
            </w:r>
            <w:r>
              <w:t>t</w:t>
            </w:r>
            <w:r>
              <w:rPr>
                <w:spacing w:val="1"/>
              </w:rPr>
              <w:t>i</w:t>
            </w:r>
            <w:r>
              <w:t xml:space="preserve">ons </w:t>
            </w:r>
            <w:r>
              <w:rPr>
                <w:spacing w:val="1"/>
              </w:rPr>
              <w:t>a</w:t>
            </w:r>
            <w:r>
              <w:t>nd</w:t>
            </w:r>
          </w:p>
          <w:p w14:paraId="300EB275" w14:textId="77777777" w:rsidR="00C46522" w:rsidRDefault="00C46522" w:rsidP="00A77165">
            <w:pPr>
              <w:ind w:left="102"/>
            </w:pPr>
            <w:r>
              <w:t>T</w:t>
            </w:r>
            <w:r>
              <w:rPr>
                <w:spacing w:val="-1"/>
              </w:rPr>
              <w:t>ra</w:t>
            </w:r>
            <w:r>
              <w:t>in</w:t>
            </w:r>
            <w:r>
              <w:rPr>
                <w:spacing w:val="1"/>
              </w:rPr>
              <w:t>i</w:t>
            </w:r>
            <w:r>
              <w:t>ng</w:t>
            </w:r>
          </w:p>
        </w:tc>
        <w:tc>
          <w:tcPr>
            <w:tcW w:w="7686" w:type="dxa"/>
            <w:tcBorders>
              <w:top w:val="single" w:sz="7" w:space="0" w:color="000000"/>
              <w:left w:val="single" w:sz="7" w:space="0" w:color="000000"/>
              <w:bottom w:val="single" w:sz="7" w:space="0" w:color="000000"/>
              <w:right w:val="single" w:sz="7" w:space="0" w:color="000000"/>
            </w:tcBorders>
          </w:tcPr>
          <w:p w14:paraId="3EE10A18" w14:textId="435EEA2D" w:rsidR="00C46522" w:rsidRDefault="00C46522" w:rsidP="00A77165"/>
        </w:tc>
      </w:tr>
      <w:tr w:rsidR="00C46522" w14:paraId="4BCDD33C" w14:textId="77777777" w:rsidTr="00A77165">
        <w:trPr>
          <w:trHeight w:hRule="exact" w:val="293"/>
        </w:trPr>
        <w:tc>
          <w:tcPr>
            <w:tcW w:w="10984" w:type="dxa"/>
            <w:gridSpan w:val="2"/>
            <w:tcBorders>
              <w:top w:val="nil"/>
              <w:left w:val="single" w:sz="7" w:space="0" w:color="000000"/>
              <w:bottom w:val="nil"/>
              <w:right w:val="single" w:sz="7" w:space="0" w:color="000000"/>
            </w:tcBorders>
            <w:shd w:val="clear" w:color="auto" w:fill="BEBEBE"/>
          </w:tcPr>
          <w:p w14:paraId="5C0BCD3F" w14:textId="77777777" w:rsidR="00C46522" w:rsidRDefault="00C46522" w:rsidP="00A77165">
            <w:pPr>
              <w:spacing w:before="8"/>
              <w:ind w:left="4469" w:right="4471"/>
              <w:jc w:val="center"/>
            </w:pPr>
            <w:r>
              <w:rPr>
                <w:b/>
              </w:rPr>
              <w:t>P</w:t>
            </w:r>
            <w:r>
              <w:rPr>
                <w:b/>
                <w:spacing w:val="-1"/>
              </w:rPr>
              <w:t>r</w:t>
            </w:r>
            <w:r>
              <w:rPr>
                <w:b/>
              </w:rPr>
              <w:t>oje</w:t>
            </w:r>
            <w:r>
              <w:rPr>
                <w:b/>
                <w:spacing w:val="-1"/>
              </w:rPr>
              <w:t>c</w:t>
            </w:r>
            <w:r>
              <w:rPr>
                <w:b/>
              </w:rPr>
              <w:t>t Ex</w:t>
            </w:r>
            <w:r>
              <w:rPr>
                <w:b/>
                <w:spacing w:val="1"/>
              </w:rPr>
              <w:t>p</w:t>
            </w:r>
            <w:r>
              <w:rPr>
                <w:b/>
                <w:spacing w:val="-1"/>
              </w:rPr>
              <w:t>er</w:t>
            </w:r>
            <w:r>
              <w:rPr>
                <w:b/>
              </w:rPr>
              <w:t>ien</w:t>
            </w:r>
            <w:r>
              <w:rPr>
                <w:b/>
                <w:spacing w:val="2"/>
              </w:rPr>
              <w:t>c</w:t>
            </w:r>
            <w:r>
              <w:rPr>
                <w:b/>
              </w:rPr>
              <w:t>e</w:t>
            </w:r>
          </w:p>
        </w:tc>
      </w:tr>
      <w:tr w:rsidR="00C46522" w14:paraId="471E3835" w14:textId="77777777" w:rsidTr="00A77165">
        <w:trPr>
          <w:trHeight w:hRule="exact" w:val="84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322D8D79" w14:textId="5893F182" w:rsidR="00C46522" w:rsidRDefault="00C46522" w:rsidP="00A77165">
            <w:pPr>
              <w:spacing w:line="260" w:lineRule="exact"/>
              <w:ind w:left="102"/>
            </w:pPr>
            <w:r>
              <w:rPr>
                <w:b/>
              </w:rPr>
              <w:t>Client Na</w:t>
            </w:r>
            <w:r>
              <w:rPr>
                <w:b/>
                <w:spacing w:val="1"/>
              </w:rPr>
              <w:t>m</w:t>
            </w:r>
            <w:r>
              <w:rPr>
                <w:b/>
              </w:rPr>
              <w:t>e</w:t>
            </w:r>
            <w:r>
              <w:rPr>
                <w:b/>
                <w:spacing w:val="-1"/>
              </w:rPr>
              <w:t xml:space="preserve"> </w:t>
            </w:r>
            <w:r>
              <w:rPr>
                <w:b/>
              </w:rPr>
              <w:t>a</w:t>
            </w:r>
            <w:r>
              <w:rPr>
                <w:b/>
                <w:spacing w:val="1"/>
              </w:rPr>
              <w:t>n</w:t>
            </w:r>
            <w:r>
              <w:rPr>
                <w:b/>
              </w:rPr>
              <w:t>d</w:t>
            </w:r>
            <w:r>
              <w:rPr>
                <w:b/>
                <w:spacing w:val="1"/>
              </w:rPr>
              <w:t xml:space="preserve"> </w:t>
            </w:r>
            <w:r>
              <w:rPr>
                <w:b/>
              </w:rPr>
              <w:t>Lo</w:t>
            </w:r>
            <w:r>
              <w:rPr>
                <w:b/>
                <w:spacing w:val="-1"/>
              </w:rPr>
              <w:t>c</w:t>
            </w:r>
            <w:r>
              <w:rPr>
                <w:b/>
              </w:rPr>
              <w:t>at</w:t>
            </w:r>
            <w:r>
              <w:rPr>
                <w:b/>
                <w:spacing w:val="-3"/>
              </w:rPr>
              <w:t>i</w:t>
            </w:r>
            <w:r>
              <w:rPr>
                <w:b/>
              </w:rPr>
              <w:t>on:</w:t>
            </w:r>
          </w:p>
        </w:tc>
        <w:tc>
          <w:tcPr>
            <w:tcW w:w="7686" w:type="dxa"/>
            <w:tcBorders>
              <w:top w:val="single" w:sz="7" w:space="0" w:color="000000"/>
              <w:left w:val="single" w:sz="7" w:space="0" w:color="000000"/>
              <w:bottom w:val="single" w:sz="7" w:space="0" w:color="000000"/>
              <w:right w:val="single" w:sz="7" w:space="0" w:color="000000"/>
            </w:tcBorders>
          </w:tcPr>
          <w:p w14:paraId="18992B48" w14:textId="77777777" w:rsidR="00C46522" w:rsidRDefault="00C46522" w:rsidP="00A77165"/>
        </w:tc>
      </w:tr>
      <w:tr w:rsidR="00C46522" w14:paraId="2F5BA575" w14:textId="77777777" w:rsidTr="00A77165">
        <w:trPr>
          <w:trHeight w:hRule="exact" w:val="68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6D5F14EE" w14:textId="77777777" w:rsidR="00C46522" w:rsidRDefault="00C46522" w:rsidP="00A77165">
            <w:pPr>
              <w:spacing w:line="260" w:lineRule="exact"/>
              <w:ind w:left="102"/>
            </w:pPr>
            <w:r>
              <w:rPr>
                <w:b/>
              </w:rPr>
              <w:t>P</w:t>
            </w:r>
            <w:r>
              <w:rPr>
                <w:b/>
                <w:spacing w:val="-1"/>
              </w:rPr>
              <w:t>r</w:t>
            </w:r>
            <w:r>
              <w:rPr>
                <w:b/>
              </w:rPr>
              <w:t>oje</w:t>
            </w:r>
            <w:r>
              <w:rPr>
                <w:b/>
                <w:spacing w:val="-1"/>
              </w:rPr>
              <w:t>c</w:t>
            </w:r>
            <w:r>
              <w:rPr>
                <w:b/>
              </w:rPr>
              <w:t xml:space="preserve">t </w:t>
            </w:r>
            <w:r>
              <w:rPr>
                <w:b/>
                <w:spacing w:val="-1"/>
              </w:rPr>
              <w:t>N</w:t>
            </w:r>
            <w:r>
              <w:rPr>
                <w:b/>
              </w:rPr>
              <w:t>a</w:t>
            </w:r>
            <w:r>
              <w:rPr>
                <w:b/>
                <w:spacing w:val="1"/>
              </w:rPr>
              <w:t>m</w:t>
            </w:r>
            <w:r>
              <w:rPr>
                <w:b/>
                <w:spacing w:val="-1"/>
              </w:rPr>
              <w:t>e</w:t>
            </w:r>
            <w:r>
              <w:rPr>
                <w:b/>
              </w:rPr>
              <w:t>:</w:t>
            </w:r>
          </w:p>
        </w:tc>
        <w:tc>
          <w:tcPr>
            <w:tcW w:w="7686" w:type="dxa"/>
            <w:tcBorders>
              <w:top w:val="single" w:sz="7" w:space="0" w:color="000000"/>
              <w:left w:val="single" w:sz="7" w:space="0" w:color="000000"/>
              <w:bottom w:val="single" w:sz="7" w:space="0" w:color="000000"/>
              <w:right w:val="single" w:sz="7" w:space="0" w:color="000000"/>
            </w:tcBorders>
          </w:tcPr>
          <w:p w14:paraId="73B2D9D5" w14:textId="77777777" w:rsidR="00C46522" w:rsidRDefault="00C46522" w:rsidP="00A77165"/>
        </w:tc>
      </w:tr>
      <w:tr w:rsidR="00C46522" w14:paraId="6C9866FF" w14:textId="77777777" w:rsidTr="00A77165">
        <w:trPr>
          <w:trHeight w:hRule="exact" w:val="68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69E754B0" w14:textId="77777777" w:rsidR="00C46522" w:rsidRDefault="00C46522" w:rsidP="00A77165">
            <w:pPr>
              <w:spacing w:line="260" w:lineRule="exact"/>
              <w:ind w:left="102"/>
            </w:pPr>
            <w:r>
              <w:rPr>
                <w:b/>
              </w:rPr>
              <w:t xml:space="preserve">Key </w:t>
            </w:r>
            <w:r>
              <w:rPr>
                <w:b/>
                <w:spacing w:val="-1"/>
              </w:rPr>
              <w:t>Per</w:t>
            </w:r>
            <w:r>
              <w:rPr>
                <w:b/>
              </w:rPr>
              <w:t>so</w:t>
            </w:r>
            <w:r>
              <w:rPr>
                <w:b/>
                <w:spacing w:val="1"/>
              </w:rPr>
              <w:t>nn</w:t>
            </w:r>
            <w:r>
              <w:rPr>
                <w:b/>
                <w:spacing w:val="-1"/>
              </w:rPr>
              <w:t>e</w:t>
            </w:r>
            <w:r>
              <w:rPr>
                <w:b/>
              </w:rPr>
              <w:t>l Role:</w:t>
            </w:r>
          </w:p>
        </w:tc>
        <w:tc>
          <w:tcPr>
            <w:tcW w:w="7686" w:type="dxa"/>
            <w:tcBorders>
              <w:top w:val="single" w:sz="7" w:space="0" w:color="000000"/>
              <w:left w:val="single" w:sz="7" w:space="0" w:color="000000"/>
              <w:bottom w:val="single" w:sz="7" w:space="0" w:color="000000"/>
              <w:right w:val="single" w:sz="7" w:space="0" w:color="000000"/>
            </w:tcBorders>
          </w:tcPr>
          <w:p w14:paraId="6AA8E64F" w14:textId="77777777" w:rsidR="00C46522" w:rsidRDefault="00C46522" w:rsidP="00A77165"/>
        </w:tc>
      </w:tr>
      <w:tr w:rsidR="00C46522" w14:paraId="5EBF3187" w14:textId="77777777" w:rsidTr="00A77165">
        <w:trPr>
          <w:trHeight w:hRule="exact" w:val="3329"/>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2DB43FF8" w14:textId="77777777" w:rsidR="00C46522" w:rsidRDefault="00C46522" w:rsidP="00A77165">
            <w:pPr>
              <w:spacing w:line="260" w:lineRule="exact"/>
              <w:ind w:left="102"/>
            </w:pPr>
            <w:r>
              <w:rPr>
                <w:spacing w:val="1"/>
              </w:rPr>
              <w:t>P</w:t>
            </w:r>
            <w:r>
              <w:t>roj</w:t>
            </w:r>
            <w:r>
              <w:rPr>
                <w:spacing w:val="-1"/>
              </w:rPr>
              <w:t>ec</w:t>
            </w:r>
            <w:r>
              <w:t xml:space="preserve">t </w:t>
            </w:r>
            <w:r>
              <w:rPr>
                <w:spacing w:val="1"/>
              </w:rPr>
              <w:t>S</w:t>
            </w:r>
            <w:r>
              <w:rPr>
                <w:spacing w:val="-1"/>
              </w:rPr>
              <w:t>c</w:t>
            </w:r>
            <w:r>
              <w:t>ope</w:t>
            </w:r>
            <w:r>
              <w:rPr>
                <w:spacing w:val="-1"/>
              </w:rPr>
              <w:t xml:space="preserve"> a</w:t>
            </w:r>
            <w:r>
              <w:t xml:space="preserve">nd </w:t>
            </w:r>
            <w:r>
              <w:rPr>
                <w:spacing w:val="1"/>
              </w:rPr>
              <w:t>S</w:t>
            </w:r>
            <w:r>
              <w:t>um</w:t>
            </w:r>
            <w:r>
              <w:rPr>
                <w:spacing w:val="1"/>
              </w:rPr>
              <w:t>m</w:t>
            </w:r>
            <w:r>
              <w:rPr>
                <w:spacing w:val="-1"/>
              </w:rPr>
              <w:t>a</w:t>
            </w:r>
            <w:r>
              <w:t>ry</w:t>
            </w:r>
          </w:p>
        </w:tc>
        <w:tc>
          <w:tcPr>
            <w:tcW w:w="7686" w:type="dxa"/>
            <w:tcBorders>
              <w:top w:val="single" w:sz="7" w:space="0" w:color="000000"/>
              <w:left w:val="single" w:sz="7" w:space="0" w:color="000000"/>
              <w:bottom w:val="single" w:sz="7" w:space="0" w:color="000000"/>
              <w:right w:val="single" w:sz="7" w:space="0" w:color="000000"/>
            </w:tcBorders>
          </w:tcPr>
          <w:p w14:paraId="7706E655" w14:textId="77777777" w:rsidR="00C46522" w:rsidRDefault="00C46522" w:rsidP="00A77165"/>
        </w:tc>
      </w:tr>
    </w:tbl>
    <w:p w14:paraId="67DC028C" w14:textId="77777777" w:rsidR="00C46522" w:rsidRDefault="00C46522" w:rsidP="00C46522">
      <w:pPr>
        <w:sectPr w:rsidR="00C46522">
          <w:pgSz w:w="12240" w:h="15840"/>
          <w:pgMar w:top="1660" w:right="700" w:bottom="280" w:left="340" w:header="746" w:footer="1082"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3298"/>
        <w:gridCol w:w="7686"/>
      </w:tblGrid>
      <w:tr w:rsidR="00EA1513" w14:paraId="6A97C8E4" w14:textId="77777777" w:rsidTr="00EA1513">
        <w:trPr>
          <w:trHeight w:hRule="exact" w:val="290"/>
        </w:trPr>
        <w:tc>
          <w:tcPr>
            <w:tcW w:w="10984" w:type="dxa"/>
            <w:gridSpan w:val="2"/>
            <w:tcBorders>
              <w:top w:val="single" w:sz="7" w:space="0" w:color="000000"/>
              <w:left w:val="single" w:sz="7" w:space="0" w:color="000000"/>
              <w:bottom w:val="nil"/>
              <w:right w:val="single" w:sz="7" w:space="0" w:color="000000"/>
            </w:tcBorders>
            <w:shd w:val="clear" w:color="auto" w:fill="BEBEBE"/>
          </w:tcPr>
          <w:p w14:paraId="65A4492A" w14:textId="646C6642" w:rsidR="00EA1513" w:rsidRDefault="00EA1513" w:rsidP="004A048E">
            <w:pPr>
              <w:spacing w:line="260" w:lineRule="exact"/>
              <w:ind w:left="3643"/>
            </w:pPr>
            <w:r>
              <w:rPr>
                <w:b/>
              </w:rPr>
              <w:lastRenderedPageBreak/>
              <w:t>K</w:t>
            </w:r>
            <w:r>
              <w:rPr>
                <w:b/>
                <w:spacing w:val="1"/>
              </w:rPr>
              <w:t>E</w:t>
            </w:r>
            <w:r>
              <w:rPr>
                <w:b/>
              </w:rPr>
              <w:t xml:space="preserve">Y </w:t>
            </w:r>
            <w:r>
              <w:rPr>
                <w:b/>
                <w:spacing w:val="-1"/>
              </w:rPr>
              <w:t>P</w:t>
            </w:r>
            <w:r>
              <w:rPr>
                <w:b/>
              </w:rPr>
              <w:t>ERS</w:t>
            </w:r>
            <w:r>
              <w:rPr>
                <w:b/>
                <w:spacing w:val="1"/>
              </w:rPr>
              <w:t>O</w:t>
            </w:r>
            <w:r>
              <w:rPr>
                <w:b/>
              </w:rPr>
              <w:t>N</w:t>
            </w:r>
            <w:r>
              <w:rPr>
                <w:b/>
                <w:spacing w:val="-1"/>
              </w:rPr>
              <w:t>N</w:t>
            </w:r>
            <w:r>
              <w:rPr>
                <w:b/>
              </w:rPr>
              <w:t>EL E</w:t>
            </w:r>
            <w:r>
              <w:rPr>
                <w:b/>
                <w:spacing w:val="-3"/>
              </w:rPr>
              <w:t>X</w:t>
            </w:r>
            <w:r>
              <w:rPr>
                <w:b/>
              </w:rPr>
              <w:t>PERI</w:t>
            </w:r>
            <w:r>
              <w:rPr>
                <w:b/>
                <w:spacing w:val="1"/>
              </w:rPr>
              <w:t>E</w:t>
            </w:r>
            <w:r>
              <w:rPr>
                <w:b/>
              </w:rPr>
              <w:t>N</w:t>
            </w:r>
            <w:r>
              <w:rPr>
                <w:b/>
                <w:spacing w:val="-1"/>
              </w:rPr>
              <w:t>C</w:t>
            </w:r>
            <w:r>
              <w:rPr>
                <w:b/>
              </w:rPr>
              <w:t>E #2</w:t>
            </w:r>
          </w:p>
        </w:tc>
      </w:tr>
      <w:tr w:rsidR="00EA1513" w14:paraId="1226D96E" w14:textId="77777777" w:rsidTr="00EA1513">
        <w:trPr>
          <w:trHeight w:hRule="exact" w:val="411"/>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5C02BD99" w14:textId="77777777" w:rsidR="00EA1513" w:rsidRDefault="00EA1513" w:rsidP="004A048E">
            <w:pPr>
              <w:spacing w:line="260" w:lineRule="exact"/>
              <w:ind w:left="102"/>
            </w:pPr>
            <w:r>
              <w:rPr>
                <w:spacing w:val="1"/>
              </w:rPr>
              <w:t>P</w:t>
            </w:r>
            <w:r>
              <w:t>ropo</w:t>
            </w:r>
            <w:r>
              <w:rPr>
                <w:spacing w:val="-1"/>
              </w:rPr>
              <w:t>ne</w:t>
            </w:r>
            <w:r>
              <w:t>nt N</w:t>
            </w:r>
            <w:r>
              <w:rPr>
                <w:spacing w:val="-1"/>
              </w:rPr>
              <w:t>a</w:t>
            </w:r>
            <w:r>
              <w:t>me:</w:t>
            </w:r>
          </w:p>
        </w:tc>
        <w:tc>
          <w:tcPr>
            <w:tcW w:w="7686" w:type="dxa"/>
            <w:tcBorders>
              <w:top w:val="single" w:sz="7" w:space="0" w:color="000000"/>
              <w:left w:val="single" w:sz="7" w:space="0" w:color="000000"/>
              <w:bottom w:val="single" w:sz="7" w:space="0" w:color="000000"/>
              <w:right w:val="single" w:sz="7" w:space="0" w:color="000000"/>
            </w:tcBorders>
          </w:tcPr>
          <w:p w14:paraId="70309090" w14:textId="77777777" w:rsidR="00EA1513" w:rsidRDefault="00EA1513" w:rsidP="004A048E"/>
        </w:tc>
      </w:tr>
      <w:tr w:rsidR="00EA1513" w14:paraId="226ADE36" w14:textId="77777777" w:rsidTr="00EA1513">
        <w:trPr>
          <w:trHeight w:hRule="exact" w:val="413"/>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777000D6" w14:textId="77777777" w:rsidR="00EA1513" w:rsidRDefault="00EA1513" w:rsidP="004A048E">
            <w:pPr>
              <w:ind w:left="102"/>
            </w:pPr>
            <w:r>
              <w:t>K</w:t>
            </w:r>
            <w:r>
              <w:rPr>
                <w:spacing w:val="-1"/>
              </w:rPr>
              <w:t>e</w:t>
            </w:r>
            <w:r>
              <w:t xml:space="preserve">y </w:t>
            </w:r>
            <w:r>
              <w:rPr>
                <w:spacing w:val="1"/>
              </w:rPr>
              <w:t>P</w:t>
            </w:r>
            <w:r>
              <w:rPr>
                <w:spacing w:val="-1"/>
              </w:rPr>
              <w:t>e</w:t>
            </w:r>
            <w:r>
              <w:t>rsonn</w:t>
            </w:r>
            <w:r>
              <w:rPr>
                <w:spacing w:val="-1"/>
              </w:rPr>
              <w:t>e</w:t>
            </w:r>
            <w:r>
              <w:t xml:space="preserve">l </w:t>
            </w:r>
            <w:r>
              <w:rPr>
                <w:spacing w:val="2"/>
              </w:rPr>
              <w:t>N</w:t>
            </w:r>
            <w:r>
              <w:rPr>
                <w:spacing w:val="-1"/>
              </w:rPr>
              <w:t>a</w:t>
            </w:r>
            <w:r>
              <w:t>me:</w:t>
            </w:r>
          </w:p>
        </w:tc>
        <w:tc>
          <w:tcPr>
            <w:tcW w:w="7686" w:type="dxa"/>
            <w:tcBorders>
              <w:top w:val="single" w:sz="7" w:space="0" w:color="000000"/>
              <w:left w:val="single" w:sz="7" w:space="0" w:color="000000"/>
              <w:bottom w:val="single" w:sz="7" w:space="0" w:color="000000"/>
              <w:right w:val="single" w:sz="7" w:space="0" w:color="000000"/>
            </w:tcBorders>
          </w:tcPr>
          <w:p w14:paraId="1EDD1492" w14:textId="77777777" w:rsidR="00EA1513" w:rsidRDefault="00EA1513" w:rsidP="004A048E"/>
        </w:tc>
      </w:tr>
      <w:tr w:rsidR="00EA1513" w14:paraId="1ADE65AB" w14:textId="77777777" w:rsidTr="00EA1513">
        <w:trPr>
          <w:trHeight w:hRule="exact" w:val="410"/>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78DB87CB" w14:textId="77777777" w:rsidR="00EA1513" w:rsidRDefault="00EA1513" w:rsidP="004A048E">
            <w:pPr>
              <w:spacing w:line="260" w:lineRule="exact"/>
              <w:ind w:left="102"/>
            </w:pPr>
            <w:r>
              <w:t>Y</w:t>
            </w:r>
            <w:r>
              <w:rPr>
                <w:spacing w:val="-1"/>
              </w:rPr>
              <w:t>ea</w:t>
            </w:r>
            <w:r>
              <w:t>rs w</w:t>
            </w:r>
            <w:r>
              <w:rPr>
                <w:spacing w:val="2"/>
              </w:rPr>
              <w:t>o</w:t>
            </w:r>
            <w:r>
              <w:t>rk</w:t>
            </w:r>
            <w:r>
              <w:rPr>
                <w:spacing w:val="-2"/>
              </w:rPr>
              <w:t>e</w:t>
            </w:r>
            <w:r>
              <w:t xml:space="preserve">d with </w:t>
            </w:r>
            <w:r>
              <w:rPr>
                <w:spacing w:val="1"/>
              </w:rPr>
              <w:t>P</w:t>
            </w:r>
            <w:r>
              <w:t>ro</w:t>
            </w:r>
            <w:r>
              <w:rPr>
                <w:spacing w:val="1"/>
              </w:rPr>
              <w:t>p</w:t>
            </w:r>
            <w:r>
              <w:t>on</w:t>
            </w:r>
            <w:r>
              <w:rPr>
                <w:spacing w:val="-1"/>
              </w:rPr>
              <w:t>e</w:t>
            </w:r>
            <w:r>
              <w:t>nt</w:t>
            </w:r>
          </w:p>
        </w:tc>
        <w:tc>
          <w:tcPr>
            <w:tcW w:w="7686" w:type="dxa"/>
            <w:tcBorders>
              <w:top w:val="single" w:sz="7" w:space="0" w:color="000000"/>
              <w:left w:val="single" w:sz="7" w:space="0" w:color="000000"/>
              <w:bottom w:val="single" w:sz="7" w:space="0" w:color="000000"/>
              <w:right w:val="single" w:sz="7" w:space="0" w:color="000000"/>
            </w:tcBorders>
          </w:tcPr>
          <w:p w14:paraId="18F57035" w14:textId="77777777" w:rsidR="00EA1513" w:rsidRDefault="00EA1513" w:rsidP="004A048E"/>
        </w:tc>
      </w:tr>
      <w:tr w:rsidR="00EA1513" w14:paraId="1236C915" w14:textId="77777777" w:rsidTr="00EA1513">
        <w:trPr>
          <w:trHeight w:hRule="exact" w:val="96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60EEFE60" w14:textId="77777777" w:rsidR="00EA1513" w:rsidRDefault="00EA1513" w:rsidP="004A048E">
            <w:pPr>
              <w:spacing w:before="1" w:line="260" w:lineRule="exact"/>
              <w:ind w:left="102" w:right="280"/>
            </w:pPr>
            <w:r>
              <w:t>Y</w:t>
            </w:r>
            <w:r>
              <w:rPr>
                <w:spacing w:val="-1"/>
              </w:rPr>
              <w:t>ea</w:t>
            </w:r>
            <w:r>
              <w:t xml:space="preserve">rs </w:t>
            </w:r>
            <w:r>
              <w:rPr>
                <w:spacing w:val="-1"/>
              </w:rPr>
              <w:t>w</w:t>
            </w:r>
            <w:r>
              <w:rPr>
                <w:spacing w:val="2"/>
              </w:rPr>
              <w:t>o</w:t>
            </w:r>
            <w:r>
              <w:t>rk</w:t>
            </w:r>
            <w:r>
              <w:rPr>
                <w:spacing w:val="-2"/>
              </w:rPr>
              <w:t>e</w:t>
            </w:r>
            <w:r>
              <w:t>d on</w:t>
            </w:r>
            <w:r>
              <w:rPr>
                <w:spacing w:val="1"/>
              </w:rPr>
              <w:t xml:space="preserve"> </w:t>
            </w:r>
            <w:r>
              <w:t>si</w:t>
            </w:r>
            <w:r>
              <w:rPr>
                <w:spacing w:val="1"/>
              </w:rPr>
              <w:t>m</w:t>
            </w:r>
            <w:r>
              <w:t>i</w:t>
            </w:r>
            <w:r>
              <w:rPr>
                <w:spacing w:val="1"/>
              </w:rPr>
              <w:t>l</w:t>
            </w:r>
            <w:r>
              <w:rPr>
                <w:spacing w:val="-1"/>
              </w:rPr>
              <w:t>a</w:t>
            </w:r>
            <w:r>
              <w:t>r</w:t>
            </w:r>
            <w:r>
              <w:rPr>
                <w:spacing w:val="1"/>
              </w:rPr>
              <w:t xml:space="preserve"> </w:t>
            </w:r>
            <w:r>
              <w:t>siz</w:t>
            </w:r>
            <w:r>
              <w:rPr>
                <w:spacing w:val="-1"/>
              </w:rPr>
              <w:t>e</w:t>
            </w:r>
            <w:r>
              <w:t>, s</w:t>
            </w:r>
            <w:r>
              <w:rPr>
                <w:spacing w:val="-1"/>
              </w:rPr>
              <w:t>c</w:t>
            </w:r>
            <w:r>
              <w:t>ope</w:t>
            </w:r>
            <w:r>
              <w:rPr>
                <w:spacing w:val="-1"/>
              </w:rPr>
              <w:t xml:space="preserve"> a</w:t>
            </w:r>
            <w:r>
              <w:t xml:space="preserve">nd </w:t>
            </w:r>
            <w:r>
              <w:rPr>
                <w:spacing w:val="-1"/>
              </w:rPr>
              <w:t>c</w:t>
            </w:r>
            <w:r>
              <w:t>omp</w:t>
            </w:r>
            <w:r>
              <w:rPr>
                <w:spacing w:val="1"/>
              </w:rPr>
              <w:t>l</w:t>
            </w:r>
            <w:r>
              <w:rPr>
                <w:spacing w:val="-1"/>
              </w:rPr>
              <w:t>e</w:t>
            </w:r>
            <w:r>
              <w:t>xi</w:t>
            </w:r>
            <w:r>
              <w:rPr>
                <w:spacing w:val="1"/>
              </w:rPr>
              <w:t>t</w:t>
            </w:r>
            <w:r>
              <w:t>y of r</w:t>
            </w:r>
            <w:r>
              <w:rPr>
                <w:spacing w:val="-2"/>
              </w:rPr>
              <w:t>e</w:t>
            </w:r>
            <w:r>
              <w:t>fer</w:t>
            </w:r>
            <w:r>
              <w:rPr>
                <w:spacing w:val="-2"/>
              </w:rPr>
              <w:t>e</w:t>
            </w:r>
            <w:r>
              <w:t>n</w:t>
            </w:r>
            <w:r>
              <w:rPr>
                <w:spacing w:val="1"/>
              </w:rPr>
              <w:t>c</w:t>
            </w:r>
            <w:r>
              <w:t xml:space="preserve">e </w:t>
            </w:r>
            <w:r>
              <w:rPr>
                <w:spacing w:val="1"/>
              </w:rPr>
              <w:t>P</w:t>
            </w:r>
            <w:r>
              <w:t>roj</w:t>
            </w:r>
            <w:r>
              <w:rPr>
                <w:spacing w:val="-1"/>
              </w:rPr>
              <w:t>ec</w:t>
            </w:r>
            <w:r>
              <w:t>t</w:t>
            </w:r>
          </w:p>
        </w:tc>
        <w:tc>
          <w:tcPr>
            <w:tcW w:w="7686" w:type="dxa"/>
            <w:tcBorders>
              <w:top w:val="single" w:sz="7" w:space="0" w:color="000000"/>
              <w:left w:val="single" w:sz="7" w:space="0" w:color="000000"/>
              <w:bottom w:val="single" w:sz="7" w:space="0" w:color="000000"/>
              <w:right w:val="single" w:sz="7" w:space="0" w:color="000000"/>
            </w:tcBorders>
          </w:tcPr>
          <w:p w14:paraId="4BA19DFD" w14:textId="77777777" w:rsidR="00EA1513" w:rsidRDefault="00EA1513" w:rsidP="004A048E"/>
        </w:tc>
      </w:tr>
      <w:tr w:rsidR="00EA1513" w14:paraId="3EA97E71" w14:textId="77777777" w:rsidTr="00EA1513">
        <w:trPr>
          <w:trHeight w:hRule="exact" w:val="1395"/>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5ACCD9C2" w14:textId="77777777" w:rsidR="00EA1513" w:rsidRDefault="00EA1513" w:rsidP="004A048E">
            <w:pPr>
              <w:spacing w:line="260" w:lineRule="exact"/>
              <w:ind w:left="102"/>
            </w:pPr>
            <w:r>
              <w:t>R</w:t>
            </w:r>
            <w:r>
              <w:rPr>
                <w:spacing w:val="-1"/>
              </w:rPr>
              <w:t>e</w:t>
            </w:r>
            <w:r>
              <w:t>lev</w:t>
            </w:r>
            <w:r>
              <w:rPr>
                <w:spacing w:val="-1"/>
              </w:rPr>
              <w:t>a</w:t>
            </w:r>
            <w:r>
              <w:t xml:space="preserve">nt </w:t>
            </w:r>
            <w:r>
              <w:rPr>
                <w:spacing w:val="1"/>
              </w:rPr>
              <w:t>C</w:t>
            </w:r>
            <w:r>
              <w:rPr>
                <w:spacing w:val="-1"/>
              </w:rPr>
              <w:t>e</w:t>
            </w:r>
            <w:r>
              <w:t>rtifi</w:t>
            </w:r>
            <w:r>
              <w:rPr>
                <w:spacing w:val="-1"/>
              </w:rPr>
              <w:t>ca</w:t>
            </w:r>
            <w:r>
              <w:t>t</w:t>
            </w:r>
            <w:r>
              <w:rPr>
                <w:spacing w:val="1"/>
              </w:rPr>
              <w:t>i</w:t>
            </w:r>
            <w:r>
              <w:t xml:space="preserve">ons </w:t>
            </w:r>
            <w:r>
              <w:rPr>
                <w:spacing w:val="1"/>
              </w:rPr>
              <w:t>a</w:t>
            </w:r>
            <w:r>
              <w:t>nd</w:t>
            </w:r>
          </w:p>
          <w:p w14:paraId="7FCACAFA" w14:textId="77777777" w:rsidR="00EA1513" w:rsidRDefault="00EA1513" w:rsidP="004A048E">
            <w:pPr>
              <w:ind w:left="102"/>
            </w:pPr>
            <w:r>
              <w:t>T</w:t>
            </w:r>
            <w:r>
              <w:rPr>
                <w:spacing w:val="-1"/>
              </w:rPr>
              <w:t>ra</w:t>
            </w:r>
            <w:r>
              <w:t>in</w:t>
            </w:r>
            <w:r>
              <w:rPr>
                <w:spacing w:val="1"/>
              </w:rPr>
              <w:t>i</w:t>
            </w:r>
            <w:r>
              <w:t>ng</w:t>
            </w:r>
          </w:p>
        </w:tc>
        <w:tc>
          <w:tcPr>
            <w:tcW w:w="7686" w:type="dxa"/>
            <w:tcBorders>
              <w:top w:val="single" w:sz="7" w:space="0" w:color="000000"/>
              <w:left w:val="single" w:sz="7" w:space="0" w:color="000000"/>
              <w:bottom w:val="single" w:sz="7" w:space="0" w:color="000000"/>
              <w:right w:val="single" w:sz="7" w:space="0" w:color="000000"/>
            </w:tcBorders>
          </w:tcPr>
          <w:p w14:paraId="21D9E16B" w14:textId="77777777" w:rsidR="00EA1513" w:rsidRDefault="00EA1513" w:rsidP="004A048E"/>
        </w:tc>
      </w:tr>
      <w:tr w:rsidR="00EA1513" w14:paraId="3896A952" w14:textId="77777777" w:rsidTr="00EA1513">
        <w:trPr>
          <w:trHeight w:hRule="exact" w:val="293"/>
        </w:trPr>
        <w:tc>
          <w:tcPr>
            <w:tcW w:w="10984" w:type="dxa"/>
            <w:gridSpan w:val="2"/>
            <w:tcBorders>
              <w:top w:val="nil"/>
              <w:left w:val="single" w:sz="7" w:space="0" w:color="000000"/>
              <w:bottom w:val="nil"/>
              <w:right w:val="single" w:sz="7" w:space="0" w:color="000000"/>
            </w:tcBorders>
            <w:shd w:val="clear" w:color="auto" w:fill="BEBEBE"/>
          </w:tcPr>
          <w:p w14:paraId="07649437" w14:textId="77777777" w:rsidR="00EA1513" w:rsidRDefault="00EA1513" w:rsidP="004A048E">
            <w:pPr>
              <w:spacing w:before="8"/>
              <w:ind w:left="4469" w:right="4471"/>
              <w:jc w:val="center"/>
            </w:pPr>
            <w:r>
              <w:rPr>
                <w:b/>
              </w:rPr>
              <w:t>P</w:t>
            </w:r>
            <w:r>
              <w:rPr>
                <w:b/>
                <w:spacing w:val="-1"/>
              </w:rPr>
              <w:t>r</w:t>
            </w:r>
            <w:r>
              <w:rPr>
                <w:b/>
              </w:rPr>
              <w:t>oje</w:t>
            </w:r>
            <w:r>
              <w:rPr>
                <w:b/>
                <w:spacing w:val="-1"/>
              </w:rPr>
              <w:t>c</w:t>
            </w:r>
            <w:r>
              <w:rPr>
                <w:b/>
              </w:rPr>
              <w:t>t Ex</w:t>
            </w:r>
            <w:r>
              <w:rPr>
                <w:b/>
                <w:spacing w:val="1"/>
              </w:rPr>
              <w:t>p</w:t>
            </w:r>
            <w:r>
              <w:rPr>
                <w:b/>
                <w:spacing w:val="-1"/>
              </w:rPr>
              <w:t>er</w:t>
            </w:r>
            <w:r>
              <w:rPr>
                <w:b/>
              </w:rPr>
              <w:t>ien</w:t>
            </w:r>
            <w:r>
              <w:rPr>
                <w:b/>
                <w:spacing w:val="2"/>
              </w:rPr>
              <w:t>c</w:t>
            </w:r>
            <w:r>
              <w:rPr>
                <w:b/>
              </w:rPr>
              <w:t>e</w:t>
            </w:r>
          </w:p>
        </w:tc>
      </w:tr>
      <w:tr w:rsidR="00EA1513" w14:paraId="24066E0A" w14:textId="77777777" w:rsidTr="00EA1513">
        <w:trPr>
          <w:trHeight w:hRule="exact" w:val="84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06EA7021" w14:textId="77777777" w:rsidR="00EA1513" w:rsidRDefault="00EA1513" w:rsidP="004A048E">
            <w:pPr>
              <w:spacing w:line="260" w:lineRule="exact"/>
              <w:ind w:left="102"/>
            </w:pPr>
            <w:r>
              <w:rPr>
                <w:b/>
              </w:rPr>
              <w:t>Client Na</w:t>
            </w:r>
            <w:r>
              <w:rPr>
                <w:b/>
                <w:spacing w:val="1"/>
              </w:rPr>
              <w:t>m</w:t>
            </w:r>
            <w:r>
              <w:rPr>
                <w:b/>
              </w:rPr>
              <w:t>e</w:t>
            </w:r>
            <w:r>
              <w:rPr>
                <w:b/>
                <w:spacing w:val="-1"/>
              </w:rPr>
              <w:t xml:space="preserve"> </w:t>
            </w:r>
            <w:r>
              <w:rPr>
                <w:b/>
              </w:rPr>
              <w:t>a</w:t>
            </w:r>
            <w:r>
              <w:rPr>
                <w:b/>
                <w:spacing w:val="1"/>
              </w:rPr>
              <w:t>n</w:t>
            </w:r>
            <w:r>
              <w:rPr>
                <w:b/>
              </w:rPr>
              <w:t>d</w:t>
            </w:r>
            <w:r>
              <w:rPr>
                <w:b/>
                <w:spacing w:val="1"/>
              </w:rPr>
              <w:t xml:space="preserve"> </w:t>
            </w:r>
            <w:r>
              <w:rPr>
                <w:b/>
              </w:rPr>
              <w:t>Lo</w:t>
            </w:r>
            <w:r>
              <w:rPr>
                <w:b/>
                <w:spacing w:val="-1"/>
              </w:rPr>
              <w:t>c</w:t>
            </w:r>
            <w:r>
              <w:rPr>
                <w:b/>
              </w:rPr>
              <w:t>at</w:t>
            </w:r>
            <w:r>
              <w:rPr>
                <w:b/>
                <w:spacing w:val="-3"/>
              </w:rPr>
              <w:t>i</w:t>
            </w:r>
            <w:r>
              <w:rPr>
                <w:b/>
              </w:rPr>
              <w:t>on:</w:t>
            </w:r>
          </w:p>
        </w:tc>
        <w:tc>
          <w:tcPr>
            <w:tcW w:w="7686" w:type="dxa"/>
            <w:tcBorders>
              <w:top w:val="single" w:sz="7" w:space="0" w:color="000000"/>
              <w:left w:val="single" w:sz="7" w:space="0" w:color="000000"/>
              <w:bottom w:val="single" w:sz="7" w:space="0" w:color="000000"/>
              <w:right w:val="single" w:sz="7" w:space="0" w:color="000000"/>
            </w:tcBorders>
          </w:tcPr>
          <w:p w14:paraId="6ADC6473" w14:textId="77777777" w:rsidR="00EA1513" w:rsidRDefault="00EA1513" w:rsidP="004A048E"/>
        </w:tc>
      </w:tr>
      <w:tr w:rsidR="00EA1513" w14:paraId="212E0B6F" w14:textId="77777777" w:rsidTr="00EA1513">
        <w:trPr>
          <w:trHeight w:hRule="exact" w:val="68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25B83C98" w14:textId="77777777" w:rsidR="00EA1513" w:rsidRDefault="00EA1513" w:rsidP="004A048E">
            <w:pPr>
              <w:spacing w:line="260" w:lineRule="exact"/>
              <w:ind w:left="102"/>
            </w:pPr>
            <w:r>
              <w:rPr>
                <w:b/>
              </w:rPr>
              <w:t>P</w:t>
            </w:r>
            <w:r>
              <w:rPr>
                <w:b/>
                <w:spacing w:val="-1"/>
              </w:rPr>
              <w:t>r</w:t>
            </w:r>
            <w:r>
              <w:rPr>
                <w:b/>
              </w:rPr>
              <w:t>oje</w:t>
            </w:r>
            <w:r>
              <w:rPr>
                <w:b/>
                <w:spacing w:val="-1"/>
              </w:rPr>
              <w:t>c</w:t>
            </w:r>
            <w:r>
              <w:rPr>
                <w:b/>
              </w:rPr>
              <w:t xml:space="preserve">t </w:t>
            </w:r>
            <w:r>
              <w:rPr>
                <w:b/>
                <w:spacing w:val="-1"/>
              </w:rPr>
              <w:t>N</w:t>
            </w:r>
            <w:r>
              <w:rPr>
                <w:b/>
              </w:rPr>
              <w:t>a</w:t>
            </w:r>
            <w:r>
              <w:rPr>
                <w:b/>
                <w:spacing w:val="1"/>
              </w:rPr>
              <w:t>m</w:t>
            </w:r>
            <w:r>
              <w:rPr>
                <w:b/>
                <w:spacing w:val="-1"/>
              </w:rPr>
              <w:t>e</w:t>
            </w:r>
            <w:r>
              <w:rPr>
                <w:b/>
              </w:rPr>
              <w:t>:</w:t>
            </w:r>
          </w:p>
        </w:tc>
        <w:tc>
          <w:tcPr>
            <w:tcW w:w="7686" w:type="dxa"/>
            <w:tcBorders>
              <w:top w:val="single" w:sz="7" w:space="0" w:color="000000"/>
              <w:left w:val="single" w:sz="7" w:space="0" w:color="000000"/>
              <w:bottom w:val="single" w:sz="7" w:space="0" w:color="000000"/>
              <w:right w:val="single" w:sz="7" w:space="0" w:color="000000"/>
            </w:tcBorders>
          </w:tcPr>
          <w:p w14:paraId="27F94739" w14:textId="77777777" w:rsidR="00EA1513" w:rsidRDefault="00EA1513" w:rsidP="004A048E"/>
        </w:tc>
      </w:tr>
      <w:tr w:rsidR="00EA1513" w14:paraId="1BEE87AE" w14:textId="77777777" w:rsidTr="00EA1513">
        <w:trPr>
          <w:trHeight w:hRule="exact" w:val="68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7E795DDD" w14:textId="77777777" w:rsidR="00EA1513" w:rsidRDefault="00EA1513" w:rsidP="004A048E">
            <w:pPr>
              <w:spacing w:line="260" w:lineRule="exact"/>
              <w:ind w:left="102"/>
            </w:pPr>
            <w:r>
              <w:rPr>
                <w:b/>
              </w:rPr>
              <w:t xml:space="preserve">Key </w:t>
            </w:r>
            <w:r>
              <w:rPr>
                <w:b/>
                <w:spacing w:val="-1"/>
              </w:rPr>
              <w:t>Per</w:t>
            </w:r>
            <w:r>
              <w:rPr>
                <w:b/>
              </w:rPr>
              <w:t>so</w:t>
            </w:r>
            <w:r>
              <w:rPr>
                <w:b/>
                <w:spacing w:val="1"/>
              </w:rPr>
              <w:t>nn</w:t>
            </w:r>
            <w:r>
              <w:rPr>
                <w:b/>
                <w:spacing w:val="-1"/>
              </w:rPr>
              <w:t>e</w:t>
            </w:r>
            <w:r>
              <w:rPr>
                <w:b/>
              </w:rPr>
              <w:t>l Role:</w:t>
            </w:r>
          </w:p>
        </w:tc>
        <w:tc>
          <w:tcPr>
            <w:tcW w:w="7686" w:type="dxa"/>
            <w:tcBorders>
              <w:top w:val="single" w:sz="7" w:space="0" w:color="000000"/>
              <w:left w:val="single" w:sz="7" w:space="0" w:color="000000"/>
              <w:bottom w:val="single" w:sz="7" w:space="0" w:color="000000"/>
              <w:right w:val="single" w:sz="7" w:space="0" w:color="000000"/>
            </w:tcBorders>
          </w:tcPr>
          <w:p w14:paraId="1112DE80" w14:textId="77777777" w:rsidR="00EA1513" w:rsidRDefault="00EA1513" w:rsidP="004A048E"/>
        </w:tc>
      </w:tr>
      <w:tr w:rsidR="00EA1513" w14:paraId="79EDF2AB" w14:textId="77777777" w:rsidTr="00EA1513">
        <w:trPr>
          <w:trHeight w:hRule="exact" w:val="3329"/>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28D7D403" w14:textId="77777777" w:rsidR="00EA1513" w:rsidRDefault="00EA1513" w:rsidP="004A048E">
            <w:pPr>
              <w:spacing w:line="260" w:lineRule="exact"/>
              <w:ind w:left="102"/>
            </w:pPr>
            <w:r>
              <w:rPr>
                <w:spacing w:val="1"/>
              </w:rPr>
              <w:t>P</w:t>
            </w:r>
            <w:r>
              <w:t>roj</w:t>
            </w:r>
            <w:r>
              <w:rPr>
                <w:spacing w:val="-1"/>
              </w:rPr>
              <w:t>ec</w:t>
            </w:r>
            <w:r>
              <w:t xml:space="preserve">t </w:t>
            </w:r>
            <w:r>
              <w:rPr>
                <w:spacing w:val="1"/>
              </w:rPr>
              <w:t>S</w:t>
            </w:r>
            <w:r>
              <w:rPr>
                <w:spacing w:val="-1"/>
              </w:rPr>
              <w:t>c</w:t>
            </w:r>
            <w:r>
              <w:t>ope</w:t>
            </w:r>
            <w:r>
              <w:rPr>
                <w:spacing w:val="-1"/>
              </w:rPr>
              <w:t xml:space="preserve"> a</w:t>
            </w:r>
            <w:r>
              <w:t xml:space="preserve">nd </w:t>
            </w:r>
            <w:r>
              <w:rPr>
                <w:spacing w:val="1"/>
              </w:rPr>
              <w:t>S</w:t>
            </w:r>
            <w:r>
              <w:t>um</w:t>
            </w:r>
            <w:r>
              <w:rPr>
                <w:spacing w:val="1"/>
              </w:rPr>
              <w:t>m</w:t>
            </w:r>
            <w:r>
              <w:rPr>
                <w:spacing w:val="-1"/>
              </w:rPr>
              <w:t>a</w:t>
            </w:r>
            <w:r>
              <w:t>ry</w:t>
            </w:r>
          </w:p>
        </w:tc>
        <w:tc>
          <w:tcPr>
            <w:tcW w:w="7686" w:type="dxa"/>
            <w:tcBorders>
              <w:top w:val="single" w:sz="7" w:space="0" w:color="000000"/>
              <w:left w:val="single" w:sz="7" w:space="0" w:color="000000"/>
              <w:bottom w:val="single" w:sz="7" w:space="0" w:color="000000"/>
              <w:right w:val="single" w:sz="7" w:space="0" w:color="000000"/>
            </w:tcBorders>
          </w:tcPr>
          <w:p w14:paraId="7AED3A99" w14:textId="77777777" w:rsidR="00EA1513" w:rsidRDefault="00EA1513" w:rsidP="004A048E"/>
        </w:tc>
      </w:tr>
    </w:tbl>
    <w:p w14:paraId="28AFDC25" w14:textId="7F882677" w:rsidR="00EA1513" w:rsidRDefault="00EA1513" w:rsidP="003E7167">
      <w:pPr>
        <w:spacing w:line="200" w:lineRule="exact"/>
        <w:rPr>
          <w:sz w:val="11"/>
          <w:szCs w:val="11"/>
        </w:rPr>
      </w:pPr>
    </w:p>
    <w:p w14:paraId="4F2B8879" w14:textId="77777777" w:rsidR="00EA1513" w:rsidRDefault="00EA1513">
      <w:pPr>
        <w:jc w:val="left"/>
        <w:rPr>
          <w:sz w:val="11"/>
          <w:szCs w:val="11"/>
        </w:rPr>
      </w:pPr>
      <w:r>
        <w:rPr>
          <w:sz w:val="11"/>
          <w:szCs w:val="11"/>
        </w:rPr>
        <w:br w:type="page"/>
      </w:r>
    </w:p>
    <w:tbl>
      <w:tblPr>
        <w:tblW w:w="0" w:type="auto"/>
        <w:tblInd w:w="100" w:type="dxa"/>
        <w:tblLayout w:type="fixed"/>
        <w:tblCellMar>
          <w:left w:w="0" w:type="dxa"/>
          <w:right w:w="0" w:type="dxa"/>
        </w:tblCellMar>
        <w:tblLook w:val="01E0" w:firstRow="1" w:lastRow="1" w:firstColumn="1" w:lastColumn="1" w:noHBand="0" w:noVBand="0"/>
      </w:tblPr>
      <w:tblGrid>
        <w:gridCol w:w="3298"/>
        <w:gridCol w:w="7686"/>
      </w:tblGrid>
      <w:tr w:rsidR="00EA1513" w14:paraId="54EDC7A4" w14:textId="77777777" w:rsidTr="004A048E">
        <w:trPr>
          <w:trHeight w:hRule="exact" w:val="290"/>
        </w:trPr>
        <w:tc>
          <w:tcPr>
            <w:tcW w:w="10984" w:type="dxa"/>
            <w:gridSpan w:val="2"/>
            <w:tcBorders>
              <w:top w:val="single" w:sz="7" w:space="0" w:color="000000"/>
              <w:left w:val="single" w:sz="7" w:space="0" w:color="000000"/>
              <w:bottom w:val="nil"/>
              <w:right w:val="single" w:sz="7" w:space="0" w:color="000000"/>
            </w:tcBorders>
            <w:shd w:val="clear" w:color="auto" w:fill="BEBEBE"/>
          </w:tcPr>
          <w:p w14:paraId="541F6EE2" w14:textId="089EB165" w:rsidR="00EA1513" w:rsidRDefault="00EA1513" w:rsidP="004A048E">
            <w:pPr>
              <w:spacing w:line="260" w:lineRule="exact"/>
              <w:ind w:left="3643"/>
            </w:pPr>
            <w:r>
              <w:rPr>
                <w:b/>
              </w:rPr>
              <w:lastRenderedPageBreak/>
              <w:t>K</w:t>
            </w:r>
            <w:r>
              <w:rPr>
                <w:b/>
                <w:spacing w:val="1"/>
              </w:rPr>
              <w:t>E</w:t>
            </w:r>
            <w:r>
              <w:rPr>
                <w:b/>
              </w:rPr>
              <w:t xml:space="preserve">Y </w:t>
            </w:r>
            <w:r>
              <w:rPr>
                <w:b/>
                <w:spacing w:val="-1"/>
              </w:rPr>
              <w:t>P</w:t>
            </w:r>
            <w:r>
              <w:rPr>
                <w:b/>
              </w:rPr>
              <w:t>ERS</w:t>
            </w:r>
            <w:r>
              <w:rPr>
                <w:b/>
                <w:spacing w:val="1"/>
              </w:rPr>
              <w:t>O</w:t>
            </w:r>
            <w:r>
              <w:rPr>
                <w:b/>
              </w:rPr>
              <w:t>N</w:t>
            </w:r>
            <w:r>
              <w:rPr>
                <w:b/>
                <w:spacing w:val="-1"/>
              </w:rPr>
              <w:t>N</w:t>
            </w:r>
            <w:r>
              <w:rPr>
                <w:b/>
              </w:rPr>
              <w:t>EL E</w:t>
            </w:r>
            <w:r>
              <w:rPr>
                <w:b/>
                <w:spacing w:val="-3"/>
              </w:rPr>
              <w:t>X</w:t>
            </w:r>
            <w:r>
              <w:rPr>
                <w:b/>
              </w:rPr>
              <w:t>PERI</w:t>
            </w:r>
            <w:r>
              <w:rPr>
                <w:b/>
                <w:spacing w:val="1"/>
              </w:rPr>
              <w:t>E</w:t>
            </w:r>
            <w:r>
              <w:rPr>
                <w:b/>
              </w:rPr>
              <w:t>N</w:t>
            </w:r>
            <w:r>
              <w:rPr>
                <w:b/>
                <w:spacing w:val="-1"/>
              </w:rPr>
              <w:t>C</w:t>
            </w:r>
            <w:r>
              <w:rPr>
                <w:b/>
              </w:rPr>
              <w:t>E #3</w:t>
            </w:r>
          </w:p>
        </w:tc>
      </w:tr>
      <w:tr w:rsidR="00EA1513" w14:paraId="43985EDB" w14:textId="77777777" w:rsidTr="004A048E">
        <w:trPr>
          <w:trHeight w:hRule="exact" w:val="411"/>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4110BBDD" w14:textId="77777777" w:rsidR="00EA1513" w:rsidRDefault="00EA1513" w:rsidP="004A048E">
            <w:pPr>
              <w:spacing w:line="260" w:lineRule="exact"/>
              <w:ind w:left="102"/>
            </w:pPr>
            <w:r>
              <w:rPr>
                <w:spacing w:val="1"/>
              </w:rPr>
              <w:t>P</w:t>
            </w:r>
            <w:r>
              <w:t>ropo</w:t>
            </w:r>
            <w:r>
              <w:rPr>
                <w:spacing w:val="-1"/>
              </w:rPr>
              <w:t>ne</w:t>
            </w:r>
            <w:r>
              <w:t>nt N</w:t>
            </w:r>
            <w:r>
              <w:rPr>
                <w:spacing w:val="-1"/>
              </w:rPr>
              <w:t>a</w:t>
            </w:r>
            <w:r>
              <w:t>me:</w:t>
            </w:r>
          </w:p>
        </w:tc>
        <w:tc>
          <w:tcPr>
            <w:tcW w:w="7686" w:type="dxa"/>
            <w:tcBorders>
              <w:top w:val="single" w:sz="7" w:space="0" w:color="000000"/>
              <w:left w:val="single" w:sz="7" w:space="0" w:color="000000"/>
              <w:bottom w:val="single" w:sz="7" w:space="0" w:color="000000"/>
              <w:right w:val="single" w:sz="7" w:space="0" w:color="000000"/>
            </w:tcBorders>
          </w:tcPr>
          <w:p w14:paraId="3A03EC98" w14:textId="77777777" w:rsidR="00EA1513" w:rsidRDefault="00EA1513" w:rsidP="004A048E"/>
        </w:tc>
      </w:tr>
      <w:tr w:rsidR="00EA1513" w14:paraId="675F49C2" w14:textId="77777777" w:rsidTr="004A048E">
        <w:trPr>
          <w:trHeight w:hRule="exact" w:val="413"/>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477BD704" w14:textId="77777777" w:rsidR="00EA1513" w:rsidRDefault="00EA1513" w:rsidP="004A048E">
            <w:pPr>
              <w:ind w:left="102"/>
            </w:pPr>
            <w:r>
              <w:t>K</w:t>
            </w:r>
            <w:r>
              <w:rPr>
                <w:spacing w:val="-1"/>
              </w:rPr>
              <w:t>e</w:t>
            </w:r>
            <w:r>
              <w:t xml:space="preserve">y </w:t>
            </w:r>
            <w:r>
              <w:rPr>
                <w:spacing w:val="1"/>
              </w:rPr>
              <w:t>P</w:t>
            </w:r>
            <w:r>
              <w:rPr>
                <w:spacing w:val="-1"/>
              </w:rPr>
              <w:t>e</w:t>
            </w:r>
            <w:r>
              <w:t>rsonn</w:t>
            </w:r>
            <w:r>
              <w:rPr>
                <w:spacing w:val="-1"/>
              </w:rPr>
              <w:t>e</w:t>
            </w:r>
            <w:r>
              <w:t xml:space="preserve">l </w:t>
            </w:r>
            <w:r>
              <w:rPr>
                <w:spacing w:val="2"/>
              </w:rPr>
              <w:t>N</w:t>
            </w:r>
            <w:r>
              <w:rPr>
                <w:spacing w:val="-1"/>
              </w:rPr>
              <w:t>a</w:t>
            </w:r>
            <w:r>
              <w:t>me:</w:t>
            </w:r>
          </w:p>
        </w:tc>
        <w:tc>
          <w:tcPr>
            <w:tcW w:w="7686" w:type="dxa"/>
            <w:tcBorders>
              <w:top w:val="single" w:sz="7" w:space="0" w:color="000000"/>
              <w:left w:val="single" w:sz="7" w:space="0" w:color="000000"/>
              <w:bottom w:val="single" w:sz="7" w:space="0" w:color="000000"/>
              <w:right w:val="single" w:sz="7" w:space="0" w:color="000000"/>
            </w:tcBorders>
          </w:tcPr>
          <w:p w14:paraId="74F49E06" w14:textId="77777777" w:rsidR="00EA1513" w:rsidRDefault="00EA1513" w:rsidP="004A048E"/>
        </w:tc>
      </w:tr>
      <w:tr w:rsidR="00EA1513" w14:paraId="680D526A" w14:textId="77777777" w:rsidTr="004A048E">
        <w:trPr>
          <w:trHeight w:hRule="exact" w:val="410"/>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4D9D81CD" w14:textId="77777777" w:rsidR="00EA1513" w:rsidRDefault="00EA1513" w:rsidP="004A048E">
            <w:pPr>
              <w:spacing w:line="260" w:lineRule="exact"/>
              <w:ind w:left="102"/>
            </w:pPr>
            <w:r>
              <w:t>Y</w:t>
            </w:r>
            <w:r>
              <w:rPr>
                <w:spacing w:val="-1"/>
              </w:rPr>
              <w:t>ea</w:t>
            </w:r>
            <w:r>
              <w:t>rs w</w:t>
            </w:r>
            <w:r>
              <w:rPr>
                <w:spacing w:val="2"/>
              </w:rPr>
              <w:t>o</w:t>
            </w:r>
            <w:r>
              <w:t>rk</w:t>
            </w:r>
            <w:r>
              <w:rPr>
                <w:spacing w:val="-2"/>
              </w:rPr>
              <w:t>e</w:t>
            </w:r>
            <w:r>
              <w:t xml:space="preserve">d with </w:t>
            </w:r>
            <w:r>
              <w:rPr>
                <w:spacing w:val="1"/>
              </w:rPr>
              <w:t>P</w:t>
            </w:r>
            <w:r>
              <w:t>ro</w:t>
            </w:r>
            <w:r>
              <w:rPr>
                <w:spacing w:val="1"/>
              </w:rPr>
              <w:t>p</w:t>
            </w:r>
            <w:r>
              <w:t>on</w:t>
            </w:r>
            <w:r>
              <w:rPr>
                <w:spacing w:val="-1"/>
              </w:rPr>
              <w:t>e</w:t>
            </w:r>
            <w:r>
              <w:t>nt</w:t>
            </w:r>
          </w:p>
        </w:tc>
        <w:tc>
          <w:tcPr>
            <w:tcW w:w="7686" w:type="dxa"/>
            <w:tcBorders>
              <w:top w:val="single" w:sz="7" w:space="0" w:color="000000"/>
              <w:left w:val="single" w:sz="7" w:space="0" w:color="000000"/>
              <w:bottom w:val="single" w:sz="7" w:space="0" w:color="000000"/>
              <w:right w:val="single" w:sz="7" w:space="0" w:color="000000"/>
            </w:tcBorders>
          </w:tcPr>
          <w:p w14:paraId="2E8965A6" w14:textId="77777777" w:rsidR="00EA1513" w:rsidRDefault="00EA1513" w:rsidP="004A048E"/>
        </w:tc>
      </w:tr>
      <w:tr w:rsidR="00EA1513" w14:paraId="2544D869" w14:textId="77777777" w:rsidTr="004A048E">
        <w:trPr>
          <w:trHeight w:hRule="exact" w:val="96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621FA6CA" w14:textId="77777777" w:rsidR="00EA1513" w:rsidRDefault="00EA1513" w:rsidP="004A048E">
            <w:pPr>
              <w:spacing w:before="1" w:line="260" w:lineRule="exact"/>
              <w:ind w:left="102" w:right="280"/>
            </w:pPr>
            <w:r>
              <w:t>Y</w:t>
            </w:r>
            <w:r>
              <w:rPr>
                <w:spacing w:val="-1"/>
              </w:rPr>
              <w:t>ea</w:t>
            </w:r>
            <w:r>
              <w:t xml:space="preserve">rs </w:t>
            </w:r>
            <w:r>
              <w:rPr>
                <w:spacing w:val="-1"/>
              </w:rPr>
              <w:t>w</w:t>
            </w:r>
            <w:r>
              <w:rPr>
                <w:spacing w:val="2"/>
              </w:rPr>
              <w:t>o</w:t>
            </w:r>
            <w:r>
              <w:t>rk</w:t>
            </w:r>
            <w:r>
              <w:rPr>
                <w:spacing w:val="-2"/>
              </w:rPr>
              <w:t>e</w:t>
            </w:r>
            <w:r>
              <w:t>d on</w:t>
            </w:r>
            <w:r>
              <w:rPr>
                <w:spacing w:val="1"/>
              </w:rPr>
              <w:t xml:space="preserve"> </w:t>
            </w:r>
            <w:r>
              <w:t>si</w:t>
            </w:r>
            <w:r>
              <w:rPr>
                <w:spacing w:val="1"/>
              </w:rPr>
              <w:t>m</w:t>
            </w:r>
            <w:r>
              <w:t>i</w:t>
            </w:r>
            <w:r>
              <w:rPr>
                <w:spacing w:val="1"/>
              </w:rPr>
              <w:t>l</w:t>
            </w:r>
            <w:r>
              <w:rPr>
                <w:spacing w:val="-1"/>
              </w:rPr>
              <w:t>a</w:t>
            </w:r>
            <w:r>
              <w:t>r</w:t>
            </w:r>
            <w:r>
              <w:rPr>
                <w:spacing w:val="1"/>
              </w:rPr>
              <w:t xml:space="preserve"> </w:t>
            </w:r>
            <w:r>
              <w:t>siz</w:t>
            </w:r>
            <w:r>
              <w:rPr>
                <w:spacing w:val="-1"/>
              </w:rPr>
              <w:t>e</w:t>
            </w:r>
            <w:r>
              <w:t>, s</w:t>
            </w:r>
            <w:r>
              <w:rPr>
                <w:spacing w:val="-1"/>
              </w:rPr>
              <w:t>c</w:t>
            </w:r>
            <w:r>
              <w:t>ope</w:t>
            </w:r>
            <w:r>
              <w:rPr>
                <w:spacing w:val="-1"/>
              </w:rPr>
              <w:t xml:space="preserve"> a</w:t>
            </w:r>
            <w:r>
              <w:t xml:space="preserve">nd </w:t>
            </w:r>
            <w:r>
              <w:rPr>
                <w:spacing w:val="-1"/>
              </w:rPr>
              <w:t>c</w:t>
            </w:r>
            <w:r>
              <w:t>omp</w:t>
            </w:r>
            <w:r>
              <w:rPr>
                <w:spacing w:val="1"/>
              </w:rPr>
              <w:t>l</w:t>
            </w:r>
            <w:r>
              <w:rPr>
                <w:spacing w:val="-1"/>
              </w:rPr>
              <w:t>e</w:t>
            </w:r>
            <w:r>
              <w:t>xi</w:t>
            </w:r>
            <w:r>
              <w:rPr>
                <w:spacing w:val="1"/>
              </w:rPr>
              <w:t>t</w:t>
            </w:r>
            <w:r>
              <w:t>y of r</w:t>
            </w:r>
            <w:r>
              <w:rPr>
                <w:spacing w:val="-2"/>
              </w:rPr>
              <w:t>e</w:t>
            </w:r>
            <w:r>
              <w:t>fer</w:t>
            </w:r>
            <w:r>
              <w:rPr>
                <w:spacing w:val="-2"/>
              </w:rPr>
              <w:t>e</w:t>
            </w:r>
            <w:r>
              <w:t>n</w:t>
            </w:r>
            <w:r>
              <w:rPr>
                <w:spacing w:val="1"/>
              </w:rPr>
              <w:t>c</w:t>
            </w:r>
            <w:r>
              <w:t xml:space="preserve">e </w:t>
            </w:r>
            <w:r>
              <w:rPr>
                <w:spacing w:val="1"/>
              </w:rPr>
              <w:t>P</w:t>
            </w:r>
            <w:r>
              <w:t>roj</w:t>
            </w:r>
            <w:r>
              <w:rPr>
                <w:spacing w:val="-1"/>
              </w:rPr>
              <w:t>ec</w:t>
            </w:r>
            <w:r>
              <w:t>t</w:t>
            </w:r>
          </w:p>
        </w:tc>
        <w:tc>
          <w:tcPr>
            <w:tcW w:w="7686" w:type="dxa"/>
            <w:tcBorders>
              <w:top w:val="single" w:sz="7" w:space="0" w:color="000000"/>
              <w:left w:val="single" w:sz="7" w:space="0" w:color="000000"/>
              <w:bottom w:val="single" w:sz="7" w:space="0" w:color="000000"/>
              <w:right w:val="single" w:sz="7" w:space="0" w:color="000000"/>
            </w:tcBorders>
          </w:tcPr>
          <w:p w14:paraId="734E7E01" w14:textId="77777777" w:rsidR="00EA1513" w:rsidRDefault="00EA1513" w:rsidP="004A048E"/>
        </w:tc>
      </w:tr>
      <w:tr w:rsidR="00EA1513" w14:paraId="4AFE1A4C" w14:textId="77777777" w:rsidTr="004A048E">
        <w:trPr>
          <w:trHeight w:hRule="exact" w:val="1395"/>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5D2F0B49" w14:textId="77777777" w:rsidR="00EA1513" w:rsidRDefault="00EA1513" w:rsidP="004A048E">
            <w:pPr>
              <w:spacing w:line="260" w:lineRule="exact"/>
              <w:ind w:left="102"/>
            </w:pPr>
            <w:r>
              <w:t>R</w:t>
            </w:r>
            <w:r>
              <w:rPr>
                <w:spacing w:val="-1"/>
              </w:rPr>
              <w:t>e</w:t>
            </w:r>
            <w:r>
              <w:t>lev</w:t>
            </w:r>
            <w:r>
              <w:rPr>
                <w:spacing w:val="-1"/>
              </w:rPr>
              <w:t>a</w:t>
            </w:r>
            <w:r>
              <w:t xml:space="preserve">nt </w:t>
            </w:r>
            <w:r>
              <w:rPr>
                <w:spacing w:val="1"/>
              </w:rPr>
              <w:t>C</w:t>
            </w:r>
            <w:r>
              <w:rPr>
                <w:spacing w:val="-1"/>
              </w:rPr>
              <w:t>e</w:t>
            </w:r>
            <w:r>
              <w:t>rtifi</w:t>
            </w:r>
            <w:r>
              <w:rPr>
                <w:spacing w:val="-1"/>
              </w:rPr>
              <w:t>ca</w:t>
            </w:r>
            <w:r>
              <w:t>t</w:t>
            </w:r>
            <w:r>
              <w:rPr>
                <w:spacing w:val="1"/>
              </w:rPr>
              <w:t>i</w:t>
            </w:r>
            <w:r>
              <w:t xml:space="preserve">ons </w:t>
            </w:r>
            <w:r>
              <w:rPr>
                <w:spacing w:val="1"/>
              </w:rPr>
              <w:t>a</w:t>
            </w:r>
            <w:r>
              <w:t>nd</w:t>
            </w:r>
          </w:p>
          <w:p w14:paraId="70D0D2DF" w14:textId="77777777" w:rsidR="00EA1513" w:rsidRDefault="00EA1513" w:rsidP="004A048E">
            <w:pPr>
              <w:ind w:left="102"/>
            </w:pPr>
            <w:r>
              <w:t>T</w:t>
            </w:r>
            <w:r>
              <w:rPr>
                <w:spacing w:val="-1"/>
              </w:rPr>
              <w:t>ra</w:t>
            </w:r>
            <w:r>
              <w:t>in</w:t>
            </w:r>
            <w:r>
              <w:rPr>
                <w:spacing w:val="1"/>
              </w:rPr>
              <w:t>i</w:t>
            </w:r>
            <w:r>
              <w:t>ng</w:t>
            </w:r>
          </w:p>
        </w:tc>
        <w:tc>
          <w:tcPr>
            <w:tcW w:w="7686" w:type="dxa"/>
            <w:tcBorders>
              <w:top w:val="single" w:sz="7" w:space="0" w:color="000000"/>
              <w:left w:val="single" w:sz="7" w:space="0" w:color="000000"/>
              <w:bottom w:val="single" w:sz="7" w:space="0" w:color="000000"/>
              <w:right w:val="single" w:sz="7" w:space="0" w:color="000000"/>
            </w:tcBorders>
          </w:tcPr>
          <w:p w14:paraId="1636AFAC" w14:textId="77777777" w:rsidR="00EA1513" w:rsidRDefault="00EA1513" w:rsidP="004A048E"/>
        </w:tc>
      </w:tr>
      <w:tr w:rsidR="00EA1513" w14:paraId="6D5DF88F" w14:textId="77777777" w:rsidTr="004A048E">
        <w:trPr>
          <w:trHeight w:hRule="exact" w:val="293"/>
        </w:trPr>
        <w:tc>
          <w:tcPr>
            <w:tcW w:w="10984" w:type="dxa"/>
            <w:gridSpan w:val="2"/>
            <w:tcBorders>
              <w:top w:val="nil"/>
              <w:left w:val="single" w:sz="7" w:space="0" w:color="000000"/>
              <w:bottom w:val="nil"/>
              <w:right w:val="single" w:sz="7" w:space="0" w:color="000000"/>
            </w:tcBorders>
            <w:shd w:val="clear" w:color="auto" w:fill="BEBEBE"/>
          </w:tcPr>
          <w:p w14:paraId="1143B406" w14:textId="77777777" w:rsidR="00EA1513" w:rsidRDefault="00EA1513" w:rsidP="004A048E">
            <w:pPr>
              <w:spacing w:before="8"/>
              <w:ind w:left="4469" w:right="4471"/>
              <w:jc w:val="center"/>
            </w:pPr>
            <w:r>
              <w:rPr>
                <w:b/>
              </w:rPr>
              <w:t>P</w:t>
            </w:r>
            <w:r>
              <w:rPr>
                <w:b/>
                <w:spacing w:val="-1"/>
              </w:rPr>
              <w:t>r</w:t>
            </w:r>
            <w:r>
              <w:rPr>
                <w:b/>
              </w:rPr>
              <w:t>oje</w:t>
            </w:r>
            <w:r>
              <w:rPr>
                <w:b/>
                <w:spacing w:val="-1"/>
              </w:rPr>
              <w:t>c</w:t>
            </w:r>
            <w:r>
              <w:rPr>
                <w:b/>
              </w:rPr>
              <w:t>t Ex</w:t>
            </w:r>
            <w:r>
              <w:rPr>
                <w:b/>
                <w:spacing w:val="1"/>
              </w:rPr>
              <w:t>p</w:t>
            </w:r>
            <w:r>
              <w:rPr>
                <w:b/>
                <w:spacing w:val="-1"/>
              </w:rPr>
              <w:t>er</w:t>
            </w:r>
            <w:r>
              <w:rPr>
                <w:b/>
              </w:rPr>
              <w:t>ien</w:t>
            </w:r>
            <w:r>
              <w:rPr>
                <w:b/>
                <w:spacing w:val="2"/>
              </w:rPr>
              <w:t>c</w:t>
            </w:r>
            <w:r>
              <w:rPr>
                <w:b/>
              </w:rPr>
              <w:t>e</w:t>
            </w:r>
          </w:p>
        </w:tc>
      </w:tr>
      <w:tr w:rsidR="00EA1513" w14:paraId="7866E1D5" w14:textId="77777777" w:rsidTr="004A048E">
        <w:trPr>
          <w:trHeight w:hRule="exact" w:val="84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4915707F" w14:textId="77777777" w:rsidR="00EA1513" w:rsidRDefault="00EA1513" w:rsidP="004A048E">
            <w:pPr>
              <w:spacing w:line="260" w:lineRule="exact"/>
              <w:ind w:left="102"/>
            </w:pPr>
            <w:r>
              <w:rPr>
                <w:b/>
              </w:rPr>
              <w:t>Client Na</w:t>
            </w:r>
            <w:r>
              <w:rPr>
                <w:b/>
                <w:spacing w:val="1"/>
              </w:rPr>
              <w:t>m</w:t>
            </w:r>
            <w:r>
              <w:rPr>
                <w:b/>
              </w:rPr>
              <w:t>e</w:t>
            </w:r>
            <w:r>
              <w:rPr>
                <w:b/>
                <w:spacing w:val="-1"/>
              </w:rPr>
              <w:t xml:space="preserve"> </w:t>
            </w:r>
            <w:r>
              <w:rPr>
                <w:b/>
              </w:rPr>
              <w:t>a</w:t>
            </w:r>
            <w:r>
              <w:rPr>
                <w:b/>
                <w:spacing w:val="1"/>
              </w:rPr>
              <w:t>n</w:t>
            </w:r>
            <w:r>
              <w:rPr>
                <w:b/>
              </w:rPr>
              <w:t>d</w:t>
            </w:r>
            <w:r>
              <w:rPr>
                <w:b/>
                <w:spacing w:val="1"/>
              </w:rPr>
              <w:t xml:space="preserve"> </w:t>
            </w:r>
            <w:r>
              <w:rPr>
                <w:b/>
              </w:rPr>
              <w:t>Lo</w:t>
            </w:r>
            <w:r>
              <w:rPr>
                <w:b/>
                <w:spacing w:val="-1"/>
              </w:rPr>
              <w:t>c</w:t>
            </w:r>
            <w:r>
              <w:rPr>
                <w:b/>
              </w:rPr>
              <w:t>at</w:t>
            </w:r>
            <w:r>
              <w:rPr>
                <w:b/>
                <w:spacing w:val="-3"/>
              </w:rPr>
              <w:t>i</w:t>
            </w:r>
            <w:r>
              <w:rPr>
                <w:b/>
              </w:rPr>
              <w:t>on:</w:t>
            </w:r>
          </w:p>
        </w:tc>
        <w:tc>
          <w:tcPr>
            <w:tcW w:w="7686" w:type="dxa"/>
            <w:tcBorders>
              <w:top w:val="single" w:sz="7" w:space="0" w:color="000000"/>
              <w:left w:val="single" w:sz="7" w:space="0" w:color="000000"/>
              <w:bottom w:val="single" w:sz="7" w:space="0" w:color="000000"/>
              <w:right w:val="single" w:sz="7" w:space="0" w:color="000000"/>
            </w:tcBorders>
          </w:tcPr>
          <w:p w14:paraId="56899D5D" w14:textId="77777777" w:rsidR="00EA1513" w:rsidRDefault="00EA1513" w:rsidP="004A048E"/>
        </w:tc>
      </w:tr>
      <w:tr w:rsidR="00EA1513" w14:paraId="3C22D1C2" w14:textId="77777777" w:rsidTr="004A048E">
        <w:trPr>
          <w:trHeight w:hRule="exact" w:val="68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1DF29B8C" w14:textId="77777777" w:rsidR="00EA1513" w:rsidRDefault="00EA1513" w:rsidP="004A048E">
            <w:pPr>
              <w:spacing w:line="260" w:lineRule="exact"/>
              <w:ind w:left="102"/>
            </w:pPr>
            <w:r>
              <w:rPr>
                <w:b/>
              </w:rPr>
              <w:t>P</w:t>
            </w:r>
            <w:r>
              <w:rPr>
                <w:b/>
                <w:spacing w:val="-1"/>
              </w:rPr>
              <w:t>r</w:t>
            </w:r>
            <w:r>
              <w:rPr>
                <w:b/>
              </w:rPr>
              <w:t>oje</w:t>
            </w:r>
            <w:r>
              <w:rPr>
                <w:b/>
                <w:spacing w:val="-1"/>
              </w:rPr>
              <w:t>c</w:t>
            </w:r>
            <w:r>
              <w:rPr>
                <w:b/>
              </w:rPr>
              <w:t xml:space="preserve">t </w:t>
            </w:r>
            <w:r>
              <w:rPr>
                <w:b/>
                <w:spacing w:val="-1"/>
              </w:rPr>
              <w:t>N</w:t>
            </w:r>
            <w:r>
              <w:rPr>
                <w:b/>
              </w:rPr>
              <w:t>a</w:t>
            </w:r>
            <w:r>
              <w:rPr>
                <w:b/>
                <w:spacing w:val="1"/>
              </w:rPr>
              <w:t>m</w:t>
            </w:r>
            <w:r>
              <w:rPr>
                <w:b/>
                <w:spacing w:val="-1"/>
              </w:rPr>
              <w:t>e</w:t>
            </w:r>
            <w:r>
              <w:rPr>
                <w:b/>
              </w:rPr>
              <w:t>:</w:t>
            </w:r>
          </w:p>
        </w:tc>
        <w:tc>
          <w:tcPr>
            <w:tcW w:w="7686" w:type="dxa"/>
            <w:tcBorders>
              <w:top w:val="single" w:sz="7" w:space="0" w:color="000000"/>
              <w:left w:val="single" w:sz="7" w:space="0" w:color="000000"/>
              <w:bottom w:val="single" w:sz="7" w:space="0" w:color="000000"/>
              <w:right w:val="single" w:sz="7" w:space="0" w:color="000000"/>
            </w:tcBorders>
          </w:tcPr>
          <w:p w14:paraId="7F460460" w14:textId="77777777" w:rsidR="00EA1513" w:rsidRDefault="00EA1513" w:rsidP="004A048E"/>
        </w:tc>
      </w:tr>
      <w:tr w:rsidR="00EA1513" w14:paraId="0634D099" w14:textId="77777777" w:rsidTr="004A048E">
        <w:trPr>
          <w:trHeight w:hRule="exact" w:val="682"/>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1ED5D51F" w14:textId="77777777" w:rsidR="00EA1513" w:rsidRDefault="00EA1513" w:rsidP="004A048E">
            <w:pPr>
              <w:spacing w:line="260" w:lineRule="exact"/>
              <w:ind w:left="102"/>
            </w:pPr>
            <w:r>
              <w:rPr>
                <w:b/>
              </w:rPr>
              <w:t xml:space="preserve">Key </w:t>
            </w:r>
            <w:r>
              <w:rPr>
                <w:b/>
                <w:spacing w:val="-1"/>
              </w:rPr>
              <w:t>Per</w:t>
            </w:r>
            <w:r>
              <w:rPr>
                <w:b/>
              </w:rPr>
              <w:t>so</w:t>
            </w:r>
            <w:r>
              <w:rPr>
                <w:b/>
                <w:spacing w:val="1"/>
              </w:rPr>
              <w:t>nn</w:t>
            </w:r>
            <w:r>
              <w:rPr>
                <w:b/>
                <w:spacing w:val="-1"/>
              </w:rPr>
              <w:t>e</w:t>
            </w:r>
            <w:r>
              <w:rPr>
                <w:b/>
              </w:rPr>
              <w:t>l Role:</w:t>
            </w:r>
          </w:p>
        </w:tc>
        <w:tc>
          <w:tcPr>
            <w:tcW w:w="7686" w:type="dxa"/>
            <w:tcBorders>
              <w:top w:val="single" w:sz="7" w:space="0" w:color="000000"/>
              <w:left w:val="single" w:sz="7" w:space="0" w:color="000000"/>
              <w:bottom w:val="single" w:sz="7" w:space="0" w:color="000000"/>
              <w:right w:val="single" w:sz="7" w:space="0" w:color="000000"/>
            </w:tcBorders>
          </w:tcPr>
          <w:p w14:paraId="0C5DD158" w14:textId="77777777" w:rsidR="00EA1513" w:rsidRDefault="00EA1513" w:rsidP="004A048E"/>
        </w:tc>
      </w:tr>
      <w:tr w:rsidR="00EA1513" w14:paraId="649CFE3B" w14:textId="77777777" w:rsidTr="004A048E">
        <w:trPr>
          <w:trHeight w:hRule="exact" w:val="3329"/>
        </w:trPr>
        <w:tc>
          <w:tcPr>
            <w:tcW w:w="3298" w:type="dxa"/>
            <w:tcBorders>
              <w:top w:val="single" w:sz="7" w:space="0" w:color="000000"/>
              <w:left w:val="single" w:sz="7" w:space="0" w:color="000000"/>
              <w:bottom w:val="single" w:sz="7" w:space="0" w:color="000000"/>
              <w:right w:val="single" w:sz="7" w:space="0" w:color="000000"/>
            </w:tcBorders>
            <w:shd w:val="clear" w:color="auto" w:fill="BEBEBE"/>
          </w:tcPr>
          <w:p w14:paraId="333336D4" w14:textId="77777777" w:rsidR="00EA1513" w:rsidRDefault="00EA1513" w:rsidP="004A048E">
            <w:pPr>
              <w:spacing w:line="260" w:lineRule="exact"/>
              <w:ind w:left="102"/>
            </w:pPr>
            <w:r>
              <w:rPr>
                <w:spacing w:val="1"/>
              </w:rPr>
              <w:t>P</w:t>
            </w:r>
            <w:r>
              <w:t>roj</w:t>
            </w:r>
            <w:r>
              <w:rPr>
                <w:spacing w:val="-1"/>
              </w:rPr>
              <w:t>ec</w:t>
            </w:r>
            <w:r>
              <w:t xml:space="preserve">t </w:t>
            </w:r>
            <w:r>
              <w:rPr>
                <w:spacing w:val="1"/>
              </w:rPr>
              <w:t>S</w:t>
            </w:r>
            <w:r>
              <w:rPr>
                <w:spacing w:val="-1"/>
              </w:rPr>
              <w:t>c</w:t>
            </w:r>
            <w:r>
              <w:t>ope</w:t>
            </w:r>
            <w:r>
              <w:rPr>
                <w:spacing w:val="-1"/>
              </w:rPr>
              <w:t xml:space="preserve"> a</w:t>
            </w:r>
            <w:r>
              <w:t xml:space="preserve">nd </w:t>
            </w:r>
            <w:r>
              <w:rPr>
                <w:spacing w:val="1"/>
              </w:rPr>
              <w:t>S</w:t>
            </w:r>
            <w:r>
              <w:t>um</w:t>
            </w:r>
            <w:r>
              <w:rPr>
                <w:spacing w:val="1"/>
              </w:rPr>
              <w:t>m</w:t>
            </w:r>
            <w:r>
              <w:rPr>
                <w:spacing w:val="-1"/>
              </w:rPr>
              <w:t>a</w:t>
            </w:r>
            <w:r>
              <w:t>ry</w:t>
            </w:r>
          </w:p>
        </w:tc>
        <w:tc>
          <w:tcPr>
            <w:tcW w:w="7686" w:type="dxa"/>
            <w:tcBorders>
              <w:top w:val="single" w:sz="7" w:space="0" w:color="000000"/>
              <w:left w:val="single" w:sz="7" w:space="0" w:color="000000"/>
              <w:bottom w:val="single" w:sz="7" w:space="0" w:color="000000"/>
              <w:right w:val="single" w:sz="7" w:space="0" w:color="000000"/>
            </w:tcBorders>
          </w:tcPr>
          <w:p w14:paraId="4ECB342A" w14:textId="77777777" w:rsidR="00EA1513" w:rsidRDefault="00EA1513" w:rsidP="004A048E"/>
        </w:tc>
      </w:tr>
    </w:tbl>
    <w:p w14:paraId="253895CC" w14:textId="2D9BDAF4" w:rsidR="00EA1513" w:rsidRDefault="00EA1513">
      <w:pPr>
        <w:jc w:val="left"/>
        <w:rPr>
          <w:sz w:val="11"/>
          <w:szCs w:val="11"/>
        </w:rPr>
      </w:pPr>
      <w:r>
        <w:rPr>
          <w:sz w:val="11"/>
          <w:szCs w:val="11"/>
        </w:rPr>
        <w:br w:type="page"/>
      </w:r>
    </w:p>
    <w:p w14:paraId="12830E8D" w14:textId="3B04246B" w:rsidR="00C46522" w:rsidRDefault="00C46522" w:rsidP="004A048E">
      <w:pPr>
        <w:spacing w:line="200" w:lineRule="exact"/>
        <w:sectPr w:rsidR="00C46522">
          <w:pgSz w:w="12240" w:h="15840"/>
          <w:pgMar w:top="1660" w:right="700" w:bottom="280" w:left="340" w:header="746" w:footer="1082" w:gutter="0"/>
          <w:cols w:space="720"/>
        </w:sectPr>
      </w:pPr>
    </w:p>
    <w:p w14:paraId="1A3FB19C" w14:textId="1EC33B60" w:rsidR="00EA1513" w:rsidRDefault="001159A3" w:rsidP="004A048E">
      <w:pPr>
        <w:spacing w:before="29"/>
        <w:ind w:right="105"/>
        <w:jc w:val="center"/>
        <w:rPr>
          <w:b/>
        </w:rPr>
      </w:pPr>
      <w:r>
        <w:rPr>
          <w:b/>
        </w:rPr>
        <w:lastRenderedPageBreak/>
        <w:t>Ap</w:t>
      </w:r>
      <w:r>
        <w:rPr>
          <w:b/>
          <w:spacing w:val="1"/>
        </w:rPr>
        <w:t>p</w:t>
      </w:r>
      <w:r>
        <w:rPr>
          <w:b/>
          <w:spacing w:val="-1"/>
        </w:rPr>
        <w:t>e</w:t>
      </w:r>
      <w:r>
        <w:rPr>
          <w:b/>
          <w:spacing w:val="1"/>
        </w:rPr>
        <w:t>nd</w:t>
      </w:r>
      <w:r>
        <w:rPr>
          <w:b/>
        </w:rPr>
        <w:t>ix 3</w:t>
      </w:r>
      <w:r>
        <w:rPr>
          <w:b/>
          <w:spacing w:val="1"/>
        </w:rPr>
        <w:t xml:space="preserve"> </w:t>
      </w:r>
    </w:p>
    <w:p w14:paraId="1727F16E" w14:textId="05C9654B" w:rsidR="001159A3" w:rsidRDefault="001159A3" w:rsidP="004A048E">
      <w:pPr>
        <w:spacing w:before="29"/>
        <w:ind w:right="105"/>
        <w:jc w:val="center"/>
      </w:pPr>
      <w:r>
        <w:rPr>
          <w:b/>
        </w:rPr>
        <w:t>P</w:t>
      </w:r>
      <w:r>
        <w:rPr>
          <w:b/>
          <w:spacing w:val="-1"/>
        </w:rPr>
        <w:t>R</w:t>
      </w:r>
      <w:r>
        <w:rPr>
          <w:b/>
        </w:rPr>
        <w:t xml:space="preserve">ICE </w:t>
      </w:r>
      <w:r>
        <w:rPr>
          <w:b/>
          <w:spacing w:val="-2"/>
        </w:rPr>
        <w:t>F</w:t>
      </w:r>
      <w:r>
        <w:rPr>
          <w:b/>
        </w:rPr>
        <w:t>ORM</w:t>
      </w:r>
    </w:p>
    <w:p w14:paraId="7265D469" w14:textId="77777777" w:rsidR="001159A3" w:rsidRDefault="001159A3" w:rsidP="001159A3">
      <w:pPr>
        <w:spacing w:before="17" w:line="260" w:lineRule="exact"/>
        <w:rPr>
          <w:sz w:val="26"/>
          <w:szCs w:val="26"/>
        </w:rPr>
      </w:pPr>
    </w:p>
    <w:p w14:paraId="63688DF9" w14:textId="77777777" w:rsidR="001159A3" w:rsidRDefault="001159A3" w:rsidP="001159A3">
      <w:pPr>
        <w:spacing w:before="1" w:line="120" w:lineRule="exact"/>
        <w:rPr>
          <w:sz w:val="12"/>
          <w:szCs w:val="12"/>
        </w:rPr>
      </w:pPr>
    </w:p>
    <w:p w14:paraId="3D1B6A6A" w14:textId="77777777" w:rsidR="001159A3" w:rsidRDefault="001159A3" w:rsidP="001159A3">
      <w:pPr>
        <w:spacing w:line="200" w:lineRule="exact"/>
      </w:pPr>
    </w:p>
    <w:p w14:paraId="5FCE3FFE" w14:textId="77777777" w:rsidR="001159A3" w:rsidRPr="00687108" w:rsidRDefault="001159A3" w:rsidP="001159A3">
      <w:pPr>
        <w:ind w:left="140" w:right="1216"/>
      </w:pPr>
      <w:r w:rsidRPr="00687108">
        <w:rPr>
          <w:b/>
          <w:spacing w:val="1"/>
        </w:rPr>
        <w:t>P</w:t>
      </w:r>
      <w:r w:rsidRPr="00687108">
        <w:rPr>
          <w:b/>
          <w:spacing w:val="-1"/>
        </w:rPr>
        <w:t>R</w:t>
      </w:r>
      <w:r w:rsidRPr="00687108">
        <w:rPr>
          <w:b/>
        </w:rPr>
        <w:t>O</w:t>
      </w:r>
      <w:r w:rsidRPr="00687108">
        <w:rPr>
          <w:b/>
          <w:spacing w:val="-1"/>
        </w:rPr>
        <w:t>J</w:t>
      </w:r>
      <w:r w:rsidRPr="00687108">
        <w:rPr>
          <w:b/>
        </w:rPr>
        <w:t>E</w:t>
      </w:r>
      <w:r w:rsidRPr="00687108">
        <w:rPr>
          <w:b/>
          <w:spacing w:val="1"/>
        </w:rPr>
        <w:t>C</w:t>
      </w:r>
      <w:r w:rsidRPr="00687108">
        <w:rPr>
          <w:b/>
          <w:spacing w:val="-2"/>
        </w:rPr>
        <w:t>T</w:t>
      </w:r>
      <w:r w:rsidRPr="00687108">
        <w:t>:</w:t>
      </w:r>
      <w:r w:rsidRPr="00687108">
        <w:rPr>
          <w:spacing w:val="-2"/>
        </w:rPr>
        <w:t xml:space="preserve"> </w:t>
      </w:r>
      <w:r w:rsidRPr="00687108">
        <w:rPr>
          <w:spacing w:val="1"/>
        </w:rPr>
        <w:t>Holland Bloorview Kids Rehabilitation Hospital – Spiral Garden Renovation</w:t>
      </w:r>
    </w:p>
    <w:p w14:paraId="0679EB2A" w14:textId="77777777" w:rsidR="001159A3" w:rsidRDefault="001159A3" w:rsidP="001159A3">
      <w:pPr>
        <w:spacing w:before="17" w:line="260" w:lineRule="exact"/>
        <w:rPr>
          <w:sz w:val="26"/>
          <w:szCs w:val="26"/>
        </w:rPr>
      </w:pPr>
    </w:p>
    <w:p w14:paraId="0E3F4F5A" w14:textId="77777777" w:rsidR="001159A3" w:rsidRDefault="001159A3" w:rsidP="001159A3">
      <w:pPr>
        <w:ind w:left="140" w:right="97"/>
      </w:pPr>
      <w:r>
        <w:t xml:space="preserve">The </w:t>
      </w:r>
      <w:r>
        <w:rPr>
          <w:spacing w:val="1"/>
        </w:rPr>
        <w:t>P</w:t>
      </w:r>
      <w:r>
        <w:t>ropo</w:t>
      </w:r>
      <w:r>
        <w:rPr>
          <w:spacing w:val="-1"/>
        </w:rPr>
        <w:t>ne</w:t>
      </w:r>
      <w:r>
        <w:t>nt</w:t>
      </w:r>
      <w:r>
        <w:rPr>
          <w:spacing w:val="1"/>
        </w:rPr>
        <w:t xml:space="preserve"> </w:t>
      </w:r>
      <w:r>
        <w:t>must</w:t>
      </w:r>
      <w:r>
        <w:rPr>
          <w:spacing w:val="2"/>
        </w:rPr>
        <w:t xml:space="preserve"> </w:t>
      </w:r>
      <w:r>
        <w:t>u</w:t>
      </w:r>
      <w:r>
        <w:rPr>
          <w:spacing w:val="2"/>
        </w:rPr>
        <w:t>s</w:t>
      </w:r>
      <w:r>
        <w:t>e</w:t>
      </w:r>
      <w:r>
        <w:rPr>
          <w:spacing w:val="2"/>
        </w:rPr>
        <w:t xml:space="preserve"> </w:t>
      </w:r>
      <w:r>
        <w:t>th</w:t>
      </w:r>
      <w:r>
        <w:rPr>
          <w:spacing w:val="1"/>
        </w:rPr>
        <w:t>i</w:t>
      </w:r>
      <w:r>
        <w:t>s</w:t>
      </w:r>
      <w:r>
        <w:rPr>
          <w:spacing w:val="1"/>
        </w:rPr>
        <w:t xml:space="preserve"> </w:t>
      </w:r>
      <w:r>
        <w:t>fo</w:t>
      </w:r>
      <w:r>
        <w:rPr>
          <w:spacing w:val="-1"/>
        </w:rPr>
        <w:t>r</w:t>
      </w:r>
      <w:r>
        <w:t>m</w:t>
      </w:r>
      <w:r>
        <w:rPr>
          <w:spacing w:val="1"/>
        </w:rPr>
        <w:t xml:space="preserve"> </w:t>
      </w:r>
      <w:r>
        <w:t>to</w:t>
      </w:r>
      <w:r>
        <w:rPr>
          <w:spacing w:val="1"/>
        </w:rPr>
        <w:t xml:space="preserve"> r</w:t>
      </w:r>
      <w:r>
        <w:rPr>
          <w:spacing w:val="-1"/>
        </w:rPr>
        <w:t>e</w:t>
      </w:r>
      <w:r>
        <w:t>spond</w:t>
      </w:r>
      <w:r>
        <w:rPr>
          <w:spacing w:val="1"/>
        </w:rPr>
        <w:t xml:space="preserve"> </w:t>
      </w:r>
      <w:r>
        <w:t>to</w:t>
      </w:r>
      <w:r>
        <w:rPr>
          <w:spacing w:val="4"/>
        </w:rPr>
        <w:t xml:space="preserve"> </w:t>
      </w:r>
      <w:r>
        <w:t xml:space="preserve">the </w:t>
      </w:r>
      <w:r>
        <w:rPr>
          <w:spacing w:val="1"/>
        </w:rPr>
        <w:t>P</w:t>
      </w:r>
      <w:r>
        <w:t>ri</w:t>
      </w:r>
      <w:r>
        <w:rPr>
          <w:spacing w:val="-1"/>
        </w:rPr>
        <w:t>c</w:t>
      </w:r>
      <w:r>
        <w:t>ing</w:t>
      </w:r>
      <w:r>
        <w:rPr>
          <w:spacing w:val="1"/>
        </w:rPr>
        <w:t xml:space="preserve"> </w:t>
      </w:r>
      <w:r>
        <w:t>r</w:t>
      </w:r>
      <w:r>
        <w:rPr>
          <w:spacing w:val="-2"/>
        </w:rPr>
        <w:t>e</w:t>
      </w:r>
      <w:r>
        <w:t>qu</w:t>
      </w:r>
      <w:r>
        <w:rPr>
          <w:spacing w:val="3"/>
        </w:rPr>
        <w:t>i</w:t>
      </w:r>
      <w:r>
        <w:t>r</w:t>
      </w:r>
      <w:r>
        <w:rPr>
          <w:spacing w:val="-2"/>
        </w:rPr>
        <w:t>e</w:t>
      </w:r>
      <w:r>
        <w:t>ment</w:t>
      </w:r>
      <w:r>
        <w:rPr>
          <w:spacing w:val="2"/>
        </w:rPr>
        <w:t>s</w:t>
      </w:r>
      <w:r>
        <w:t>.</w:t>
      </w:r>
      <w:r>
        <w:rPr>
          <w:spacing w:val="1"/>
        </w:rPr>
        <w:t xml:space="preserve"> </w:t>
      </w:r>
      <w:r>
        <w:t>All</w:t>
      </w:r>
      <w:r>
        <w:rPr>
          <w:spacing w:val="1"/>
        </w:rPr>
        <w:t xml:space="preserve"> P</w:t>
      </w:r>
      <w:r>
        <w:t>ropo</w:t>
      </w:r>
      <w:r>
        <w:rPr>
          <w:spacing w:val="-1"/>
        </w:rPr>
        <w:t>ne</w:t>
      </w:r>
      <w:r>
        <w:t>nts</w:t>
      </w:r>
      <w:r>
        <w:rPr>
          <w:spacing w:val="2"/>
        </w:rPr>
        <w:t xml:space="preserve"> </w:t>
      </w:r>
      <w:r>
        <w:t>should r</w:t>
      </w:r>
      <w:r>
        <w:rPr>
          <w:spacing w:val="-2"/>
        </w:rPr>
        <w:t>e</w:t>
      </w:r>
      <w:r>
        <w:t>fer</w:t>
      </w:r>
      <w:r>
        <w:rPr>
          <w:spacing w:val="2"/>
        </w:rPr>
        <w:t xml:space="preserve"> </w:t>
      </w:r>
      <w:r>
        <w:t>to</w:t>
      </w:r>
      <w:r>
        <w:rPr>
          <w:spacing w:val="3"/>
        </w:rPr>
        <w:t xml:space="preserve"> </w:t>
      </w:r>
      <w:r>
        <w:rPr>
          <w:spacing w:val="-1"/>
        </w:rPr>
        <w:t>a</w:t>
      </w:r>
      <w:r>
        <w:t>nd</w:t>
      </w:r>
      <w:r>
        <w:rPr>
          <w:spacing w:val="3"/>
        </w:rPr>
        <w:t xml:space="preserve"> </w:t>
      </w:r>
      <w:r>
        <w:t>r</w:t>
      </w:r>
      <w:r>
        <w:rPr>
          <w:spacing w:val="-2"/>
        </w:rPr>
        <w:t>e</w:t>
      </w:r>
      <w:r>
        <w:t>view</w:t>
      </w:r>
      <w:r>
        <w:rPr>
          <w:spacing w:val="3"/>
        </w:rPr>
        <w:t xml:space="preserve"> </w:t>
      </w:r>
      <w:r>
        <w:t>Article 6</w:t>
      </w:r>
      <w:r>
        <w:rPr>
          <w:spacing w:val="3"/>
        </w:rPr>
        <w:t xml:space="preserve"> </w:t>
      </w:r>
      <w:r>
        <w:t xml:space="preserve">– </w:t>
      </w:r>
      <w:r w:rsidRPr="006E289E">
        <w:rPr>
          <w:spacing w:val="1"/>
        </w:rPr>
        <w:t xml:space="preserve">Project Specifications and Associated Documents </w:t>
      </w:r>
      <w:r>
        <w:t>in</w:t>
      </w:r>
      <w:r>
        <w:rPr>
          <w:spacing w:val="3"/>
        </w:rPr>
        <w:t xml:space="preserve"> </w:t>
      </w:r>
      <w:r>
        <w:t>the R</w:t>
      </w:r>
      <w:r>
        <w:rPr>
          <w:spacing w:val="-1"/>
        </w:rPr>
        <w:t>F</w:t>
      </w:r>
      <w:r>
        <w:t>P</w:t>
      </w:r>
      <w:r>
        <w:rPr>
          <w:spacing w:val="3"/>
        </w:rPr>
        <w:t xml:space="preserve"> </w:t>
      </w:r>
      <w:r>
        <w:t>b</w:t>
      </w:r>
      <w:r>
        <w:rPr>
          <w:spacing w:val="-1"/>
        </w:rPr>
        <w:t>e</w:t>
      </w:r>
      <w:r>
        <w:t>fo</w:t>
      </w:r>
      <w:r>
        <w:rPr>
          <w:spacing w:val="-1"/>
        </w:rPr>
        <w:t>r</w:t>
      </w:r>
      <w:r>
        <w:t>e r</w:t>
      </w:r>
      <w:r>
        <w:rPr>
          <w:spacing w:val="-2"/>
        </w:rPr>
        <w:t>e</w:t>
      </w:r>
      <w:r>
        <w:t>sponding.</w:t>
      </w:r>
      <w:r>
        <w:rPr>
          <w:spacing w:val="1"/>
        </w:rPr>
        <w:t xml:space="preserve"> </w:t>
      </w:r>
      <w:r>
        <w:t>The</w:t>
      </w:r>
      <w:r>
        <w:rPr>
          <w:spacing w:val="2"/>
        </w:rPr>
        <w:t xml:space="preserve"> </w:t>
      </w:r>
      <w:r>
        <w:t>pri</w:t>
      </w:r>
      <w:r>
        <w:rPr>
          <w:spacing w:val="1"/>
        </w:rPr>
        <w:t>c</w:t>
      </w:r>
      <w:r>
        <w:t>e s</w:t>
      </w:r>
      <w:r>
        <w:rPr>
          <w:spacing w:val="1"/>
        </w:rPr>
        <w:t>c</w:t>
      </w:r>
      <w:r>
        <w:t>h</w:t>
      </w:r>
      <w:r>
        <w:rPr>
          <w:spacing w:val="-1"/>
        </w:rPr>
        <w:t>e</w:t>
      </w:r>
      <w:r>
        <w:t>dule</w:t>
      </w:r>
      <w:r>
        <w:rPr>
          <w:spacing w:val="1"/>
        </w:rPr>
        <w:t xml:space="preserve"> </w:t>
      </w:r>
      <w:r>
        <w:t>b</w:t>
      </w:r>
      <w:r>
        <w:rPr>
          <w:spacing w:val="-1"/>
        </w:rPr>
        <w:t>e</w:t>
      </w:r>
      <w:r>
        <w:t>low</w:t>
      </w:r>
      <w:r>
        <w:rPr>
          <w:spacing w:val="4"/>
        </w:rPr>
        <w:t xml:space="preserve"> </w:t>
      </w:r>
      <w:r>
        <w:t>will</w:t>
      </w:r>
      <w:r>
        <w:rPr>
          <w:spacing w:val="2"/>
        </w:rPr>
        <w:t xml:space="preserve"> </w:t>
      </w:r>
      <w:r>
        <w:rPr>
          <w:spacing w:val="3"/>
        </w:rPr>
        <w:t>b</w:t>
      </w:r>
      <w:r>
        <w:t>e</w:t>
      </w:r>
      <w:r>
        <w:rPr>
          <w:spacing w:val="3"/>
        </w:rPr>
        <w:t xml:space="preserve"> </w:t>
      </w:r>
      <w:r>
        <w:t>ut</w:t>
      </w:r>
      <w:r>
        <w:rPr>
          <w:spacing w:val="1"/>
        </w:rPr>
        <w:t>i</w:t>
      </w:r>
      <w:r>
        <w:t>l</w:t>
      </w:r>
      <w:r>
        <w:rPr>
          <w:spacing w:val="1"/>
        </w:rPr>
        <w:t>i</w:t>
      </w:r>
      <w:r>
        <w:rPr>
          <w:spacing w:val="-1"/>
        </w:rPr>
        <w:t>ze</w:t>
      </w:r>
      <w:r>
        <w:t>d</w:t>
      </w:r>
      <w:r>
        <w:rPr>
          <w:spacing w:val="1"/>
        </w:rPr>
        <w:t xml:space="preserve"> </w:t>
      </w:r>
      <w:r>
        <w:t>with</w:t>
      </w:r>
      <w:r>
        <w:rPr>
          <w:spacing w:val="2"/>
        </w:rPr>
        <w:t xml:space="preserve"> </w:t>
      </w:r>
      <w:r>
        <w:t>the</w:t>
      </w:r>
      <w:r>
        <w:rPr>
          <w:spacing w:val="3"/>
        </w:rPr>
        <w:t xml:space="preserve"> </w:t>
      </w:r>
      <w:r>
        <w:t>Ag</w:t>
      </w:r>
      <w:r>
        <w:rPr>
          <w:spacing w:val="-1"/>
        </w:rPr>
        <w:t>r</w:t>
      </w:r>
      <w:r>
        <w:rPr>
          <w:spacing w:val="1"/>
        </w:rPr>
        <w:t>e</w:t>
      </w:r>
      <w:r>
        <w:rPr>
          <w:spacing w:val="-1"/>
        </w:rPr>
        <w:t>e</w:t>
      </w:r>
      <w:r>
        <w:t>me</w:t>
      </w:r>
      <w:r>
        <w:rPr>
          <w:spacing w:val="2"/>
        </w:rPr>
        <w:t>n</w:t>
      </w:r>
      <w:r>
        <w:t xml:space="preserve">t. </w:t>
      </w:r>
      <w:r>
        <w:rPr>
          <w:spacing w:val="26"/>
        </w:rPr>
        <w:t xml:space="preserve"> </w:t>
      </w:r>
      <w:r>
        <w:t>Holland Bloorview Kids Hospit</w:t>
      </w:r>
      <w:r>
        <w:rPr>
          <w:spacing w:val="-1"/>
        </w:rPr>
        <w:t>a</w:t>
      </w:r>
      <w:r>
        <w:t>l</w:t>
      </w:r>
      <w:r>
        <w:rPr>
          <w:spacing w:val="1"/>
        </w:rPr>
        <w:t xml:space="preserve"> </w:t>
      </w:r>
      <w:r>
        <w:t>r</w:t>
      </w:r>
      <w:r>
        <w:rPr>
          <w:spacing w:val="-2"/>
        </w:rPr>
        <w:t>e</w:t>
      </w:r>
      <w:r>
        <w:t>tains the</w:t>
      </w:r>
      <w:r>
        <w:rPr>
          <w:spacing w:val="-1"/>
        </w:rPr>
        <w:t xml:space="preserve"> </w:t>
      </w:r>
      <w:r>
        <w:t>right</w:t>
      </w:r>
      <w:r>
        <w:rPr>
          <w:spacing w:val="2"/>
        </w:rPr>
        <w:t xml:space="preserve"> </w:t>
      </w:r>
      <w:r>
        <w:t>to sel</w:t>
      </w:r>
      <w:r>
        <w:rPr>
          <w:spacing w:val="-1"/>
        </w:rPr>
        <w:t>ec</w:t>
      </w:r>
      <w:r>
        <w:t xml:space="preserve">t </w:t>
      </w:r>
      <w:r>
        <w:rPr>
          <w:spacing w:val="1"/>
        </w:rPr>
        <w:t>t</w:t>
      </w:r>
      <w:r>
        <w:t>he</w:t>
      </w:r>
      <w:r>
        <w:rPr>
          <w:spacing w:val="-1"/>
        </w:rPr>
        <w:t xml:space="preserve"> </w:t>
      </w:r>
      <w:r>
        <w:t>most</w:t>
      </w:r>
      <w:r>
        <w:rPr>
          <w:spacing w:val="1"/>
        </w:rPr>
        <w:t xml:space="preserve"> </w:t>
      </w:r>
      <w:r>
        <w:rPr>
          <w:spacing w:val="-1"/>
        </w:rPr>
        <w:t>a</w:t>
      </w:r>
      <w:r>
        <w:t>dv</w:t>
      </w:r>
      <w:r>
        <w:rPr>
          <w:spacing w:val="-1"/>
        </w:rPr>
        <w:t>a</w:t>
      </w:r>
      <w:r>
        <w:t>n</w:t>
      </w:r>
      <w:r>
        <w:rPr>
          <w:spacing w:val="3"/>
        </w:rPr>
        <w:t>t</w:t>
      </w:r>
      <w:r>
        <w:rPr>
          <w:spacing w:val="-1"/>
        </w:rPr>
        <w:t>a</w:t>
      </w:r>
      <w:r>
        <w:t>g</w:t>
      </w:r>
      <w:r>
        <w:rPr>
          <w:spacing w:val="-1"/>
        </w:rPr>
        <w:t>e</w:t>
      </w:r>
      <w:r>
        <w:t>ous f</w:t>
      </w:r>
      <w:r>
        <w:rPr>
          <w:spacing w:val="1"/>
        </w:rPr>
        <w:t>e</w:t>
      </w:r>
      <w:r>
        <w:t>e</w:t>
      </w:r>
      <w:r>
        <w:rPr>
          <w:spacing w:val="-1"/>
        </w:rPr>
        <w:t xml:space="preserve"> a</w:t>
      </w:r>
      <w:r>
        <w:t>ppr</w:t>
      </w:r>
      <w:r>
        <w:rPr>
          <w:spacing w:val="1"/>
        </w:rPr>
        <w:t>o</w:t>
      </w:r>
      <w:r>
        <w:rPr>
          <w:spacing w:val="-1"/>
        </w:rPr>
        <w:t>ac</w:t>
      </w:r>
      <w:r>
        <w:t>h</w:t>
      </w:r>
      <w:r>
        <w:rPr>
          <w:spacing w:val="2"/>
        </w:rPr>
        <w:t xml:space="preserve"> </w:t>
      </w:r>
      <w:r>
        <w:t>for</w:t>
      </w:r>
      <w:r>
        <w:rPr>
          <w:spacing w:val="-1"/>
        </w:rPr>
        <w:t xml:space="preserve"> </w:t>
      </w:r>
      <w:r>
        <w:rPr>
          <w:spacing w:val="3"/>
        </w:rPr>
        <w:t>t</w:t>
      </w:r>
      <w:r>
        <w:t>he</w:t>
      </w:r>
      <w:r>
        <w:rPr>
          <w:spacing w:val="-1"/>
        </w:rPr>
        <w:t xml:space="preserve"> </w:t>
      </w:r>
      <w:r>
        <w:t>proj</w:t>
      </w:r>
      <w:r>
        <w:rPr>
          <w:spacing w:val="-1"/>
        </w:rPr>
        <w:t>ec</w:t>
      </w:r>
      <w:r>
        <w:t>t</w:t>
      </w:r>
    </w:p>
    <w:p w14:paraId="2DD3DFCD" w14:textId="77777777" w:rsidR="001159A3" w:rsidRDefault="001159A3" w:rsidP="001159A3">
      <w:pPr>
        <w:spacing w:before="14" w:line="260" w:lineRule="exact"/>
        <w:rPr>
          <w:sz w:val="26"/>
          <w:szCs w:val="26"/>
        </w:rPr>
      </w:pPr>
    </w:p>
    <w:p w14:paraId="343D867A" w14:textId="77777777" w:rsidR="001159A3" w:rsidRDefault="001159A3" w:rsidP="001159A3">
      <w:pPr>
        <w:tabs>
          <w:tab w:val="left" w:pos="9140"/>
        </w:tabs>
        <w:spacing w:line="260" w:lineRule="exact"/>
        <w:ind w:left="140" w:right="643"/>
      </w:pPr>
      <w:r>
        <w:rPr>
          <w:b/>
          <w:position w:val="-1"/>
        </w:rPr>
        <w:t>P</w:t>
      </w:r>
      <w:r>
        <w:rPr>
          <w:b/>
          <w:spacing w:val="-1"/>
          <w:position w:val="-1"/>
        </w:rPr>
        <w:t>R</w:t>
      </w:r>
      <w:r>
        <w:rPr>
          <w:b/>
          <w:position w:val="-1"/>
        </w:rPr>
        <w:t>OPONENT NA</w:t>
      </w:r>
      <w:r>
        <w:rPr>
          <w:b/>
          <w:spacing w:val="-1"/>
          <w:position w:val="-1"/>
        </w:rPr>
        <w:t>M</w:t>
      </w:r>
      <w:r>
        <w:rPr>
          <w:b/>
          <w:position w:val="-1"/>
        </w:rPr>
        <w:t xml:space="preserve">E         </w:t>
      </w:r>
      <w:r>
        <w:rPr>
          <w:b/>
          <w:spacing w:val="-18"/>
          <w:position w:val="-1"/>
        </w:rPr>
        <w:t xml:space="preserve"> </w:t>
      </w:r>
      <w:r>
        <w:rPr>
          <w:b/>
          <w:position w:val="-1"/>
          <w:u w:val="single" w:color="000000"/>
        </w:rPr>
        <w:t xml:space="preserve"> </w:t>
      </w:r>
      <w:r>
        <w:rPr>
          <w:b/>
          <w:position w:val="-1"/>
          <w:u w:val="single" w:color="000000"/>
        </w:rPr>
        <w:tab/>
      </w:r>
    </w:p>
    <w:p w14:paraId="375CC957" w14:textId="77777777" w:rsidR="001159A3" w:rsidRDefault="001159A3" w:rsidP="001159A3">
      <w:pPr>
        <w:spacing w:before="12" w:line="240" w:lineRule="exact"/>
      </w:pPr>
    </w:p>
    <w:p w14:paraId="7DA4F255" w14:textId="77777777" w:rsidR="001159A3" w:rsidRDefault="001159A3" w:rsidP="001159A3">
      <w:pPr>
        <w:spacing w:before="29"/>
        <w:ind w:left="500" w:right="106" w:hanging="360"/>
      </w:pPr>
      <w:r>
        <w:t>1.   D</w:t>
      </w:r>
      <w:r>
        <w:rPr>
          <w:spacing w:val="-1"/>
        </w:rPr>
        <w:t>ec</w:t>
      </w:r>
      <w:r>
        <w:t>la</w:t>
      </w:r>
      <w:r>
        <w:rPr>
          <w:spacing w:val="1"/>
        </w:rPr>
        <w:t>r</w:t>
      </w:r>
      <w:r>
        <w:t>e</w:t>
      </w:r>
      <w:r>
        <w:rPr>
          <w:spacing w:val="-1"/>
        </w:rPr>
        <w:t xml:space="preserve"> </w:t>
      </w:r>
      <w:r>
        <w:t>that we</w:t>
      </w:r>
      <w:r>
        <w:rPr>
          <w:spacing w:val="-1"/>
        </w:rPr>
        <w:t xml:space="preserve"> </w:t>
      </w:r>
      <w:r>
        <w:rPr>
          <w:spacing w:val="2"/>
        </w:rPr>
        <w:t>h</w:t>
      </w:r>
      <w:r>
        <w:rPr>
          <w:spacing w:val="-1"/>
        </w:rPr>
        <w:t>a</w:t>
      </w:r>
      <w:r>
        <w:t>ve</w:t>
      </w:r>
      <w:r>
        <w:rPr>
          <w:spacing w:val="1"/>
        </w:rPr>
        <w:t xml:space="preserve"> </w:t>
      </w:r>
      <w:r>
        <w:rPr>
          <w:spacing w:val="-1"/>
        </w:rPr>
        <w:t>ca</w:t>
      </w:r>
      <w:r>
        <w:rPr>
          <w:spacing w:val="1"/>
        </w:rPr>
        <w:t>r</w:t>
      </w:r>
      <w:r>
        <w:rPr>
          <w:spacing w:val="-1"/>
        </w:rPr>
        <w:t>e</w:t>
      </w:r>
      <w:r>
        <w:t xml:space="preserve">fully </w:t>
      </w:r>
      <w:r>
        <w:rPr>
          <w:spacing w:val="-1"/>
        </w:rPr>
        <w:t>e</w:t>
      </w:r>
      <w:r>
        <w:t>x</w:t>
      </w:r>
      <w:r>
        <w:rPr>
          <w:spacing w:val="-1"/>
        </w:rPr>
        <w:t>a</w:t>
      </w:r>
      <w:r>
        <w:t>m</w:t>
      </w:r>
      <w:r>
        <w:rPr>
          <w:spacing w:val="1"/>
        </w:rPr>
        <w:t>i</w:t>
      </w:r>
      <w:r>
        <w:t>n</w:t>
      </w:r>
      <w:r>
        <w:rPr>
          <w:spacing w:val="-1"/>
        </w:rPr>
        <w:t>e</w:t>
      </w:r>
      <w:r>
        <w:t xml:space="preserve">d the </w:t>
      </w:r>
      <w:r>
        <w:rPr>
          <w:spacing w:val="1"/>
        </w:rPr>
        <w:t>p</w:t>
      </w:r>
      <w:r>
        <w:t>lan,</w:t>
      </w:r>
      <w:r>
        <w:rPr>
          <w:spacing w:val="2"/>
        </w:rPr>
        <w:t xml:space="preserve"> </w:t>
      </w:r>
      <w:r>
        <w:t>dr</w:t>
      </w:r>
      <w:r>
        <w:rPr>
          <w:spacing w:val="-2"/>
        </w:rPr>
        <w:t>a</w:t>
      </w:r>
      <w:r>
        <w:t>wings, scope</w:t>
      </w:r>
      <w:r>
        <w:rPr>
          <w:spacing w:val="-1"/>
        </w:rPr>
        <w:t xml:space="preserve"> </w:t>
      </w:r>
      <w:r>
        <w:rPr>
          <w:spacing w:val="2"/>
        </w:rPr>
        <w:t>o</w:t>
      </w:r>
      <w:r>
        <w:t xml:space="preserve">f </w:t>
      </w:r>
      <w:r>
        <w:rPr>
          <w:spacing w:val="-1"/>
        </w:rPr>
        <w:t>w</w:t>
      </w:r>
      <w:r>
        <w:t>or</w:t>
      </w:r>
      <w:r>
        <w:rPr>
          <w:spacing w:val="1"/>
        </w:rPr>
        <w:t>k</w:t>
      </w:r>
      <w:r>
        <w:t xml:space="preserve">, </w:t>
      </w:r>
      <w:r>
        <w:rPr>
          <w:spacing w:val="-1"/>
        </w:rPr>
        <w:t>a</w:t>
      </w:r>
      <w:r>
        <w:t>nd g</w:t>
      </w:r>
      <w:r>
        <w:rPr>
          <w:spacing w:val="-1"/>
        </w:rPr>
        <w:t>e</w:t>
      </w:r>
      <w:r>
        <w:t>n</w:t>
      </w:r>
      <w:r>
        <w:rPr>
          <w:spacing w:val="-1"/>
        </w:rPr>
        <w:t>e</w:t>
      </w:r>
      <w:r>
        <w:rPr>
          <w:spacing w:val="1"/>
        </w:rPr>
        <w:t>r</w:t>
      </w:r>
      <w:r>
        <w:rPr>
          <w:spacing w:val="-1"/>
        </w:rPr>
        <w:t>a</w:t>
      </w:r>
      <w:r>
        <w:t xml:space="preserve">l </w:t>
      </w:r>
      <w:r>
        <w:rPr>
          <w:spacing w:val="-1"/>
        </w:rPr>
        <w:t>c</w:t>
      </w:r>
      <w:r>
        <w:t>ondi</w:t>
      </w:r>
      <w:r>
        <w:rPr>
          <w:spacing w:val="1"/>
        </w:rPr>
        <w:t>t</w:t>
      </w:r>
      <w:r>
        <w:t>ions</w:t>
      </w:r>
      <w:r>
        <w:rPr>
          <w:spacing w:val="58"/>
        </w:rPr>
        <w:t xml:space="preserve"> </w:t>
      </w:r>
      <w:r>
        <w:t>r</w:t>
      </w:r>
      <w:r>
        <w:rPr>
          <w:spacing w:val="-2"/>
        </w:rPr>
        <w:t>e</w:t>
      </w:r>
      <w:r>
        <w:t>lat</w:t>
      </w:r>
      <w:r>
        <w:rPr>
          <w:spacing w:val="-1"/>
        </w:rPr>
        <w:t>e</w:t>
      </w:r>
      <w:r>
        <w:t>d</w:t>
      </w:r>
      <w:r>
        <w:rPr>
          <w:spacing w:val="57"/>
        </w:rPr>
        <w:t xml:space="preserve"> </w:t>
      </w:r>
      <w:r>
        <w:t>to</w:t>
      </w:r>
      <w:r>
        <w:rPr>
          <w:spacing w:val="58"/>
        </w:rPr>
        <w:t xml:space="preserve"> </w:t>
      </w:r>
      <w:r>
        <w:t>the</w:t>
      </w:r>
      <w:r>
        <w:rPr>
          <w:spacing w:val="57"/>
        </w:rPr>
        <w:t xml:space="preserve"> </w:t>
      </w:r>
      <w:r>
        <w:t>Contr</w:t>
      </w:r>
      <w:r>
        <w:rPr>
          <w:spacing w:val="-1"/>
        </w:rPr>
        <w:t>ac</w:t>
      </w:r>
      <w:r>
        <w:t>t</w:t>
      </w:r>
      <w:r>
        <w:rPr>
          <w:spacing w:val="58"/>
        </w:rPr>
        <w:t xml:space="preserve"> </w:t>
      </w:r>
      <w:r>
        <w:rPr>
          <w:spacing w:val="-1"/>
        </w:rPr>
        <w:t>a</w:t>
      </w:r>
      <w:r>
        <w:t>nd</w:t>
      </w:r>
      <w:r>
        <w:rPr>
          <w:spacing w:val="57"/>
        </w:rPr>
        <w:t xml:space="preserve"> </w:t>
      </w:r>
      <w:r>
        <w:rPr>
          <w:spacing w:val="2"/>
        </w:rPr>
        <w:t>h</w:t>
      </w:r>
      <w:r>
        <w:rPr>
          <w:spacing w:val="-1"/>
        </w:rPr>
        <w:t>a</w:t>
      </w:r>
      <w:r>
        <w:t>ve</w:t>
      </w:r>
      <w:r>
        <w:rPr>
          <w:spacing w:val="56"/>
        </w:rPr>
        <w:t xml:space="preserve"> </w:t>
      </w:r>
      <w:r>
        <w:t>v</w:t>
      </w:r>
      <w:r>
        <w:rPr>
          <w:spacing w:val="3"/>
        </w:rPr>
        <w:t>i</w:t>
      </w:r>
      <w:r>
        <w:t>si</w:t>
      </w:r>
      <w:r>
        <w:rPr>
          <w:spacing w:val="1"/>
        </w:rPr>
        <w:t>t</w:t>
      </w:r>
      <w:r>
        <w:rPr>
          <w:spacing w:val="-1"/>
        </w:rPr>
        <w:t>e</w:t>
      </w:r>
      <w:r>
        <w:t>d</w:t>
      </w:r>
      <w:r>
        <w:rPr>
          <w:spacing w:val="57"/>
        </w:rPr>
        <w:t xml:space="preserve"> </w:t>
      </w:r>
      <w:r>
        <w:rPr>
          <w:spacing w:val="-1"/>
        </w:rPr>
        <w:t>a</w:t>
      </w:r>
      <w:r>
        <w:t>nd</w:t>
      </w:r>
      <w:r>
        <w:rPr>
          <w:spacing w:val="57"/>
        </w:rPr>
        <w:t xml:space="preserve"> </w:t>
      </w:r>
      <w:r>
        <w:t>investig</w:t>
      </w:r>
      <w:r>
        <w:rPr>
          <w:spacing w:val="-1"/>
        </w:rPr>
        <w:t>a</w:t>
      </w:r>
      <w:r>
        <w:t>ted</w:t>
      </w:r>
      <w:r>
        <w:rPr>
          <w:spacing w:val="57"/>
        </w:rPr>
        <w:t xml:space="preserve"> </w:t>
      </w:r>
      <w:r>
        <w:t>the</w:t>
      </w:r>
      <w:r>
        <w:rPr>
          <w:spacing w:val="57"/>
        </w:rPr>
        <w:t xml:space="preserve"> </w:t>
      </w:r>
      <w:r>
        <w:rPr>
          <w:spacing w:val="-1"/>
        </w:rPr>
        <w:t>c</w:t>
      </w:r>
      <w:r>
        <w:t>ontr</w:t>
      </w:r>
      <w:r>
        <w:rPr>
          <w:spacing w:val="1"/>
        </w:rPr>
        <w:t>a</w:t>
      </w:r>
      <w:r>
        <w:rPr>
          <w:spacing w:val="-1"/>
        </w:rPr>
        <w:t>c</w:t>
      </w:r>
      <w:r>
        <w:t>t</w:t>
      </w:r>
      <w:r>
        <w:rPr>
          <w:spacing w:val="58"/>
        </w:rPr>
        <w:t xml:space="preserve"> </w:t>
      </w:r>
      <w:r>
        <w:t>si</w:t>
      </w:r>
      <w:r>
        <w:rPr>
          <w:spacing w:val="1"/>
        </w:rPr>
        <w:t>t</w:t>
      </w:r>
      <w:r>
        <w:t>e</w:t>
      </w:r>
      <w:r>
        <w:rPr>
          <w:spacing w:val="56"/>
        </w:rPr>
        <w:t xml:space="preserve"> </w:t>
      </w:r>
      <w:r>
        <w:rPr>
          <w:spacing w:val="-1"/>
        </w:rPr>
        <w:t>a</w:t>
      </w:r>
      <w:r>
        <w:t xml:space="preserve">nd </w:t>
      </w:r>
      <w:r>
        <w:rPr>
          <w:spacing w:val="-1"/>
        </w:rPr>
        <w:t>e</w:t>
      </w:r>
      <w:r>
        <w:t>x</w:t>
      </w:r>
      <w:r>
        <w:rPr>
          <w:spacing w:val="-1"/>
        </w:rPr>
        <w:t>a</w:t>
      </w:r>
      <w:r>
        <w:t>m</w:t>
      </w:r>
      <w:r>
        <w:rPr>
          <w:spacing w:val="1"/>
        </w:rPr>
        <w:t>i</w:t>
      </w:r>
      <w:r>
        <w:t>n</w:t>
      </w:r>
      <w:r>
        <w:rPr>
          <w:spacing w:val="-1"/>
        </w:rPr>
        <w:t>e</w:t>
      </w:r>
      <w:r>
        <w:t xml:space="preserve">d </w:t>
      </w:r>
      <w:r>
        <w:rPr>
          <w:spacing w:val="-1"/>
        </w:rPr>
        <w:t>a</w:t>
      </w:r>
      <w:r>
        <w:t>ll</w:t>
      </w:r>
      <w:r>
        <w:rPr>
          <w:spacing w:val="1"/>
        </w:rPr>
        <w:t xml:space="preserve"> </w:t>
      </w:r>
      <w:r>
        <w:t xml:space="preserve">the </w:t>
      </w:r>
      <w:r>
        <w:rPr>
          <w:spacing w:val="-1"/>
        </w:rPr>
        <w:t>c</w:t>
      </w:r>
      <w:r>
        <w:t>ondi</w:t>
      </w:r>
      <w:r>
        <w:rPr>
          <w:spacing w:val="1"/>
        </w:rPr>
        <w:t>t</w:t>
      </w:r>
      <w:r>
        <w:t>i</w:t>
      </w:r>
      <w:r>
        <w:rPr>
          <w:spacing w:val="3"/>
        </w:rPr>
        <w:t>o</w:t>
      </w:r>
      <w:r>
        <w:t xml:space="preserve">ns </w:t>
      </w:r>
      <w:r>
        <w:rPr>
          <w:spacing w:val="-1"/>
        </w:rPr>
        <w:t>a</w:t>
      </w:r>
      <w:r>
        <w:t>f</w:t>
      </w:r>
      <w:r>
        <w:rPr>
          <w:spacing w:val="-1"/>
        </w:rPr>
        <w:t>f</w:t>
      </w:r>
      <w:r>
        <w:rPr>
          <w:spacing w:val="1"/>
        </w:rPr>
        <w:t>e</w:t>
      </w:r>
      <w:r>
        <w:rPr>
          <w:spacing w:val="-1"/>
        </w:rPr>
        <w:t>c</w:t>
      </w:r>
      <w:r>
        <w:t>t</w:t>
      </w:r>
      <w:r>
        <w:rPr>
          <w:spacing w:val="1"/>
        </w:rPr>
        <w:t>i</w:t>
      </w:r>
      <w:r>
        <w:t xml:space="preserve">ng the </w:t>
      </w:r>
      <w:r>
        <w:rPr>
          <w:spacing w:val="-1"/>
        </w:rPr>
        <w:t>w</w:t>
      </w:r>
      <w:r>
        <w:t>ork;</w:t>
      </w:r>
    </w:p>
    <w:p w14:paraId="3BF19E04" w14:textId="77777777" w:rsidR="001159A3" w:rsidRDefault="001159A3" w:rsidP="001159A3">
      <w:pPr>
        <w:ind w:left="140"/>
      </w:pPr>
      <w:r>
        <w:t xml:space="preserve">2.   </w:t>
      </w:r>
      <w:r>
        <w:rPr>
          <w:spacing w:val="-3"/>
        </w:rPr>
        <w:t>I</w:t>
      </w:r>
      <w:r>
        <w:t>/</w:t>
      </w:r>
      <w:r>
        <w:rPr>
          <w:spacing w:val="2"/>
        </w:rPr>
        <w:t>w</w:t>
      </w:r>
      <w:r>
        <w:t>e</w:t>
      </w:r>
      <w:r>
        <w:rPr>
          <w:spacing w:val="-1"/>
        </w:rPr>
        <w:t xml:space="preserve"> a</w:t>
      </w:r>
      <w:r>
        <w:t>g</w:t>
      </w:r>
      <w:r>
        <w:rPr>
          <w:spacing w:val="1"/>
        </w:rPr>
        <w:t>r</w:t>
      </w:r>
      <w:r>
        <w:rPr>
          <w:spacing w:val="-1"/>
        </w:rPr>
        <w:t>e</w:t>
      </w:r>
      <w:r>
        <w:t>e</w:t>
      </w:r>
      <w:r>
        <w:rPr>
          <w:spacing w:val="-1"/>
        </w:rPr>
        <w:t xml:space="preserve"> </w:t>
      </w:r>
      <w:r>
        <w:t>to complete</w:t>
      </w:r>
      <w:r>
        <w:rPr>
          <w:spacing w:val="1"/>
        </w:rPr>
        <w:t xml:space="preserve"> </w:t>
      </w:r>
      <w:r>
        <w:t>th</w:t>
      </w:r>
      <w:r>
        <w:rPr>
          <w:spacing w:val="1"/>
        </w:rPr>
        <w:t>i</w:t>
      </w:r>
      <w:r>
        <w:t xml:space="preserve">s </w:t>
      </w:r>
      <w:r>
        <w:rPr>
          <w:spacing w:val="-1"/>
        </w:rPr>
        <w:t>c</w:t>
      </w:r>
      <w:r>
        <w:t>ontr</w:t>
      </w:r>
      <w:r>
        <w:rPr>
          <w:spacing w:val="-1"/>
        </w:rPr>
        <w:t>ac</w:t>
      </w:r>
      <w:r>
        <w:t xml:space="preserve">t </w:t>
      </w:r>
      <w:r>
        <w:rPr>
          <w:spacing w:val="1"/>
        </w:rPr>
        <w:t>i</w:t>
      </w:r>
      <w:r>
        <w:t xml:space="preserve">n </w:t>
      </w:r>
      <w:r>
        <w:rPr>
          <w:spacing w:val="-1"/>
        </w:rPr>
        <w:t>a</w:t>
      </w:r>
      <w:r>
        <w:rPr>
          <w:spacing w:val="1"/>
        </w:rPr>
        <w:t>c</w:t>
      </w:r>
      <w:r>
        <w:rPr>
          <w:spacing w:val="-1"/>
        </w:rPr>
        <w:t>c</w:t>
      </w:r>
      <w:r>
        <w:t>ord</w:t>
      </w:r>
      <w:r>
        <w:rPr>
          <w:spacing w:val="-2"/>
        </w:rPr>
        <w:t>a</w:t>
      </w:r>
      <w:r>
        <w:rPr>
          <w:spacing w:val="2"/>
        </w:rPr>
        <w:t>n</w:t>
      </w:r>
      <w:r>
        <w:rPr>
          <w:spacing w:val="-1"/>
        </w:rPr>
        <w:t>c</w:t>
      </w:r>
      <w:r>
        <w:t>e</w:t>
      </w:r>
      <w:r>
        <w:rPr>
          <w:spacing w:val="1"/>
        </w:rPr>
        <w:t xml:space="preserve"> </w:t>
      </w:r>
      <w:r>
        <w:t xml:space="preserve">with </w:t>
      </w:r>
      <w:r>
        <w:rPr>
          <w:spacing w:val="1"/>
        </w:rPr>
        <w:t>t</w:t>
      </w:r>
      <w:r>
        <w:t>he</w:t>
      </w:r>
      <w:r>
        <w:rPr>
          <w:spacing w:val="-1"/>
        </w:rPr>
        <w:t xml:space="preserve"> </w:t>
      </w:r>
      <w:r>
        <w:t>te</w:t>
      </w:r>
      <w:r>
        <w:rPr>
          <w:spacing w:val="-1"/>
        </w:rPr>
        <w:t>r</w:t>
      </w:r>
      <w:r>
        <w:t>ms</w:t>
      </w:r>
      <w:r>
        <w:rPr>
          <w:spacing w:val="4"/>
        </w:rPr>
        <w:t xml:space="preserve"> </w:t>
      </w:r>
      <w:r>
        <w:t>mentioned h</w:t>
      </w:r>
      <w:r>
        <w:rPr>
          <w:spacing w:val="-1"/>
        </w:rPr>
        <w:t>e</w:t>
      </w:r>
      <w:r>
        <w:t>r</w:t>
      </w:r>
      <w:r>
        <w:rPr>
          <w:spacing w:val="-2"/>
        </w:rPr>
        <w:t>e</w:t>
      </w:r>
      <w:r>
        <w:t>in;</w:t>
      </w:r>
    </w:p>
    <w:p w14:paraId="3F47D219" w14:textId="77777777" w:rsidR="001159A3" w:rsidRDefault="001159A3" w:rsidP="001159A3">
      <w:pPr>
        <w:ind w:left="500" w:right="148" w:hanging="360"/>
      </w:pPr>
      <w:r>
        <w:t>3.   Do h</w:t>
      </w:r>
      <w:r>
        <w:rPr>
          <w:spacing w:val="-1"/>
        </w:rPr>
        <w:t>e</w:t>
      </w:r>
      <w:r>
        <w:t>r</w:t>
      </w:r>
      <w:r>
        <w:rPr>
          <w:spacing w:val="-2"/>
        </w:rPr>
        <w:t>e</w:t>
      </w:r>
      <w:r>
        <w:t>by te</w:t>
      </w:r>
      <w:r>
        <w:rPr>
          <w:spacing w:val="2"/>
        </w:rPr>
        <w:t>n</w:t>
      </w:r>
      <w:r>
        <w:t>d</w:t>
      </w:r>
      <w:r>
        <w:rPr>
          <w:spacing w:val="-1"/>
        </w:rPr>
        <w:t>e</w:t>
      </w:r>
      <w:r>
        <w:t>r</w:t>
      </w:r>
      <w:r>
        <w:rPr>
          <w:spacing w:val="1"/>
        </w:rPr>
        <w:t xml:space="preserve"> </w:t>
      </w:r>
      <w:r>
        <w:rPr>
          <w:spacing w:val="-1"/>
        </w:rPr>
        <w:t>a</w:t>
      </w:r>
      <w:r>
        <w:t>nd o</w:t>
      </w:r>
      <w:r>
        <w:rPr>
          <w:spacing w:val="-1"/>
        </w:rPr>
        <w:t>f</w:t>
      </w:r>
      <w:r>
        <w:rPr>
          <w:spacing w:val="1"/>
        </w:rPr>
        <w:t>f</w:t>
      </w:r>
      <w:r>
        <w:rPr>
          <w:spacing w:val="-1"/>
        </w:rPr>
        <w:t>e</w:t>
      </w:r>
      <w:r>
        <w:t xml:space="preserve">r to </w:t>
      </w:r>
      <w:r>
        <w:rPr>
          <w:spacing w:val="-1"/>
        </w:rPr>
        <w:t>e</w:t>
      </w:r>
      <w:r>
        <w:t>nter</w:t>
      </w:r>
      <w:r>
        <w:rPr>
          <w:spacing w:val="-1"/>
        </w:rPr>
        <w:t xml:space="preserve"> </w:t>
      </w:r>
      <w:r>
        <w:t>in</w:t>
      </w:r>
      <w:r>
        <w:rPr>
          <w:spacing w:val="1"/>
        </w:rPr>
        <w:t>t</w:t>
      </w:r>
      <w:r>
        <w:t>o a</w:t>
      </w:r>
      <w:r>
        <w:rPr>
          <w:spacing w:val="1"/>
        </w:rPr>
        <w:t xml:space="preserve"> </w:t>
      </w:r>
      <w:r>
        <w:rPr>
          <w:spacing w:val="-1"/>
        </w:rPr>
        <w:t>c</w:t>
      </w:r>
      <w:r>
        <w:t>ontr</w:t>
      </w:r>
      <w:r>
        <w:rPr>
          <w:spacing w:val="1"/>
        </w:rPr>
        <w:t>a</w:t>
      </w:r>
      <w:r>
        <w:rPr>
          <w:spacing w:val="-1"/>
        </w:rPr>
        <w:t>c</w:t>
      </w:r>
      <w:r>
        <w:t xml:space="preserve">t </w:t>
      </w:r>
      <w:r>
        <w:rPr>
          <w:spacing w:val="1"/>
        </w:rPr>
        <w:t>t</w:t>
      </w:r>
      <w:r>
        <w:t xml:space="preserve">o do </w:t>
      </w:r>
      <w:r>
        <w:rPr>
          <w:spacing w:val="-1"/>
        </w:rPr>
        <w:t>a</w:t>
      </w:r>
      <w:r>
        <w:t>ll</w:t>
      </w:r>
      <w:r>
        <w:rPr>
          <w:spacing w:val="1"/>
        </w:rPr>
        <w:t xml:space="preserve"> </w:t>
      </w:r>
      <w:r>
        <w:t>of the</w:t>
      </w:r>
      <w:r>
        <w:rPr>
          <w:spacing w:val="-1"/>
        </w:rPr>
        <w:t xml:space="preserve"> </w:t>
      </w:r>
      <w:r>
        <w:t>wo</w:t>
      </w:r>
      <w:r>
        <w:rPr>
          <w:spacing w:val="-1"/>
        </w:rPr>
        <w:t>r</w:t>
      </w:r>
      <w:r>
        <w:t xml:space="preserve">k, </w:t>
      </w:r>
      <w:r>
        <w:rPr>
          <w:spacing w:val="-1"/>
        </w:rPr>
        <w:t>a</w:t>
      </w:r>
      <w:r>
        <w:rPr>
          <w:spacing w:val="2"/>
        </w:rPr>
        <w:t>n</w:t>
      </w:r>
      <w:r>
        <w:t>d to fu</w:t>
      </w:r>
      <w:r>
        <w:rPr>
          <w:spacing w:val="-1"/>
        </w:rPr>
        <w:t>r</w:t>
      </w:r>
      <w:r>
        <w:t>nish all n</w:t>
      </w:r>
      <w:r>
        <w:rPr>
          <w:spacing w:val="-1"/>
        </w:rPr>
        <w:t>ece</w:t>
      </w:r>
      <w:r>
        <w:t>ss</w:t>
      </w:r>
      <w:r>
        <w:rPr>
          <w:spacing w:val="2"/>
        </w:rPr>
        <w:t>a</w:t>
      </w:r>
      <w:r>
        <w:t>ry l</w:t>
      </w:r>
      <w:r>
        <w:rPr>
          <w:spacing w:val="-1"/>
        </w:rPr>
        <w:t>a</w:t>
      </w:r>
      <w:r>
        <w:t>bour,</w:t>
      </w:r>
      <w:r>
        <w:rPr>
          <w:spacing w:val="59"/>
        </w:rPr>
        <w:t xml:space="preserve"> </w:t>
      </w:r>
      <w:r>
        <w:t>m</w:t>
      </w:r>
      <w:r>
        <w:rPr>
          <w:spacing w:val="2"/>
        </w:rPr>
        <w:t>a</w:t>
      </w:r>
      <w:r>
        <w:rPr>
          <w:spacing w:val="-1"/>
        </w:rPr>
        <w:t>c</w:t>
      </w:r>
      <w:r>
        <w:t>h</w:t>
      </w:r>
      <w:r>
        <w:rPr>
          <w:spacing w:val="3"/>
        </w:rPr>
        <w:t>i</w:t>
      </w:r>
      <w:r>
        <w:t>n</w:t>
      </w:r>
      <w:r>
        <w:rPr>
          <w:spacing w:val="-1"/>
        </w:rPr>
        <w:t>e</w:t>
      </w:r>
      <w:r>
        <w:t>ry, tools, app</w:t>
      </w:r>
      <w:r>
        <w:rPr>
          <w:spacing w:val="-1"/>
        </w:rPr>
        <w:t>a</w:t>
      </w:r>
      <w:r>
        <w:rPr>
          <w:spacing w:val="1"/>
        </w:rPr>
        <w:t>r</w:t>
      </w:r>
      <w:r>
        <w:rPr>
          <w:spacing w:val="-1"/>
        </w:rPr>
        <w:t>a</w:t>
      </w:r>
      <w:r>
        <w:t>tus a</w:t>
      </w:r>
      <w:r>
        <w:rPr>
          <w:spacing w:val="2"/>
        </w:rPr>
        <w:t>n</w:t>
      </w:r>
      <w:r>
        <w:t>d other</w:t>
      </w:r>
      <w:r>
        <w:rPr>
          <w:spacing w:val="-1"/>
        </w:rPr>
        <w:t xml:space="preserve"> </w:t>
      </w:r>
      <w:r>
        <w:t>me</w:t>
      </w:r>
      <w:r>
        <w:rPr>
          <w:spacing w:val="-1"/>
        </w:rPr>
        <w:t>a</w:t>
      </w:r>
      <w:r>
        <w:t>ns of</w:t>
      </w:r>
      <w:r>
        <w:rPr>
          <w:spacing w:val="2"/>
        </w:rPr>
        <w:t xml:space="preserve"> </w:t>
      </w:r>
      <w:r>
        <w:rPr>
          <w:spacing w:val="-1"/>
        </w:rPr>
        <w:t>c</w:t>
      </w:r>
      <w:r>
        <w:t>onstr</w:t>
      </w:r>
      <w:r>
        <w:rPr>
          <w:spacing w:val="1"/>
        </w:rPr>
        <w:t>u</w:t>
      </w:r>
      <w:r>
        <w:rPr>
          <w:spacing w:val="-1"/>
        </w:rPr>
        <w:t>c</w:t>
      </w:r>
      <w:r>
        <w:t>t</w:t>
      </w:r>
      <w:r>
        <w:rPr>
          <w:spacing w:val="1"/>
        </w:rPr>
        <w:t>i</w:t>
      </w:r>
      <w:r>
        <w:t xml:space="preserve">on, </w:t>
      </w:r>
      <w:r>
        <w:rPr>
          <w:spacing w:val="-1"/>
        </w:rPr>
        <w:t>a</w:t>
      </w:r>
      <w:r>
        <w:t>nd to provid</w:t>
      </w:r>
      <w:r>
        <w:rPr>
          <w:spacing w:val="-1"/>
        </w:rPr>
        <w:t>e</w:t>
      </w:r>
      <w:r>
        <w:t>, fu</w:t>
      </w:r>
      <w:r>
        <w:rPr>
          <w:spacing w:val="-1"/>
        </w:rPr>
        <w:t>r</w:t>
      </w:r>
      <w:r>
        <w:t>nish, d</w:t>
      </w:r>
      <w:r>
        <w:rPr>
          <w:spacing w:val="-1"/>
        </w:rPr>
        <w:t>e</w:t>
      </w:r>
      <w:r>
        <w:t>l</w:t>
      </w:r>
      <w:r>
        <w:rPr>
          <w:spacing w:val="1"/>
        </w:rPr>
        <w:t>i</w:t>
      </w:r>
      <w:r>
        <w:t>v</w:t>
      </w:r>
      <w:r>
        <w:rPr>
          <w:spacing w:val="-1"/>
        </w:rPr>
        <w:t>e</w:t>
      </w:r>
      <w:r>
        <w:t>r, pl</w:t>
      </w:r>
      <w:r>
        <w:rPr>
          <w:spacing w:val="1"/>
        </w:rPr>
        <w:t>a</w:t>
      </w:r>
      <w:r>
        <w:rPr>
          <w:spacing w:val="-1"/>
        </w:rPr>
        <w:t>c</w:t>
      </w:r>
      <w:r>
        <w:t>e</w:t>
      </w:r>
      <w:r>
        <w:rPr>
          <w:spacing w:val="-1"/>
        </w:rPr>
        <w:t xml:space="preserve"> a</w:t>
      </w:r>
      <w:r>
        <w:rPr>
          <w:spacing w:val="2"/>
        </w:rPr>
        <w:t>n</w:t>
      </w:r>
      <w:r>
        <w:t xml:space="preserve">d </w:t>
      </w:r>
      <w:r>
        <w:rPr>
          <w:spacing w:val="-1"/>
        </w:rPr>
        <w:t>e</w:t>
      </w:r>
      <w:r>
        <w:t>r</w:t>
      </w:r>
      <w:r>
        <w:rPr>
          <w:spacing w:val="-2"/>
        </w:rPr>
        <w:t>e</w:t>
      </w:r>
      <w:r>
        <w:rPr>
          <w:spacing w:val="-1"/>
        </w:rPr>
        <w:t>c</w:t>
      </w:r>
      <w:r>
        <w:t>t</w:t>
      </w:r>
      <w:r>
        <w:rPr>
          <w:spacing w:val="3"/>
        </w:rPr>
        <w:t xml:space="preserve"> </w:t>
      </w:r>
      <w:r>
        <w:rPr>
          <w:spacing w:val="-1"/>
        </w:rPr>
        <w:t>a</w:t>
      </w:r>
      <w:r>
        <w:t xml:space="preserve">ll </w:t>
      </w:r>
      <w:r>
        <w:rPr>
          <w:spacing w:val="1"/>
        </w:rPr>
        <w:t xml:space="preserve"> </w:t>
      </w:r>
      <w:r>
        <w:t>mat</w:t>
      </w:r>
      <w:r>
        <w:rPr>
          <w:spacing w:val="-1"/>
        </w:rPr>
        <w:t>e</w:t>
      </w:r>
      <w:r>
        <w:t>r</w:t>
      </w:r>
      <w:r>
        <w:rPr>
          <w:spacing w:val="2"/>
        </w:rPr>
        <w:t>i</w:t>
      </w:r>
      <w:r>
        <w:rPr>
          <w:spacing w:val="-1"/>
        </w:rPr>
        <w:t>a</w:t>
      </w:r>
      <w:r>
        <w:t xml:space="preserve">ls </w:t>
      </w:r>
      <w:r>
        <w:rPr>
          <w:spacing w:val="1"/>
        </w:rPr>
        <w:t>m</w:t>
      </w:r>
      <w:r>
        <w:rPr>
          <w:spacing w:val="-1"/>
        </w:rPr>
        <w:t>e</w:t>
      </w:r>
      <w:r>
        <w:rPr>
          <w:spacing w:val="2"/>
        </w:rPr>
        <w:t>n</w:t>
      </w:r>
      <w:r>
        <w:t>t</w:t>
      </w:r>
      <w:r>
        <w:rPr>
          <w:spacing w:val="1"/>
        </w:rPr>
        <w:t>i</w:t>
      </w:r>
      <w:r>
        <w:t>on</w:t>
      </w:r>
      <w:r>
        <w:rPr>
          <w:spacing w:val="-1"/>
        </w:rPr>
        <w:t>e</w:t>
      </w:r>
      <w:r>
        <w:t xml:space="preserve">d </w:t>
      </w:r>
      <w:r>
        <w:rPr>
          <w:spacing w:val="-1"/>
        </w:rPr>
        <w:t>a</w:t>
      </w:r>
      <w:r>
        <w:t>nd d</w:t>
      </w:r>
      <w:r>
        <w:rPr>
          <w:spacing w:val="-1"/>
        </w:rPr>
        <w:t>e</w:t>
      </w:r>
      <w:r>
        <w:t>s</w:t>
      </w:r>
      <w:r>
        <w:rPr>
          <w:spacing w:val="-1"/>
        </w:rPr>
        <w:t>c</w:t>
      </w:r>
      <w:r>
        <w:t>ri</w:t>
      </w:r>
      <w:r>
        <w:rPr>
          <w:spacing w:val="2"/>
        </w:rPr>
        <w:t>b</w:t>
      </w:r>
      <w:r>
        <w:rPr>
          <w:spacing w:val="-1"/>
        </w:rPr>
        <w:t>e</w:t>
      </w:r>
      <w:r>
        <w:t xml:space="preserve">d or </w:t>
      </w:r>
      <w:r>
        <w:rPr>
          <w:spacing w:val="2"/>
        </w:rPr>
        <w:t>i</w:t>
      </w:r>
      <w:r>
        <w:t>mp</w:t>
      </w:r>
      <w:r>
        <w:rPr>
          <w:spacing w:val="1"/>
        </w:rPr>
        <w:t>l</w:t>
      </w:r>
      <w:r>
        <w:t>ied th</w:t>
      </w:r>
      <w:r>
        <w:rPr>
          <w:spacing w:val="-1"/>
        </w:rPr>
        <w:t>e</w:t>
      </w:r>
      <w:r>
        <w:t>r</w:t>
      </w:r>
      <w:r>
        <w:rPr>
          <w:spacing w:val="-2"/>
        </w:rPr>
        <w:t>e</w:t>
      </w:r>
      <w:r>
        <w:t xml:space="preserve">in, </w:t>
      </w:r>
      <w:r>
        <w:rPr>
          <w:spacing w:val="-1"/>
        </w:rPr>
        <w:t>e</w:t>
      </w:r>
      <w:r>
        <w:t>x</w:t>
      </w:r>
      <w:r>
        <w:rPr>
          <w:spacing w:val="-1"/>
        </w:rPr>
        <w:t>ce</w:t>
      </w:r>
      <w:r>
        <w:t>pt as oth</w:t>
      </w:r>
      <w:r>
        <w:rPr>
          <w:spacing w:val="1"/>
        </w:rPr>
        <w:t>e</w:t>
      </w:r>
      <w:r>
        <w:t>r</w:t>
      </w:r>
      <w:r>
        <w:rPr>
          <w:spacing w:val="-1"/>
        </w:rPr>
        <w:t>w</w:t>
      </w:r>
      <w:r>
        <w:t>ise sp</w:t>
      </w:r>
      <w:r>
        <w:rPr>
          <w:spacing w:val="1"/>
        </w:rPr>
        <w:t>e</w:t>
      </w:r>
      <w:r>
        <w:rPr>
          <w:spacing w:val="-1"/>
        </w:rPr>
        <w:t>c</w:t>
      </w:r>
      <w:r>
        <w:rPr>
          <w:spacing w:val="3"/>
        </w:rPr>
        <w:t>i</w:t>
      </w:r>
      <w:r>
        <w:t>fi</w:t>
      </w:r>
      <w:r>
        <w:rPr>
          <w:spacing w:val="-1"/>
        </w:rPr>
        <w:t>e</w:t>
      </w:r>
      <w:r>
        <w:t>d to complete</w:t>
      </w:r>
      <w:r>
        <w:rPr>
          <w:spacing w:val="-1"/>
        </w:rPr>
        <w:t xml:space="preserve"> </w:t>
      </w:r>
      <w:r>
        <w:t xml:space="preserve">the </w:t>
      </w:r>
      <w:r>
        <w:rPr>
          <w:spacing w:val="-1"/>
        </w:rPr>
        <w:t>w</w:t>
      </w:r>
      <w:r>
        <w:rPr>
          <w:spacing w:val="2"/>
        </w:rPr>
        <w:t>o</w:t>
      </w:r>
      <w:r>
        <w:rPr>
          <w:spacing w:val="1"/>
        </w:rPr>
        <w:t>r</w:t>
      </w:r>
      <w:r>
        <w:t>k, h</w:t>
      </w:r>
      <w:r>
        <w:rPr>
          <w:spacing w:val="-1"/>
        </w:rPr>
        <w:t>e</w:t>
      </w:r>
      <w:r>
        <w:t>r</w:t>
      </w:r>
      <w:r>
        <w:rPr>
          <w:spacing w:val="-2"/>
        </w:rPr>
        <w:t>e</w:t>
      </w:r>
      <w:r>
        <w:t>in de</w:t>
      </w:r>
      <w:r>
        <w:rPr>
          <w:spacing w:val="2"/>
        </w:rPr>
        <w:t>s</w:t>
      </w:r>
      <w:r>
        <w:rPr>
          <w:spacing w:val="-1"/>
        </w:rPr>
        <w:t>c</w:t>
      </w:r>
      <w:r>
        <w:t>rib</w:t>
      </w:r>
      <w:r>
        <w:rPr>
          <w:spacing w:val="-1"/>
        </w:rPr>
        <w:t>e</w:t>
      </w:r>
      <w:r>
        <w:t xml:space="preserve">d, in </w:t>
      </w:r>
      <w:r>
        <w:rPr>
          <w:spacing w:val="2"/>
        </w:rPr>
        <w:t>a</w:t>
      </w:r>
      <w:r>
        <w:rPr>
          <w:spacing w:val="1"/>
        </w:rPr>
        <w:t>c</w:t>
      </w:r>
      <w:r>
        <w:rPr>
          <w:spacing w:val="-1"/>
        </w:rPr>
        <w:t>c</w:t>
      </w:r>
      <w:r>
        <w:t>ord</w:t>
      </w:r>
      <w:r>
        <w:rPr>
          <w:spacing w:val="-2"/>
        </w:rPr>
        <w:t>a</w:t>
      </w:r>
      <w:r>
        <w:t>n</w:t>
      </w:r>
      <w:r>
        <w:rPr>
          <w:spacing w:val="1"/>
        </w:rPr>
        <w:t>c</w:t>
      </w:r>
      <w:r>
        <w:t>e</w:t>
      </w:r>
      <w:r>
        <w:rPr>
          <w:spacing w:val="-1"/>
        </w:rPr>
        <w:t xml:space="preserve"> </w:t>
      </w:r>
      <w:r>
        <w:t xml:space="preserve">with </w:t>
      </w:r>
      <w:r>
        <w:rPr>
          <w:spacing w:val="1"/>
        </w:rPr>
        <w:t>t</w:t>
      </w:r>
      <w:r>
        <w:t xml:space="preserve">he plans </w:t>
      </w:r>
      <w:r>
        <w:rPr>
          <w:spacing w:val="-1"/>
        </w:rPr>
        <w:t>a</w:t>
      </w:r>
      <w:r>
        <w:t>nd s</w:t>
      </w:r>
      <w:r>
        <w:rPr>
          <w:spacing w:val="-1"/>
        </w:rPr>
        <w:t>c</w:t>
      </w:r>
      <w:r>
        <w:t>ope</w:t>
      </w:r>
      <w:r>
        <w:rPr>
          <w:spacing w:val="-1"/>
        </w:rPr>
        <w:t xml:space="preserve"> </w:t>
      </w:r>
      <w:r>
        <w:rPr>
          <w:spacing w:val="2"/>
        </w:rPr>
        <w:t>o</w:t>
      </w:r>
      <w:r>
        <w:t xml:space="preserve">f </w:t>
      </w:r>
      <w:r>
        <w:rPr>
          <w:spacing w:val="-1"/>
        </w:rPr>
        <w:t>w</w:t>
      </w:r>
      <w:r>
        <w:t>ork</w:t>
      </w:r>
      <w:r>
        <w:rPr>
          <w:spacing w:val="1"/>
        </w:rPr>
        <w:t xml:space="preserve"> </w:t>
      </w:r>
      <w:r>
        <w:rPr>
          <w:spacing w:val="-1"/>
        </w:rPr>
        <w:t>a</w:t>
      </w:r>
      <w:r>
        <w:t>nd to a</w:t>
      </w:r>
      <w:r>
        <w:rPr>
          <w:spacing w:val="-1"/>
        </w:rPr>
        <w:t>c</w:t>
      </w:r>
      <w:r>
        <w:rPr>
          <w:spacing w:val="1"/>
        </w:rPr>
        <w:t>c</w:t>
      </w:r>
      <w:r>
        <w:rPr>
          <w:spacing w:val="-1"/>
        </w:rPr>
        <w:t>e</w:t>
      </w:r>
      <w:r>
        <w:t xml:space="preserve">pt </w:t>
      </w:r>
      <w:r>
        <w:rPr>
          <w:spacing w:val="1"/>
        </w:rPr>
        <w:t>i</w:t>
      </w:r>
      <w:r>
        <w:t>n full pa</w:t>
      </w:r>
      <w:r>
        <w:rPr>
          <w:spacing w:val="1"/>
        </w:rPr>
        <w:t>y</w:t>
      </w:r>
      <w:r>
        <w:t>ment the</w:t>
      </w:r>
      <w:r>
        <w:rPr>
          <w:spacing w:val="-1"/>
        </w:rPr>
        <w:t>re</w:t>
      </w:r>
      <w:r>
        <w:t>fo</w:t>
      </w:r>
      <w:r>
        <w:rPr>
          <w:spacing w:val="1"/>
        </w:rPr>
        <w:t>r</w:t>
      </w:r>
      <w:r>
        <w:rPr>
          <w:spacing w:val="-1"/>
        </w:rPr>
        <w:t>e</w:t>
      </w:r>
      <w:r>
        <w:t>, the sums</w:t>
      </w:r>
      <w:r>
        <w:rPr>
          <w:spacing w:val="3"/>
        </w:rPr>
        <w:t xml:space="preserve"> </w:t>
      </w:r>
      <w:r>
        <w:rPr>
          <w:spacing w:val="-1"/>
        </w:rPr>
        <w:t>ca</w:t>
      </w:r>
      <w:r>
        <w:t>lcul</w:t>
      </w:r>
      <w:r>
        <w:rPr>
          <w:spacing w:val="-1"/>
        </w:rPr>
        <w:t>a</w:t>
      </w:r>
      <w:r>
        <w:t xml:space="preserve">ted in </w:t>
      </w:r>
      <w:r>
        <w:rPr>
          <w:spacing w:val="-1"/>
        </w:rPr>
        <w:t>acc</w:t>
      </w:r>
      <w:r>
        <w:t>or</w:t>
      </w:r>
      <w:r>
        <w:rPr>
          <w:spacing w:val="1"/>
        </w:rPr>
        <w:t>d</w:t>
      </w:r>
      <w:r>
        <w:rPr>
          <w:spacing w:val="-1"/>
        </w:rPr>
        <w:t>a</w:t>
      </w:r>
      <w:r>
        <w:t>n</w:t>
      </w:r>
      <w:r>
        <w:rPr>
          <w:spacing w:val="1"/>
        </w:rPr>
        <w:t>c</w:t>
      </w:r>
      <w:r>
        <w:t>e</w:t>
      </w:r>
      <w:r>
        <w:rPr>
          <w:spacing w:val="-1"/>
        </w:rPr>
        <w:t xml:space="preserve"> </w:t>
      </w:r>
      <w:r>
        <w:t xml:space="preserve">with </w:t>
      </w:r>
      <w:r>
        <w:rPr>
          <w:spacing w:val="1"/>
        </w:rPr>
        <w:t>t</w:t>
      </w:r>
      <w:r>
        <w:t>he</w:t>
      </w:r>
      <w:r>
        <w:rPr>
          <w:spacing w:val="-1"/>
        </w:rPr>
        <w:t xml:space="preserve"> </w:t>
      </w:r>
      <w:r>
        <w:t>pri</w:t>
      </w:r>
      <w:r>
        <w:rPr>
          <w:spacing w:val="1"/>
        </w:rPr>
        <w:t>c</w:t>
      </w:r>
      <w:r>
        <w:rPr>
          <w:spacing w:val="-1"/>
        </w:rPr>
        <w:t>e</w:t>
      </w:r>
      <w:r>
        <w:t>s</w:t>
      </w:r>
      <w:r>
        <w:rPr>
          <w:spacing w:val="2"/>
        </w:rPr>
        <w:t xml:space="preserve"> </w:t>
      </w:r>
      <w:r>
        <w:t>s</w:t>
      </w:r>
      <w:r>
        <w:rPr>
          <w:spacing w:val="-1"/>
        </w:rPr>
        <w:t>e</w:t>
      </w:r>
      <w:r>
        <w:t>t fo</w:t>
      </w:r>
      <w:r>
        <w:rPr>
          <w:spacing w:val="-1"/>
        </w:rPr>
        <w:t>r</w:t>
      </w:r>
      <w:r>
        <w:t xml:space="preserve">th as </w:t>
      </w:r>
      <w:r>
        <w:rPr>
          <w:spacing w:val="-1"/>
        </w:rPr>
        <w:t>f</w:t>
      </w:r>
      <w:r>
        <w:t>ol</w:t>
      </w:r>
      <w:r>
        <w:rPr>
          <w:spacing w:val="1"/>
        </w:rPr>
        <w:t>l</w:t>
      </w:r>
      <w:r>
        <w:t>ows:</w:t>
      </w:r>
    </w:p>
    <w:p w14:paraId="4153F055" w14:textId="77777777" w:rsidR="001159A3" w:rsidRDefault="001159A3" w:rsidP="001159A3">
      <w:pPr>
        <w:spacing w:before="16" w:line="260" w:lineRule="exact"/>
        <w:rPr>
          <w:sz w:val="26"/>
          <w:szCs w:val="26"/>
        </w:rPr>
      </w:pPr>
    </w:p>
    <w:p w14:paraId="4C37D242" w14:textId="77777777" w:rsidR="001159A3" w:rsidRDefault="001159A3" w:rsidP="001159A3">
      <w:pPr>
        <w:ind w:left="140"/>
      </w:pPr>
      <w:r>
        <w:rPr>
          <w:spacing w:val="1"/>
        </w:rPr>
        <w:t>S</w:t>
      </w:r>
      <w:r>
        <w:t>CH</w:t>
      </w:r>
      <w:r>
        <w:rPr>
          <w:spacing w:val="-1"/>
        </w:rPr>
        <w:t>E</w:t>
      </w:r>
      <w:r>
        <w:t>D</w:t>
      </w:r>
      <w:r>
        <w:rPr>
          <w:spacing w:val="-1"/>
        </w:rPr>
        <w:t>U</w:t>
      </w:r>
      <w:r>
        <w:t>LE</w:t>
      </w:r>
    </w:p>
    <w:p w14:paraId="1489FE9A" w14:textId="77777777" w:rsidR="001159A3" w:rsidRDefault="001159A3" w:rsidP="001159A3">
      <w:pPr>
        <w:ind w:left="500" w:right="937" w:hanging="360"/>
      </w:pPr>
      <w:r>
        <w:t>1.   H</w:t>
      </w:r>
      <w:r>
        <w:rPr>
          <w:spacing w:val="-1"/>
        </w:rPr>
        <w:t>a</w:t>
      </w:r>
      <w:r>
        <w:t>ving c</w:t>
      </w:r>
      <w:r>
        <w:rPr>
          <w:spacing w:val="-1"/>
        </w:rPr>
        <w:t>a</w:t>
      </w:r>
      <w:r>
        <w:rPr>
          <w:spacing w:val="1"/>
        </w:rPr>
        <w:t>r</w:t>
      </w:r>
      <w:r>
        <w:rPr>
          <w:spacing w:val="-1"/>
        </w:rPr>
        <w:t>e</w:t>
      </w:r>
      <w:r>
        <w:t xml:space="preserve">fully </w:t>
      </w:r>
      <w:r>
        <w:rPr>
          <w:spacing w:val="-1"/>
        </w:rPr>
        <w:t>a</w:t>
      </w:r>
      <w:r>
        <w:t>sses</w:t>
      </w:r>
      <w:r>
        <w:rPr>
          <w:spacing w:val="2"/>
        </w:rPr>
        <w:t>s</w:t>
      </w:r>
      <w:r>
        <w:rPr>
          <w:spacing w:val="1"/>
        </w:rPr>
        <w:t>e</w:t>
      </w:r>
      <w:r>
        <w:t>d the p</w:t>
      </w:r>
      <w:r>
        <w:rPr>
          <w:spacing w:val="-1"/>
        </w:rPr>
        <w:t>r</w:t>
      </w:r>
      <w:r>
        <w:t>opos</w:t>
      </w:r>
      <w:r>
        <w:rPr>
          <w:spacing w:val="-1"/>
        </w:rPr>
        <w:t>e</w:t>
      </w:r>
      <w:r>
        <w:t xml:space="preserve">d </w:t>
      </w:r>
      <w:r>
        <w:rPr>
          <w:spacing w:val="-1"/>
        </w:rPr>
        <w:t>W</w:t>
      </w:r>
      <w:r>
        <w:rPr>
          <w:spacing w:val="2"/>
        </w:rPr>
        <w:t>o</w:t>
      </w:r>
      <w:r>
        <w:t xml:space="preserve">rk </w:t>
      </w:r>
      <w:r>
        <w:rPr>
          <w:spacing w:val="-2"/>
        </w:rPr>
        <w:t>a</w:t>
      </w:r>
      <w:r>
        <w:t>nd</w:t>
      </w:r>
      <w:r>
        <w:rPr>
          <w:spacing w:val="2"/>
        </w:rPr>
        <w:t xml:space="preserve"> </w:t>
      </w:r>
      <w:r>
        <w:t>h</w:t>
      </w:r>
      <w:r>
        <w:rPr>
          <w:spacing w:val="-1"/>
        </w:rPr>
        <w:t>a</w:t>
      </w:r>
      <w:r>
        <w:t>ving unde</w:t>
      </w:r>
      <w:r>
        <w:rPr>
          <w:spacing w:val="-1"/>
        </w:rPr>
        <w:t>r</w:t>
      </w:r>
      <w:r>
        <w:t xml:space="preserve">stood </w:t>
      </w:r>
      <w:r>
        <w:rPr>
          <w:spacing w:val="-1"/>
        </w:rPr>
        <w:t>a</w:t>
      </w:r>
      <w:r>
        <w:t xml:space="preserve">nd </w:t>
      </w:r>
      <w:r>
        <w:rPr>
          <w:spacing w:val="1"/>
        </w:rPr>
        <w:t>a</w:t>
      </w:r>
      <w:r>
        <w:t>gr</w:t>
      </w:r>
      <w:r>
        <w:rPr>
          <w:spacing w:val="-2"/>
        </w:rPr>
        <w:t>e</w:t>
      </w:r>
      <w:r>
        <w:rPr>
          <w:spacing w:val="-1"/>
        </w:rPr>
        <w:t>e</w:t>
      </w:r>
      <w:r>
        <w:t xml:space="preserve">d to </w:t>
      </w:r>
      <w:r>
        <w:rPr>
          <w:spacing w:val="1"/>
        </w:rPr>
        <w:t>t</w:t>
      </w:r>
      <w:r>
        <w:t>he r</w:t>
      </w:r>
      <w:r>
        <w:rPr>
          <w:spacing w:val="-2"/>
        </w:rPr>
        <w:t>e</w:t>
      </w:r>
      <w:r>
        <w:t>quir</w:t>
      </w:r>
      <w:r>
        <w:rPr>
          <w:spacing w:val="-1"/>
        </w:rPr>
        <w:t>e</w:t>
      </w:r>
      <w:r>
        <w:t>ment o</w:t>
      </w:r>
      <w:r>
        <w:rPr>
          <w:spacing w:val="-1"/>
        </w:rPr>
        <w:t>f</w:t>
      </w:r>
      <w:r>
        <w:t>,</w:t>
      </w:r>
      <w:r>
        <w:rPr>
          <w:spacing w:val="2"/>
        </w:rPr>
        <w:t xml:space="preserve"> </w:t>
      </w:r>
      <w:r>
        <w:t>I/</w:t>
      </w:r>
      <w:r>
        <w:rPr>
          <w:spacing w:val="-1"/>
        </w:rPr>
        <w:t>w</w:t>
      </w:r>
      <w:r>
        <w:t>e</w:t>
      </w:r>
      <w:r>
        <w:rPr>
          <w:spacing w:val="-1"/>
        </w:rPr>
        <w:t xml:space="preserve"> </w:t>
      </w:r>
      <w:r>
        <w:t>un</w:t>
      </w:r>
      <w:r>
        <w:rPr>
          <w:spacing w:val="2"/>
        </w:rPr>
        <w:t>d</w:t>
      </w:r>
      <w:r>
        <w:rPr>
          <w:spacing w:val="-1"/>
        </w:rPr>
        <w:t>e</w:t>
      </w:r>
      <w:r>
        <w:t>rt</w:t>
      </w:r>
      <w:r>
        <w:rPr>
          <w:spacing w:val="-1"/>
        </w:rPr>
        <w:t>a</w:t>
      </w:r>
      <w:r>
        <w:t>ke</w:t>
      </w:r>
      <w:r>
        <w:rPr>
          <w:spacing w:val="-1"/>
        </w:rPr>
        <w:t xml:space="preserve"> </w:t>
      </w:r>
      <w:r>
        <w:t>to:</w:t>
      </w:r>
    </w:p>
    <w:p w14:paraId="0CF91E82" w14:textId="0748E674" w:rsidR="001159A3" w:rsidRDefault="001159A3" w:rsidP="001159A3">
      <w:pPr>
        <w:ind w:left="952"/>
        <w:rPr>
          <w:spacing w:val="-1"/>
        </w:rPr>
      </w:pPr>
      <w:r>
        <w:rPr>
          <w:spacing w:val="-1"/>
        </w:rPr>
        <w:t>a</w:t>
      </w:r>
      <w:r>
        <w:t xml:space="preserve">.  </w:t>
      </w:r>
      <w:r>
        <w:rPr>
          <w:spacing w:val="14"/>
        </w:rPr>
        <w:t xml:space="preserve"> </w:t>
      </w:r>
      <w:r>
        <w:t>Com</w:t>
      </w:r>
      <w:r>
        <w:rPr>
          <w:spacing w:val="1"/>
        </w:rPr>
        <w:t>m</w:t>
      </w:r>
      <w:r>
        <w:rPr>
          <w:spacing w:val="-1"/>
        </w:rPr>
        <w:t>e</w:t>
      </w:r>
      <w:r>
        <w:t>n</w:t>
      </w:r>
      <w:r>
        <w:rPr>
          <w:spacing w:val="-1"/>
        </w:rPr>
        <w:t>c</w:t>
      </w:r>
      <w:r>
        <w:t>e</w:t>
      </w:r>
      <w:r>
        <w:rPr>
          <w:spacing w:val="-1"/>
        </w:rPr>
        <w:t xml:space="preserve"> </w:t>
      </w:r>
      <w:r>
        <w:t xml:space="preserve">project discussion </w:t>
      </w:r>
      <w:r>
        <w:rPr>
          <w:spacing w:val="-1"/>
        </w:rPr>
        <w:t>as soon as the contract is awarded.</w:t>
      </w:r>
    </w:p>
    <w:p w14:paraId="12BDA651" w14:textId="0878BCFE" w:rsidR="00687108" w:rsidRDefault="00687108" w:rsidP="001159A3">
      <w:pPr>
        <w:ind w:left="952"/>
      </w:pPr>
      <w:r>
        <w:rPr>
          <w:spacing w:val="-1"/>
        </w:rPr>
        <w:t xml:space="preserve">b.   Complete the full </w:t>
      </w:r>
      <w:r w:rsidR="008970C1">
        <w:rPr>
          <w:spacing w:val="-1"/>
        </w:rPr>
        <w:t xml:space="preserve">scope of the </w:t>
      </w:r>
      <w:r>
        <w:rPr>
          <w:spacing w:val="-1"/>
        </w:rPr>
        <w:t>project by June 1, 2021.</w:t>
      </w:r>
    </w:p>
    <w:p w14:paraId="4C141C6B" w14:textId="77777777" w:rsidR="001159A3" w:rsidRDefault="001159A3" w:rsidP="001159A3">
      <w:pPr>
        <w:spacing w:line="200" w:lineRule="exact"/>
      </w:pPr>
    </w:p>
    <w:p w14:paraId="3A9321BE" w14:textId="6B70245D" w:rsidR="001159A3" w:rsidRPr="00687108" w:rsidRDefault="00687108" w:rsidP="001159A3">
      <w:pPr>
        <w:spacing w:before="9" w:line="220" w:lineRule="exact"/>
        <w:rPr>
          <w:b/>
          <w:bCs/>
          <w:sz w:val="22"/>
          <w:szCs w:val="22"/>
        </w:rPr>
      </w:pPr>
      <w:r w:rsidRPr="00687108">
        <w:rPr>
          <w:b/>
          <w:bCs/>
          <w:sz w:val="22"/>
          <w:szCs w:val="22"/>
        </w:rPr>
        <w:t>BASE BID PRICE AND BREAKDOWN:</w:t>
      </w:r>
    </w:p>
    <w:p w14:paraId="391730FC" w14:textId="77777777" w:rsidR="000F5C61" w:rsidRDefault="000F5C61" w:rsidP="001159A3">
      <w:pPr>
        <w:spacing w:before="9" w:line="220" w:lineRule="exact"/>
        <w:rPr>
          <w:sz w:val="22"/>
          <w:szCs w:val="22"/>
        </w:rPr>
      </w:pPr>
    </w:p>
    <w:tbl>
      <w:tblPr>
        <w:tblW w:w="10082" w:type="dxa"/>
        <w:tblInd w:w="254" w:type="dxa"/>
        <w:tblLayout w:type="fixed"/>
        <w:tblCellMar>
          <w:left w:w="0" w:type="dxa"/>
          <w:right w:w="0" w:type="dxa"/>
        </w:tblCellMar>
        <w:tblLook w:val="01E0" w:firstRow="1" w:lastRow="1" w:firstColumn="1" w:lastColumn="1" w:noHBand="0" w:noVBand="0"/>
      </w:tblPr>
      <w:tblGrid>
        <w:gridCol w:w="4417"/>
        <w:gridCol w:w="1983"/>
        <w:gridCol w:w="3682"/>
      </w:tblGrid>
      <w:tr w:rsidR="001159A3" w14:paraId="72A43B02" w14:textId="77777777" w:rsidTr="004A048E">
        <w:trPr>
          <w:trHeight w:hRule="exact" w:val="441"/>
        </w:trPr>
        <w:tc>
          <w:tcPr>
            <w:tcW w:w="4417" w:type="dxa"/>
            <w:tcBorders>
              <w:top w:val="single" w:sz="7" w:space="0" w:color="000000"/>
              <w:left w:val="single" w:sz="7" w:space="0" w:color="000000"/>
              <w:bottom w:val="single" w:sz="7" w:space="0" w:color="000000"/>
              <w:right w:val="single" w:sz="7" w:space="0" w:color="000000"/>
            </w:tcBorders>
            <w:shd w:val="clear" w:color="auto" w:fill="999999"/>
          </w:tcPr>
          <w:p w14:paraId="39824CF1" w14:textId="77777777" w:rsidR="001159A3" w:rsidRPr="00AC13A1" w:rsidRDefault="001159A3" w:rsidP="00206A6F">
            <w:pPr>
              <w:spacing w:line="260" w:lineRule="exact"/>
              <w:ind w:left="220"/>
            </w:pPr>
            <w:r w:rsidRPr="00AC13A1">
              <w:rPr>
                <w:b/>
                <w:spacing w:val="1"/>
              </w:rPr>
              <w:t>S</w:t>
            </w:r>
            <w:r w:rsidRPr="00AC13A1">
              <w:rPr>
                <w:b/>
                <w:spacing w:val="-1"/>
              </w:rPr>
              <w:t>ec</w:t>
            </w:r>
            <w:r w:rsidRPr="00AC13A1">
              <w:rPr>
                <w:b/>
              </w:rPr>
              <w:t>tion</w:t>
            </w:r>
          </w:p>
        </w:tc>
        <w:tc>
          <w:tcPr>
            <w:tcW w:w="1983" w:type="dxa"/>
            <w:tcBorders>
              <w:top w:val="single" w:sz="7" w:space="0" w:color="000000"/>
              <w:left w:val="single" w:sz="7" w:space="0" w:color="000000"/>
              <w:bottom w:val="single" w:sz="7" w:space="0" w:color="000000"/>
              <w:right w:val="single" w:sz="7" w:space="0" w:color="000000"/>
            </w:tcBorders>
            <w:shd w:val="clear" w:color="auto" w:fill="999999"/>
          </w:tcPr>
          <w:p w14:paraId="56CE8800" w14:textId="77777777" w:rsidR="001159A3" w:rsidRPr="00AC13A1" w:rsidRDefault="001159A3" w:rsidP="00206A6F">
            <w:pPr>
              <w:spacing w:line="260" w:lineRule="exact"/>
              <w:ind w:left="100"/>
              <w:rPr>
                <w:b/>
              </w:rPr>
            </w:pPr>
            <w:r w:rsidRPr="00AC13A1">
              <w:rPr>
                <w:b/>
              </w:rPr>
              <w:t>Cost</w:t>
            </w:r>
          </w:p>
        </w:tc>
        <w:tc>
          <w:tcPr>
            <w:tcW w:w="3682" w:type="dxa"/>
            <w:tcBorders>
              <w:top w:val="single" w:sz="7" w:space="0" w:color="000000"/>
              <w:left w:val="single" w:sz="7" w:space="0" w:color="000000"/>
              <w:bottom w:val="single" w:sz="7" w:space="0" w:color="000000"/>
              <w:right w:val="single" w:sz="7" w:space="0" w:color="000000"/>
            </w:tcBorders>
            <w:shd w:val="clear" w:color="auto" w:fill="999999"/>
          </w:tcPr>
          <w:p w14:paraId="4C4448A8" w14:textId="77777777" w:rsidR="001159A3" w:rsidRPr="00AC13A1" w:rsidRDefault="001159A3" w:rsidP="00206A6F">
            <w:pPr>
              <w:spacing w:line="260" w:lineRule="exact"/>
              <w:ind w:left="100"/>
              <w:rPr>
                <w:b/>
              </w:rPr>
            </w:pPr>
            <w:r w:rsidRPr="00AC13A1">
              <w:rPr>
                <w:b/>
              </w:rPr>
              <w:t>Vendor Name</w:t>
            </w:r>
          </w:p>
        </w:tc>
      </w:tr>
      <w:tr w:rsidR="001159A3" w14:paraId="2C629589" w14:textId="77777777" w:rsidTr="004A048E">
        <w:trPr>
          <w:trHeight w:hRule="exact" w:val="589"/>
        </w:trPr>
        <w:tc>
          <w:tcPr>
            <w:tcW w:w="4417" w:type="dxa"/>
            <w:tcBorders>
              <w:top w:val="single" w:sz="7" w:space="0" w:color="000000"/>
              <w:left w:val="single" w:sz="7" w:space="0" w:color="000000"/>
              <w:bottom w:val="single" w:sz="7" w:space="0" w:color="000000"/>
              <w:right w:val="single" w:sz="7" w:space="0" w:color="000000"/>
            </w:tcBorders>
          </w:tcPr>
          <w:p w14:paraId="127BE220" w14:textId="77777777" w:rsidR="001159A3" w:rsidRDefault="00C036E9" w:rsidP="00206A6F">
            <w:pPr>
              <w:spacing w:before="46"/>
            </w:pPr>
            <w:r>
              <w:t>Demolition &amp; Removals</w:t>
            </w:r>
          </w:p>
          <w:p w14:paraId="21789DBC" w14:textId="4BEE5D3E" w:rsidR="00C036E9" w:rsidRPr="00AC13A1" w:rsidRDefault="00C036E9" w:rsidP="00206A6F">
            <w:pPr>
              <w:spacing w:before="46"/>
            </w:pPr>
          </w:p>
        </w:tc>
        <w:tc>
          <w:tcPr>
            <w:tcW w:w="1983" w:type="dxa"/>
            <w:tcBorders>
              <w:top w:val="single" w:sz="7" w:space="0" w:color="000000"/>
              <w:left w:val="single" w:sz="7" w:space="0" w:color="000000"/>
              <w:bottom w:val="single" w:sz="7" w:space="0" w:color="000000"/>
              <w:right w:val="single" w:sz="7" w:space="0" w:color="000000"/>
            </w:tcBorders>
          </w:tcPr>
          <w:p w14:paraId="2B47FF41" w14:textId="77777777" w:rsidR="001159A3" w:rsidRPr="00AC13A1" w:rsidRDefault="001159A3" w:rsidP="00206A6F">
            <w:r w:rsidRPr="00AC13A1">
              <w:t xml:space="preserve"> $</w:t>
            </w:r>
          </w:p>
        </w:tc>
        <w:tc>
          <w:tcPr>
            <w:tcW w:w="3682" w:type="dxa"/>
            <w:tcBorders>
              <w:top w:val="single" w:sz="7" w:space="0" w:color="000000"/>
              <w:left w:val="single" w:sz="7" w:space="0" w:color="000000"/>
              <w:bottom w:val="single" w:sz="7" w:space="0" w:color="000000"/>
              <w:right w:val="single" w:sz="7" w:space="0" w:color="000000"/>
            </w:tcBorders>
          </w:tcPr>
          <w:p w14:paraId="04181ECF" w14:textId="77777777" w:rsidR="001159A3" w:rsidRPr="00AC13A1" w:rsidRDefault="001159A3" w:rsidP="00206A6F"/>
        </w:tc>
      </w:tr>
      <w:tr w:rsidR="00FA6F07" w14:paraId="34AB0693" w14:textId="77777777" w:rsidTr="004A048E">
        <w:trPr>
          <w:trHeight w:hRule="exact" w:val="595"/>
        </w:trPr>
        <w:tc>
          <w:tcPr>
            <w:tcW w:w="4417" w:type="dxa"/>
            <w:tcBorders>
              <w:top w:val="single" w:sz="7" w:space="0" w:color="000000"/>
              <w:left w:val="single" w:sz="7" w:space="0" w:color="000000"/>
              <w:bottom w:val="single" w:sz="7" w:space="0" w:color="000000"/>
              <w:right w:val="single" w:sz="7" w:space="0" w:color="000000"/>
            </w:tcBorders>
          </w:tcPr>
          <w:p w14:paraId="43E35146" w14:textId="775CA423" w:rsidR="00FA6F07" w:rsidRPr="00AC13A1" w:rsidRDefault="00FA6F07" w:rsidP="00FA6F07">
            <w:pPr>
              <w:jc w:val="left"/>
            </w:pPr>
            <w:r>
              <w:t>Tree Protection &amp; Hoarding</w:t>
            </w:r>
          </w:p>
        </w:tc>
        <w:tc>
          <w:tcPr>
            <w:tcW w:w="1983" w:type="dxa"/>
            <w:tcBorders>
              <w:top w:val="single" w:sz="7" w:space="0" w:color="000000"/>
              <w:left w:val="single" w:sz="7" w:space="0" w:color="000000"/>
              <w:bottom w:val="single" w:sz="7" w:space="0" w:color="000000"/>
              <w:right w:val="single" w:sz="7" w:space="0" w:color="000000"/>
            </w:tcBorders>
          </w:tcPr>
          <w:p w14:paraId="02B1CC24" w14:textId="7D5B6B5E" w:rsidR="00FA6F07" w:rsidRPr="00AC13A1" w:rsidRDefault="00FA6F07" w:rsidP="00FA6F07">
            <w:pPr>
              <w:ind w:left="100"/>
            </w:pPr>
            <w:r w:rsidRPr="00CB546E">
              <w:t>$</w:t>
            </w:r>
          </w:p>
        </w:tc>
        <w:tc>
          <w:tcPr>
            <w:tcW w:w="3682" w:type="dxa"/>
            <w:tcBorders>
              <w:top w:val="single" w:sz="7" w:space="0" w:color="000000"/>
              <w:left w:val="single" w:sz="7" w:space="0" w:color="000000"/>
              <w:bottom w:val="single" w:sz="7" w:space="0" w:color="000000"/>
              <w:right w:val="single" w:sz="7" w:space="0" w:color="000000"/>
            </w:tcBorders>
          </w:tcPr>
          <w:p w14:paraId="79F12F28" w14:textId="77777777" w:rsidR="00FA6F07" w:rsidRPr="00AC13A1" w:rsidRDefault="00FA6F07" w:rsidP="00FA6F07">
            <w:pPr>
              <w:ind w:left="100"/>
            </w:pPr>
          </w:p>
        </w:tc>
      </w:tr>
      <w:tr w:rsidR="00FA6F07" w14:paraId="5E66BF2B" w14:textId="77777777" w:rsidTr="004A048E">
        <w:trPr>
          <w:trHeight w:hRule="exact" w:val="595"/>
        </w:trPr>
        <w:tc>
          <w:tcPr>
            <w:tcW w:w="4417" w:type="dxa"/>
            <w:tcBorders>
              <w:top w:val="single" w:sz="7" w:space="0" w:color="000000"/>
              <w:left w:val="single" w:sz="7" w:space="0" w:color="000000"/>
              <w:bottom w:val="single" w:sz="7" w:space="0" w:color="000000"/>
              <w:right w:val="single" w:sz="7" w:space="0" w:color="000000"/>
            </w:tcBorders>
          </w:tcPr>
          <w:p w14:paraId="64BAC081" w14:textId="2A8A1373" w:rsidR="00FA6F07" w:rsidRPr="00AC13A1" w:rsidRDefault="00FA6F07" w:rsidP="00FA6F07">
            <w:pPr>
              <w:jc w:val="left"/>
            </w:pPr>
            <w:r>
              <w:t>Hard Landscaping (concrete and concrete repairs, Aggregate, Wood Platform)</w:t>
            </w:r>
          </w:p>
        </w:tc>
        <w:tc>
          <w:tcPr>
            <w:tcW w:w="1983" w:type="dxa"/>
            <w:tcBorders>
              <w:top w:val="single" w:sz="7" w:space="0" w:color="000000"/>
              <w:left w:val="single" w:sz="7" w:space="0" w:color="000000"/>
              <w:bottom w:val="single" w:sz="7" w:space="0" w:color="000000"/>
              <w:right w:val="single" w:sz="7" w:space="0" w:color="000000"/>
            </w:tcBorders>
          </w:tcPr>
          <w:p w14:paraId="6B77F392" w14:textId="3732F487" w:rsidR="00FA6F07" w:rsidRPr="00AC13A1" w:rsidRDefault="00FA6F07" w:rsidP="00FA6F07">
            <w:pPr>
              <w:ind w:left="100"/>
            </w:pPr>
            <w:r w:rsidRPr="00CB546E">
              <w:t>$</w:t>
            </w:r>
          </w:p>
        </w:tc>
        <w:tc>
          <w:tcPr>
            <w:tcW w:w="3682" w:type="dxa"/>
            <w:tcBorders>
              <w:top w:val="single" w:sz="7" w:space="0" w:color="000000"/>
              <w:left w:val="single" w:sz="7" w:space="0" w:color="000000"/>
              <w:bottom w:val="single" w:sz="7" w:space="0" w:color="000000"/>
              <w:right w:val="single" w:sz="7" w:space="0" w:color="000000"/>
            </w:tcBorders>
          </w:tcPr>
          <w:p w14:paraId="73C818A7" w14:textId="77777777" w:rsidR="00FA6F07" w:rsidRPr="00AC13A1" w:rsidRDefault="00FA6F07" w:rsidP="00FA6F07">
            <w:pPr>
              <w:ind w:left="100"/>
            </w:pPr>
          </w:p>
        </w:tc>
      </w:tr>
      <w:tr w:rsidR="00FA6F07" w14:paraId="3C8250DD" w14:textId="77777777" w:rsidTr="004A048E">
        <w:trPr>
          <w:trHeight w:hRule="exact" w:val="595"/>
        </w:trPr>
        <w:tc>
          <w:tcPr>
            <w:tcW w:w="4417" w:type="dxa"/>
            <w:tcBorders>
              <w:top w:val="single" w:sz="7" w:space="0" w:color="000000"/>
              <w:left w:val="single" w:sz="7" w:space="0" w:color="000000"/>
              <w:bottom w:val="single" w:sz="7" w:space="0" w:color="000000"/>
              <w:right w:val="single" w:sz="7" w:space="0" w:color="000000"/>
            </w:tcBorders>
          </w:tcPr>
          <w:p w14:paraId="382D931F" w14:textId="7CC2933F" w:rsidR="00FA6F07" w:rsidRPr="00AC13A1" w:rsidRDefault="00FA6F07" w:rsidP="00FA6F07">
            <w:pPr>
              <w:jc w:val="left"/>
            </w:pPr>
            <w:r>
              <w:t>Soft Landscaping (Plantings, Seeding)</w:t>
            </w:r>
          </w:p>
        </w:tc>
        <w:tc>
          <w:tcPr>
            <w:tcW w:w="1983" w:type="dxa"/>
            <w:tcBorders>
              <w:top w:val="single" w:sz="7" w:space="0" w:color="000000"/>
              <w:left w:val="single" w:sz="7" w:space="0" w:color="000000"/>
              <w:bottom w:val="single" w:sz="7" w:space="0" w:color="000000"/>
              <w:right w:val="single" w:sz="7" w:space="0" w:color="000000"/>
            </w:tcBorders>
          </w:tcPr>
          <w:p w14:paraId="4771E247" w14:textId="38DBB0CA" w:rsidR="00FA6F07" w:rsidRPr="00AC13A1" w:rsidRDefault="00FA6F07" w:rsidP="00FA6F07">
            <w:pPr>
              <w:ind w:left="100"/>
            </w:pPr>
            <w:r w:rsidRPr="00CB546E">
              <w:t>$</w:t>
            </w:r>
          </w:p>
        </w:tc>
        <w:tc>
          <w:tcPr>
            <w:tcW w:w="3682" w:type="dxa"/>
            <w:tcBorders>
              <w:top w:val="single" w:sz="7" w:space="0" w:color="000000"/>
              <w:left w:val="single" w:sz="7" w:space="0" w:color="000000"/>
              <w:bottom w:val="single" w:sz="7" w:space="0" w:color="000000"/>
              <w:right w:val="single" w:sz="7" w:space="0" w:color="000000"/>
            </w:tcBorders>
          </w:tcPr>
          <w:p w14:paraId="7702ABB6" w14:textId="77777777" w:rsidR="00FA6F07" w:rsidRPr="00AC13A1" w:rsidRDefault="00FA6F07" w:rsidP="00FA6F07">
            <w:pPr>
              <w:ind w:left="100"/>
            </w:pPr>
          </w:p>
        </w:tc>
      </w:tr>
      <w:tr w:rsidR="00FA6F07" w14:paraId="587F0419" w14:textId="77777777" w:rsidTr="004A048E">
        <w:trPr>
          <w:trHeight w:hRule="exact" w:val="595"/>
        </w:trPr>
        <w:tc>
          <w:tcPr>
            <w:tcW w:w="4417" w:type="dxa"/>
            <w:tcBorders>
              <w:top w:val="single" w:sz="7" w:space="0" w:color="000000"/>
              <w:left w:val="single" w:sz="7" w:space="0" w:color="000000"/>
              <w:bottom w:val="single" w:sz="7" w:space="0" w:color="000000"/>
              <w:right w:val="single" w:sz="7" w:space="0" w:color="000000"/>
            </w:tcBorders>
          </w:tcPr>
          <w:p w14:paraId="30CEBF3B" w14:textId="029042A2" w:rsidR="00FA6F07" w:rsidRPr="00AC13A1" w:rsidRDefault="00FA6F07" w:rsidP="00FA6F07">
            <w:pPr>
              <w:jc w:val="left"/>
            </w:pPr>
            <w:r>
              <w:t>Furniture &amp; Equipment (Shade Sails, Awnings, Sheds)</w:t>
            </w:r>
          </w:p>
        </w:tc>
        <w:tc>
          <w:tcPr>
            <w:tcW w:w="1983" w:type="dxa"/>
            <w:tcBorders>
              <w:top w:val="single" w:sz="7" w:space="0" w:color="000000"/>
              <w:left w:val="single" w:sz="7" w:space="0" w:color="000000"/>
              <w:bottom w:val="single" w:sz="7" w:space="0" w:color="000000"/>
              <w:right w:val="single" w:sz="7" w:space="0" w:color="000000"/>
            </w:tcBorders>
          </w:tcPr>
          <w:p w14:paraId="068B115B" w14:textId="5F1A15BD" w:rsidR="00FA6F07" w:rsidRPr="00AC13A1" w:rsidRDefault="00FA6F07" w:rsidP="00FA6F07">
            <w:pPr>
              <w:ind w:left="100"/>
            </w:pPr>
            <w:r w:rsidRPr="00CB546E">
              <w:t>$</w:t>
            </w:r>
          </w:p>
        </w:tc>
        <w:tc>
          <w:tcPr>
            <w:tcW w:w="3682" w:type="dxa"/>
            <w:tcBorders>
              <w:top w:val="single" w:sz="7" w:space="0" w:color="000000"/>
              <w:left w:val="single" w:sz="7" w:space="0" w:color="000000"/>
              <w:bottom w:val="single" w:sz="7" w:space="0" w:color="000000"/>
              <w:right w:val="single" w:sz="7" w:space="0" w:color="000000"/>
            </w:tcBorders>
          </w:tcPr>
          <w:p w14:paraId="20257826" w14:textId="77777777" w:rsidR="00FA6F07" w:rsidRPr="00AC13A1" w:rsidRDefault="00FA6F07" w:rsidP="00FA6F07">
            <w:pPr>
              <w:ind w:left="100"/>
            </w:pPr>
          </w:p>
        </w:tc>
      </w:tr>
      <w:tr w:rsidR="001159A3" w14:paraId="4628D1EB" w14:textId="77777777" w:rsidTr="004A048E">
        <w:trPr>
          <w:trHeight w:hRule="exact" w:val="595"/>
        </w:trPr>
        <w:tc>
          <w:tcPr>
            <w:tcW w:w="4417" w:type="dxa"/>
            <w:tcBorders>
              <w:top w:val="single" w:sz="7" w:space="0" w:color="000000"/>
              <w:left w:val="single" w:sz="7" w:space="0" w:color="000000"/>
              <w:bottom w:val="single" w:sz="7" w:space="0" w:color="000000"/>
              <w:right w:val="single" w:sz="7" w:space="0" w:color="000000"/>
            </w:tcBorders>
          </w:tcPr>
          <w:p w14:paraId="5D0F744C" w14:textId="77777777" w:rsidR="001159A3" w:rsidRPr="00AC13A1" w:rsidRDefault="001159A3" w:rsidP="00206A6F">
            <w:pPr>
              <w:jc w:val="left"/>
            </w:pPr>
            <w:r w:rsidRPr="00AC13A1">
              <w:t>Mechanical</w:t>
            </w:r>
          </w:p>
        </w:tc>
        <w:tc>
          <w:tcPr>
            <w:tcW w:w="1983" w:type="dxa"/>
            <w:tcBorders>
              <w:top w:val="single" w:sz="7" w:space="0" w:color="000000"/>
              <w:left w:val="single" w:sz="7" w:space="0" w:color="000000"/>
              <w:bottom w:val="single" w:sz="7" w:space="0" w:color="000000"/>
              <w:right w:val="single" w:sz="7" w:space="0" w:color="000000"/>
            </w:tcBorders>
          </w:tcPr>
          <w:p w14:paraId="34ED650C" w14:textId="77777777" w:rsidR="001159A3" w:rsidRPr="00AC13A1" w:rsidRDefault="001159A3" w:rsidP="00206A6F">
            <w:pPr>
              <w:ind w:left="100"/>
            </w:pPr>
            <w:r w:rsidRPr="00AC13A1">
              <w:t>$</w:t>
            </w:r>
          </w:p>
        </w:tc>
        <w:tc>
          <w:tcPr>
            <w:tcW w:w="3682" w:type="dxa"/>
            <w:tcBorders>
              <w:top w:val="single" w:sz="7" w:space="0" w:color="000000"/>
              <w:left w:val="single" w:sz="7" w:space="0" w:color="000000"/>
              <w:bottom w:val="single" w:sz="7" w:space="0" w:color="000000"/>
              <w:right w:val="single" w:sz="7" w:space="0" w:color="000000"/>
            </w:tcBorders>
          </w:tcPr>
          <w:p w14:paraId="124A443F" w14:textId="77777777" w:rsidR="001159A3" w:rsidRPr="00AC13A1" w:rsidRDefault="001159A3" w:rsidP="00206A6F">
            <w:pPr>
              <w:ind w:left="100"/>
            </w:pPr>
          </w:p>
        </w:tc>
      </w:tr>
      <w:tr w:rsidR="001159A3" w14:paraId="0ED203E5" w14:textId="77777777" w:rsidTr="004A048E">
        <w:trPr>
          <w:trHeight w:hRule="exact" w:val="589"/>
        </w:trPr>
        <w:tc>
          <w:tcPr>
            <w:tcW w:w="4417" w:type="dxa"/>
            <w:tcBorders>
              <w:top w:val="single" w:sz="7" w:space="0" w:color="000000"/>
              <w:left w:val="single" w:sz="7" w:space="0" w:color="000000"/>
              <w:bottom w:val="single" w:sz="7" w:space="0" w:color="000000"/>
              <w:right w:val="single" w:sz="7" w:space="0" w:color="000000"/>
            </w:tcBorders>
          </w:tcPr>
          <w:p w14:paraId="270A0495" w14:textId="77777777" w:rsidR="001159A3" w:rsidRPr="00AC13A1" w:rsidRDefault="001159A3" w:rsidP="00206A6F">
            <w:pPr>
              <w:spacing w:line="260" w:lineRule="exact"/>
              <w:jc w:val="left"/>
            </w:pPr>
            <w:r w:rsidRPr="00AC13A1">
              <w:lastRenderedPageBreak/>
              <w:t>Electrical</w:t>
            </w:r>
          </w:p>
        </w:tc>
        <w:tc>
          <w:tcPr>
            <w:tcW w:w="1983" w:type="dxa"/>
            <w:tcBorders>
              <w:top w:val="single" w:sz="7" w:space="0" w:color="000000"/>
              <w:left w:val="single" w:sz="7" w:space="0" w:color="000000"/>
              <w:bottom w:val="single" w:sz="7" w:space="0" w:color="000000"/>
              <w:right w:val="single" w:sz="7" w:space="0" w:color="000000"/>
            </w:tcBorders>
          </w:tcPr>
          <w:p w14:paraId="465E844C" w14:textId="77777777" w:rsidR="001159A3" w:rsidRPr="00AC13A1" w:rsidRDefault="001159A3" w:rsidP="00206A6F">
            <w:pPr>
              <w:spacing w:line="260" w:lineRule="exact"/>
              <w:ind w:left="100"/>
            </w:pPr>
            <w:r w:rsidRPr="00AC13A1">
              <w:t>$</w:t>
            </w:r>
          </w:p>
        </w:tc>
        <w:tc>
          <w:tcPr>
            <w:tcW w:w="3682" w:type="dxa"/>
            <w:tcBorders>
              <w:top w:val="single" w:sz="7" w:space="0" w:color="000000"/>
              <w:left w:val="single" w:sz="7" w:space="0" w:color="000000"/>
              <w:bottom w:val="single" w:sz="7" w:space="0" w:color="000000"/>
              <w:right w:val="single" w:sz="7" w:space="0" w:color="000000"/>
            </w:tcBorders>
          </w:tcPr>
          <w:p w14:paraId="33062BFB" w14:textId="77777777" w:rsidR="001159A3" w:rsidRPr="00AC13A1" w:rsidRDefault="001159A3" w:rsidP="00206A6F">
            <w:pPr>
              <w:spacing w:line="260" w:lineRule="exact"/>
              <w:ind w:left="100"/>
            </w:pPr>
          </w:p>
        </w:tc>
      </w:tr>
      <w:tr w:rsidR="001159A3" w14:paraId="50691C4C" w14:textId="77777777" w:rsidTr="004A048E">
        <w:trPr>
          <w:trHeight w:hRule="exact" w:val="661"/>
        </w:trPr>
        <w:tc>
          <w:tcPr>
            <w:tcW w:w="4417" w:type="dxa"/>
            <w:tcBorders>
              <w:top w:val="single" w:sz="7" w:space="0" w:color="000000"/>
              <w:left w:val="single" w:sz="7" w:space="0" w:color="000000"/>
              <w:bottom w:val="single" w:sz="7" w:space="0" w:color="000000"/>
              <w:right w:val="single" w:sz="7" w:space="0" w:color="000000"/>
            </w:tcBorders>
          </w:tcPr>
          <w:p w14:paraId="29EC1526" w14:textId="68AAE9FB" w:rsidR="001159A3" w:rsidRPr="00AC13A1" w:rsidRDefault="001159A3" w:rsidP="00206A6F">
            <w:pPr>
              <w:spacing w:line="260" w:lineRule="exact"/>
              <w:jc w:val="left"/>
            </w:pPr>
            <w:r w:rsidRPr="00AC13A1">
              <w:t>Other Fees and Expenses</w:t>
            </w:r>
            <w:r w:rsidR="001E741E">
              <w:t xml:space="preserve"> (Overhead, Profit, Bonds, Insurance etc.)</w:t>
            </w:r>
          </w:p>
        </w:tc>
        <w:tc>
          <w:tcPr>
            <w:tcW w:w="1983" w:type="dxa"/>
            <w:tcBorders>
              <w:top w:val="single" w:sz="7" w:space="0" w:color="000000"/>
              <w:left w:val="single" w:sz="7" w:space="0" w:color="000000"/>
              <w:bottom w:val="single" w:sz="7" w:space="0" w:color="000000"/>
              <w:right w:val="single" w:sz="7" w:space="0" w:color="000000"/>
            </w:tcBorders>
          </w:tcPr>
          <w:p w14:paraId="60F42C0B" w14:textId="77777777" w:rsidR="001159A3" w:rsidRPr="00AC13A1" w:rsidRDefault="001159A3" w:rsidP="00206A6F">
            <w:pPr>
              <w:spacing w:line="260" w:lineRule="exact"/>
              <w:ind w:left="100"/>
            </w:pPr>
            <w:r w:rsidRPr="00AC13A1">
              <w:t>$</w:t>
            </w:r>
          </w:p>
        </w:tc>
        <w:tc>
          <w:tcPr>
            <w:tcW w:w="3682"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14:paraId="124A88A7" w14:textId="77777777" w:rsidR="001159A3" w:rsidRPr="00AC13A1" w:rsidRDefault="001159A3" w:rsidP="00206A6F">
            <w:pPr>
              <w:spacing w:line="260" w:lineRule="exact"/>
              <w:ind w:left="100"/>
            </w:pPr>
          </w:p>
        </w:tc>
      </w:tr>
      <w:tr w:rsidR="001159A3" w14:paraId="5D0752FE" w14:textId="77777777" w:rsidTr="004A048E">
        <w:trPr>
          <w:trHeight w:hRule="exact" w:val="456"/>
        </w:trPr>
        <w:tc>
          <w:tcPr>
            <w:tcW w:w="4417" w:type="dxa"/>
            <w:tcBorders>
              <w:top w:val="single" w:sz="7" w:space="0" w:color="000000"/>
              <w:left w:val="single" w:sz="7" w:space="0" w:color="000000"/>
              <w:bottom w:val="single" w:sz="7" w:space="0" w:color="000000"/>
              <w:right w:val="single" w:sz="7" w:space="0" w:color="000000"/>
            </w:tcBorders>
          </w:tcPr>
          <w:p w14:paraId="6B6F8133" w14:textId="77777777" w:rsidR="001159A3" w:rsidRPr="00AC13A1" w:rsidRDefault="001159A3" w:rsidP="00206A6F">
            <w:pPr>
              <w:spacing w:before="3"/>
              <w:ind w:right="98"/>
              <w:jc w:val="left"/>
            </w:pPr>
            <w:r w:rsidRPr="00AC13A1">
              <w:rPr>
                <w:b/>
              </w:rPr>
              <w:t>TO</w:t>
            </w:r>
            <w:r w:rsidRPr="00AC13A1">
              <w:rPr>
                <w:b/>
                <w:spacing w:val="1"/>
              </w:rPr>
              <w:t>T</w:t>
            </w:r>
            <w:r w:rsidRPr="00AC13A1">
              <w:rPr>
                <w:b/>
              </w:rPr>
              <w:t>AL</w:t>
            </w:r>
          </w:p>
        </w:tc>
        <w:tc>
          <w:tcPr>
            <w:tcW w:w="1983" w:type="dxa"/>
            <w:tcBorders>
              <w:top w:val="single" w:sz="7" w:space="0" w:color="000000"/>
              <w:left w:val="single" w:sz="7" w:space="0" w:color="000000"/>
              <w:bottom w:val="single" w:sz="7" w:space="0" w:color="000000"/>
              <w:right w:val="single" w:sz="7" w:space="0" w:color="000000"/>
            </w:tcBorders>
          </w:tcPr>
          <w:p w14:paraId="2FBC6974" w14:textId="77777777" w:rsidR="001159A3" w:rsidRPr="00AC13A1" w:rsidRDefault="001159A3" w:rsidP="00206A6F">
            <w:pPr>
              <w:spacing w:before="3"/>
              <w:ind w:left="100"/>
              <w:rPr>
                <w:b/>
              </w:rPr>
            </w:pPr>
            <w:r w:rsidRPr="00AC13A1">
              <w:rPr>
                <w:b/>
              </w:rPr>
              <w:t>$</w:t>
            </w:r>
          </w:p>
        </w:tc>
        <w:tc>
          <w:tcPr>
            <w:tcW w:w="3682"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14:paraId="6A265E94" w14:textId="77777777" w:rsidR="001159A3" w:rsidRPr="00AC13A1" w:rsidRDefault="001159A3" w:rsidP="00206A6F">
            <w:pPr>
              <w:spacing w:before="3"/>
              <w:ind w:left="100"/>
              <w:rPr>
                <w:b/>
              </w:rPr>
            </w:pPr>
          </w:p>
        </w:tc>
      </w:tr>
    </w:tbl>
    <w:p w14:paraId="7D07C472" w14:textId="77777777" w:rsidR="001159A3" w:rsidRPr="007B0F6A" w:rsidRDefault="001159A3" w:rsidP="001159A3">
      <w:pPr>
        <w:spacing w:before="29"/>
        <w:ind w:right="188"/>
      </w:pPr>
    </w:p>
    <w:p w14:paraId="4A9B3E8B" w14:textId="35E174DB" w:rsidR="009C5B21" w:rsidRPr="00842A00" w:rsidRDefault="001159A3" w:rsidP="00C036E9">
      <w:r>
        <w:t>Pricing will be evaluated based on the total overall price. The pricing breakdown in the Price Form is used only for clarification.</w:t>
      </w:r>
      <w:r w:rsidR="00C036E9" w:rsidRPr="00842A00">
        <w:t xml:space="preserve"> </w:t>
      </w:r>
    </w:p>
    <w:p w14:paraId="0B738CD0" w14:textId="77777777" w:rsidR="001159A3" w:rsidRDefault="001159A3" w:rsidP="001159A3">
      <w:pPr>
        <w:spacing w:line="200" w:lineRule="exact"/>
      </w:pPr>
    </w:p>
    <w:p w14:paraId="6AEDB45E" w14:textId="77777777" w:rsidR="001159A3" w:rsidRDefault="001159A3" w:rsidP="001159A3">
      <w:pPr>
        <w:spacing w:line="200" w:lineRule="exact"/>
      </w:pPr>
    </w:p>
    <w:p w14:paraId="3C2D6BD1" w14:textId="25DCF751" w:rsidR="001159A3" w:rsidRPr="00687108" w:rsidRDefault="00C036E9" w:rsidP="001159A3">
      <w:pPr>
        <w:spacing w:line="200" w:lineRule="exact"/>
        <w:rPr>
          <w:b/>
          <w:bCs/>
        </w:rPr>
      </w:pPr>
      <w:r w:rsidRPr="00687108">
        <w:rPr>
          <w:b/>
          <w:bCs/>
        </w:rPr>
        <w:t xml:space="preserve">SEPARATE PRICING </w:t>
      </w:r>
    </w:p>
    <w:p w14:paraId="094691EA" w14:textId="5A996805" w:rsidR="001159A3" w:rsidRDefault="001159A3" w:rsidP="001159A3">
      <w:pPr>
        <w:spacing w:line="200" w:lineRule="exact"/>
      </w:pPr>
    </w:p>
    <w:p w14:paraId="4A386939" w14:textId="71298EA3" w:rsidR="009C5B21" w:rsidRDefault="009C5B21" w:rsidP="001159A3">
      <w:pPr>
        <w:spacing w:line="200" w:lineRule="exact"/>
      </w:pPr>
    </w:p>
    <w:tbl>
      <w:tblPr>
        <w:tblStyle w:val="TableProfessional"/>
        <w:tblW w:w="0" w:type="auto"/>
        <w:tblLook w:val="04A0" w:firstRow="1" w:lastRow="0" w:firstColumn="1" w:lastColumn="0" w:noHBand="0" w:noVBand="1"/>
      </w:tblPr>
      <w:tblGrid>
        <w:gridCol w:w="5450"/>
        <w:gridCol w:w="4775"/>
      </w:tblGrid>
      <w:tr w:rsidR="00C036E9" w14:paraId="7A3FC551" w14:textId="77777777" w:rsidTr="000F5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50" w:type="dxa"/>
            <w:shd w:val="clear" w:color="auto" w:fill="auto"/>
          </w:tcPr>
          <w:p w14:paraId="01111501" w14:textId="77777777" w:rsidR="00C036E9" w:rsidRDefault="00C036E9" w:rsidP="001159A3">
            <w:pPr>
              <w:spacing w:line="200" w:lineRule="exact"/>
            </w:pPr>
            <w:r w:rsidRPr="00C036E9">
              <w:rPr>
                <w:b w:val="0"/>
                <w:bCs w:val="0"/>
              </w:rPr>
              <w:t xml:space="preserve">Separate Price No. 1 </w:t>
            </w:r>
            <w:r>
              <w:rPr>
                <w:b w:val="0"/>
                <w:bCs w:val="0"/>
              </w:rPr>
              <w:t>–</w:t>
            </w:r>
            <w:r w:rsidRPr="00C036E9">
              <w:rPr>
                <w:b w:val="0"/>
                <w:bCs w:val="0"/>
              </w:rPr>
              <w:t xml:space="preserve"> </w:t>
            </w:r>
            <w:r>
              <w:rPr>
                <w:b w:val="0"/>
                <w:bCs w:val="0"/>
              </w:rPr>
              <w:t>Quiet Area Awning – Supply and Installation</w:t>
            </w:r>
          </w:p>
          <w:p w14:paraId="11AECE87" w14:textId="23F820DA" w:rsidR="000F5C61" w:rsidRPr="00C036E9" w:rsidRDefault="000F5C61" w:rsidP="001159A3">
            <w:pPr>
              <w:spacing w:line="200" w:lineRule="exact"/>
              <w:rPr>
                <w:b w:val="0"/>
                <w:bCs w:val="0"/>
              </w:rPr>
            </w:pPr>
          </w:p>
        </w:tc>
        <w:tc>
          <w:tcPr>
            <w:tcW w:w="4775" w:type="dxa"/>
            <w:shd w:val="clear" w:color="auto" w:fill="auto"/>
          </w:tcPr>
          <w:p w14:paraId="7A35BA7A" w14:textId="71057B4C" w:rsidR="00C036E9" w:rsidRPr="00C036E9" w:rsidRDefault="00C036E9" w:rsidP="001159A3">
            <w:pPr>
              <w:spacing w:line="200" w:lineRule="exact"/>
              <w:cnfStyle w:val="100000000000" w:firstRow="1" w:lastRow="0" w:firstColumn="0" w:lastColumn="0" w:oddVBand="0" w:evenVBand="0" w:oddHBand="0" w:evenHBand="0" w:firstRowFirstColumn="0" w:firstRowLastColumn="0" w:lastRowFirstColumn="0" w:lastRowLastColumn="0"/>
              <w:rPr>
                <w:b w:val="0"/>
                <w:bCs w:val="0"/>
              </w:rPr>
            </w:pPr>
            <w:r w:rsidRPr="00C036E9">
              <w:rPr>
                <w:b w:val="0"/>
                <w:bCs w:val="0"/>
              </w:rPr>
              <w:t>$</w:t>
            </w:r>
          </w:p>
        </w:tc>
      </w:tr>
      <w:tr w:rsidR="000F5C61" w14:paraId="23EABB20" w14:textId="77777777" w:rsidTr="000F5C61">
        <w:tc>
          <w:tcPr>
            <w:cnfStyle w:val="001000000000" w:firstRow="0" w:lastRow="0" w:firstColumn="1" w:lastColumn="0" w:oddVBand="0" w:evenVBand="0" w:oddHBand="0" w:evenHBand="0" w:firstRowFirstColumn="0" w:firstRowLastColumn="0" w:lastRowFirstColumn="0" w:lastRowLastColumn="0"/>
            <w:tcW w:w="5450" w:type="dxa"/>
            <w:shd w:val="clear" w:color="auto" w:fill="auto"/>
          </w:tcPr>
          <w:p w14:paraId="747CC156" w14:textId="77777777" w:rsidR="000F5C61" w:rsidRPr="00FA6F07" w:rsidRDefault="000F5C61" w:rsidP="001159A3">
            <w:pPr>
              <w:spacing w:line="200" w:lineRule="exact"/>
            </w:pPr>
            <w:r w:rsidRPr="00FA6F07">
              <w:t xml:space="preserve">Separate Price No. 2 – Concrete bases for benches complete with bench. </w:t>
            </w:r>
          </w:p>
          <w:p w14:paraId="4690FF5D" w14:textId="075F779F" w:rsidR="000F5C61" w:rsidRPr="00FA6F07" w:rsidRDefault="000F5C61" w:rsidP="001159A3">
            <w:pPr>
              <w:spacing w:line="200" w:lineRule="exact"/>
            </w:pPr>
          </w:p>
        </w:tc>
        <w:tc>
          <w:tcPr>
            <w:tcW w:w="4775" w:type="dxa"/>
            <w:shd w:val="clear" w:color="auto" w:fill="auto"/>
          </w:tcPr>
          <w:p w14:paraId="43A173F8" w14:textId="7111FCE2" w:rsidR="000F5C61" w:rsidRPr="00FA6F07" w:rsidRDefault="000F5C61" w:rsidP="001159A3">
            <w:pPr>
              <w:spacing w:line="200" w:lineRule="exact"/>
              <w:cnfStyle w:val="000000000000" w:firstRow="0" w:lastRow="0" w:firstColumn="0" w:lastColumn="0" w:oddVBand="0" w:evenVBand="0" w:oddHBand="0" w:evenHBand="0" w:firstRowFirstColumn="0" w:firstRowLastColumn="0" w:lastRowFirstColumn="0" w:lastRowLastColumn="0"/>
            </w:pPr>
            <w:r w:rsidRPr="00FA6F07">
              <w:t>$</w:t>
            </w:r>
          </w:p>
        </w:tc>
      </w:tr>
    </w:tbl>
    <w:p w14:paraId="625208BC" w14:textId="00260884" w:rsidR="009C5B21" w:rsidRDefault="009C5B21" w:rsidP="001159A3">
      <w:pPr>
        <w:spacing w:line="200" w:lineRule="exact"/>
      </w:pPr>
    </w:p>
    <w:p w14:paraId="4E2158DD" w14:textId="5F0DEB6B" w:rsidR="009C5B21" w:rsidRDefault="00687108" w:rsidP="001159A3">
      <w:pPr>
        <w:spacing w:line="200" w:lineRule="exact"/>
      </w:pPr>
      <w:r>
        <w:t>The separate pricing indicated above is not included in the base bid price.  If the project team decides to accept the price, it will be added to the base bid.</w:t>
      </w:r>
    </w:p>
    <w:p w14:paraId="340D556B" w14:textId="7E92B2C6" w:rsidR="00953660" w:rsidRDefault="00953660" w:rsidP="001159A3">
      <w:pPr>
        <w:spacing w:line="200" w:lineRule="exact"/>
      </w:pPr>
    </w:p>
    <w:p w14:paraId="0AA62EE5" w14:textId="0A833739" w:rsidR="00953660" w:rsidRPr="00953660" w:rsidRDefault="00953660" w:rsidP="00953660">
      <w:pPr>
        <w:spacing w:after="160" w:line="259" w:lineRule="auto"/>
        <w:jc w:val="left"/>
        <w:rPr>
          <w:rFonts w:cs="Arial"/>
          <w:b/>
          <w:spacing w:val="-3"/>
          <w:szCs w:val="22"/>
          <w:lang w:val="en-GB"/>
        </w:rPr>
      </w:pPr>
      <w:r>
        <w:rPr>
          <w:rFonts w:cs="Arial"/>
          <w:b/>
          <w:spacing w:val="-3"/>
          <w:szCs w:val="22"/>
          <w:lang w:val="en-GB"/>
        </w:rPr>
        <w:t>ALTERNATIVE</w:t>
      </w:r>
      <w:r w:rsidRPr="00BC15DE">
        <w:rPr>
          <w:rFonts w:cs="Arial"/>
          <w:b/>
          <w:spacing w:val="-3"/>
          <w:szCs w:val="22"/>
          <w:lang w:val="en-GB"/>
        </w:rPr>
        <w:t xml:space="preserve"> PRICES </w:t>
      </w:r>
    </w:p>
    <w:p w14:paraId="2461BBA5" w14:textId="3645ECE0" w:rsidR="00953660" w:rsidRPr="00FA3230" w:rsidRDefault="00953660" w:rsidP="00953660">
      <w:pPr>
        <w:pStyle w:val="ListParagraph"/>
        <w:spacing w:before="100" w:beforeAutospacing="1" w:after="100" w:afterAutospacing="1"/>
        <w:ind w:left="0"/>
        <w:contextualSpacing/>
        <w:rPr>
          <w:b/>
          <w:bCs/>
          <w:color w:val="000000"/>
          <w:spacing w:val="-3"/>
          <w:sz w:val="20"/>
          <w:szCs w:val="20"/>
        </w:rPr>
      </w:pPr>
      <w:r w:rsidRPr="00FA3230">
        <w:t xml:space="preserve">The Purchaser identified the alternatives items described below. </w:t>
      </w:r>
      <w:r>
        <w:t xml:space="preserve">The </w:t>
      </w:r>
      <w:r w:rsidRPr="00FA3230">
        <w:rPr>
          <w:b/>
          <w:bCs/>
          <w:color w:val="000000"/>
          <w:spacing w:val="-3"/>
        </w:rPr>
        <w:t>Alternative Prices</w:t>
      </w:r>
      <w:r w:rsidRPr="00FA3230">
        <w:rPr>
          <w:color w:val="000000"/>
          <w:spacing w:val="-3"/>
        </w:rPr>
        <w:t xml:space="preserve"> are </w:t>
      </w:r>
      <w:r w:rsidRPr="00FA3230">
        <w:rPr>
          <w:b/>
          <w:bCs/>
          <w:color w:val="000000"/>
          <w:spacing w:val="-3"/>
        </w:rPr>
        <w:t xml:space="preserve">NOT </w:t>
      </w:r>
      <w:r w:rsidRPr="00FA3230">
        <w:rPr>
          <w:color w:val="000000"/>
          <w:spacing w:val="-3"/>
        </w:rPr>
        <w:t xml:space="preserve">included in </w:t>
      </w:r>
      <w:r>
        <w:rPr>
          <w:b/>
          <w:bCs/>
          <w:color w:val="000000"/>
          <w:spacing w:val="-3"/>
        </w:rPr>
        <w:t xml:space="preserve">the </w:t>
      </w:r>
      <w:r w:rsidRPr="00FA3230">
        <w:rPr>
          <w:b/>
          <w:bCs/>
          <w:color w:val="000000"/>
          <w:spacing w:val="-3"/>
        </w:rPr>
        <w:t>Total Base Bid Price.</w:t>
      </w:r>
    </w:p>
    <w:p w14:paraId="5468621C" w14:textId="77777777" w:rsidR="00953660" w:rsidRPr="00FA3230" w:rsidRDefault="00953660" w:rsidP="00953660">
      <w:pPr>
        <w:pStyle w:val="ListParagraph"/>
        <w:spacing w:before="100" w:beforeAutospacing="1" w:after="100" w:afterAutospacing="1"/>
        <w:ind w:left="0"/>
        <w:contextualSpacing/>
        <w:rPr>
          <w:b/>
          <w:bCs/>
          <w:color w:val="000000"/>
          <w:spacing w:val="-3"/>
        </w:rPr>
      </w:pPr>
    </w:p>
    <w:p w14:paraId="4388BCB7" w14:textId="77777777" w:rsidR="00953660" w:rsidRPr="00FA3230" w:rsidRDefault="00953660" w:rsidP="00953660">
      <w:pPr>
        <w:pStyle w:val="ListParagraph"/>
        <w:spacing w:before="100" w:beforeAutospacing="1" w:after="100" w:afterAutospacing="1"/>
        <w:ind w:left="0"/>
        <w:contextualSpacing/>
        <w:rPr>
          <w:color w:val="000000"/>
          <w:spacing w:val="-3"/>
        </w:rPr>
      </w:pPr>
      <w:r w:rsidRPr="00FA3230">
        <w:rPr>
          <w:color w:val="000000"/>
          <w:spacing w:val="-3"/>
        </w:rPr>
        <w:t>The alternative prices must include all the applicable time and material costs, profits and overheads, net to the Purchaser</w:t>
      </w:r>
      <w:r>
        <w:rPr>
          <w:color w:val="000000"/>
          <w:spacing w:val="-3"/>
        </w:rPr>
        <w:t xml:space="preserve">, </w:t>
      </w:r>
      <w:r w:rsidRPr="00FA3230">
        <w:rPr>
          <w:color w:val="000000"/>
          <w:spacing w:val="-3"/>
        </w:rPr>
        <w:t>exclu</w:t>
      </w:r>
      <w:r>
        <w:rPr>
          <w:color w:val="000000"/>
          <w:spacing w:val="-3"/>
        </w:rPr>
        <w:t xml:space="preserve">sive of the </w:t>
      </w:r>
      <w:r w:rsidRPr="00FA3230">
        <w:rPr>
          <w:color w:val="000000"/>
          <w:spacing w:val="-3"/>
        </w:rPr>
        <w:t>HST</w:t>
      </w:r>
      <w:r>
        <w:rPr>
          <w:color w:val="000000"/>
          <w:spacing w:val="-3"/>
        </w:rPr>
        <w:t>,</w:t>
      </w:r>
      <w:r w:rsidRPr="00FA3230">
        <w:rPr>
          <w:color w:val="000000"/>
          <w:spacing w:val="-3"/>
        </w:rPr>
        <w:t xml:space="preserve"> and available for acceptance for the same period of time as the Total Base Bid Price.</w:t>
      </w:r>
    </w:p>
    <w:p w14:paraId="6FBC8B93" w14:textId="77777777" w:rsidR="00953660" w:rsidRPr="00FA3230" w:rsidRDefault="00953660" w:rsidP="00953660">
      <w:pPr>
        <w:pStyle w:val="ListParagraph"/>
        <w:spacing w:before="100" w:beforeAutospacing="1" w:after="100" w:afterAutospacing="1"/>
        <w:ind w:left="0"/>
        <w:contextualSpacing/>
        <w:rPr>
          <w:color w:val="000000"/>
          <w:spacing w:val="-3"/>
        </w:rPr>
      </w:pPr>
    </w:p>
    <w:p w14:paraId="2F43711A" w14:textId="77777777" w:rsidR="00953660" w:rsidRDefault="00953660" w:rsidP="00953660">
      <w:pPr>
        <w:pStyle w:val="ListParagraph"/>
        <w:spacing w:before="100" w:beforeAutospacing="1" w:after="100" w:afterAutospacing="1"/>
        <w:ind w:left="0"/>
        <w:contextualSpacing/>
        <w:rPr>
          <w:b/>
          <w:bCs/>
          <w:color w:val="000000"/>
          <w:spacing w:val="-3"/>
        </w:rPr>
      </w:pPr>
      <w:r w:rsidRPr="00FA3230">
        <w:rPr>
          <w:b/>
          <w:bCs/>
          <w:color w:val="000000"/>
          <w:spacing w:val="-3"/>
        </w:rPr>
        <w:t>If any or all of the Alternatives are accepted, the lowest bidder will be determined based on the total price of the Total Base Bid Price and the selected Alternative Price(s).</w:t>
      </w:r>
    </w:p>
    <w:p w14:paraId="4956BF19" w14:textId="77777777" w:rsidR="00953660" w:rsidRDefault="00953660" w:rsidP="00953660">
      <w:pPr>
        <w:pStyle w:val="ListParagraph"/>
        <w:spacing w:before="100" w:beforeAutospacing="1" w:after="100" w:afterAutospacing="1"/>
        <w:ind w:left="0"/>
        <w:contextualSpacing/>
        <w:rPr>
          <w:b/>
          <w:bCs/>
          <w:color w:val="000000"/>
          <w:spacing w:val="-3"/>
        </w:rPr>
      </w:pPr>
    </w:p>
    <w:p w14:paraId="1FEDF4F4" w14:textId="66EA2998" w:rsidR="00953660" w:rsidRPr="009121BD" w:rsidRDefault="00953660" w:rsidP="001E7E33">
      <w:pPr>
        <w:numPr>
          <w:ilvl w:val="4"/>
          <w:numId w:val="15"/>
        </w:numPr>
        <w:suppressAutoHyphens/>
        <w:spacing w:before="100"/>
        <w:ind w:left="864"/>
        <w:outlineLvl w:val="2"/>
        <w:rPr>
          <w:lang w:val="en-US" w:eastAsia="en-US"/>
        </w:rPr>
      </w:pPr>
      <w:r w:rsidRPr="009121BD">
        <w:rPr>
          <w:lang w:eastAsia="en-US"/>
        </w:rPr>
        <w:fldChar w:fldCharType="begin"/>
      </w:r>
      <w:r w:rsidRPr="009121BD">
        <w:rPr>
          <w:lang w:eastAsia="en-US"/>
        </w:rPr>
        <w:instrText xml:space="preserve"> SEQ CHAPTER \h \r 1</w:instrText>
      </w:r>
      <w:r w:rsidRPr="009121BD">
        <w:rPr>
          <w:lang w:eastAsia="en-US"/>
        </w:rPr>
        <w:fldChar w:fldCharType="end"/>
      </w:r>
      <w:r w:rsidRPr="009121BD">
        <w:rPr>
          <w:lang w:val="en-US" w:eastAsia="en-US"/>
        </w:rPr>
        <w:t>Alternative #1</w:t>
      </w:r>
      <w:r w:rsidR="001E7E33" w:rsidRPr="009121BD">
        <w:rPr>
          <w:lang w:val="en-US" w:eastAsia="en-US"/>
        </w:rPr>
        <w:t>a</w:t>
      </w:r>
      <w:r w:rsidRPr="009121BD">
        <w:rPr>
          <w:lang w:val="en-US" w:eastAsia="en-US"/>
        </w:rPr>
        <w:t>: Waterproof Shade Sail</w:t>
      </w:r>
    </w:p>
    <w:p w14:paraId="06DB0A70" w14:textId="5D3E6EF2" w:rsidR="00953660" w:rsidRPr="009121BD" w:rsidRDefault="00953660" w:rsidP="00953660">
      <w:pPr>
        <w:suppressAutoHyphens/>
        <w:ind w:left="144" w:firstLine="720"/>
        <w:outlineLvl w:val="3"/>
        <w:rPr>
          <w:lang w:val="en-US" w:eastAsia="en-US"/>
        </w:rPr>
      </w:pPr>
      <w:r w:rsidRPr="009121BD">
        <w:rPr>
          <w:lang w:eastAsia="en-US"/>
        </w:rPr>
        <w:fldChar w:fldCharType="begin"/>
      </w:r>
      <w:r w:rsidRPr="009121BD">
        <w:rPr>
          <w:lang w:eastAsia="en-US"/>
        </w:rPr>
        <w:instrText xml:space="preserve"> SEQ CHAPTER \h \r 1</w:instrText>
      </w:r>
      <w:r w:rsidRPr="009121BD">
        <w:rPr>
          <w:lang w:eastAsia="en-US"/>
        </w:rPr>
        <w:fldChar w:fldCharType="end"/>
      </w:r>
      <w:r w:rsidRPr="009121BD">
        <w:rPr>
          <w:lang w:val="en-US" w:eastAsia="en-US"/>
        </w:rPr>
        <w:t xml:space="preserve">Alternative Description: </w:t>
      </w:r>
      <w:commentRangeStart w:id="287"/>
      <w:commentRangeEnd w:id="287"/>
      <w:r w:rsidRPr="009121BD">
        <w:rPr>
          <w:rStyle w:val="CommentReference"/>
        </w:rPr>
        <w:commentReference w:id="287"/>
      </w:r>
      <w:r w:rsidR="001E7E33" w:rsidRPr="009121BD">
        <w:rPr>
          <w:lang w:val="en-US" w:eastAsia="en-US"/>
        </w:rPr>
        <w:t>Wood Working</w:t>
      </w:r>
    </w:p>
    <w:p w14:paraId="1C2C1D57" w14:textId="77777777" w:rsidR="00953660" w:rsidRPr="009121BD" w:rsidRDefault="00953660" w:rsidP="001E7E33">
      <w:pPr>
        <w:numPr>
          <w:ilvl w:val="5"/>
          <w:numId w:val="15"/>
        </w:numPr>
        <w:tabs>
          <w:tab w:val="num" w:pos="1224"/>
        </w:tabs>
        <w:suppressAutoHyphens/>
        <w:ind w:left="1440"/>
        <w:outlineLvl w:val="3"/>
        <w:rPr>
          <w:lang w:val="en-US" w:eastAsia="en-US"/>
        </w:rPr>
      </w:pPr>
      <w:r w:rsidRPr="009121BD">
        <w:rPr>
          <w:b/>
          <w:i/>
          <w:lang w:val="en-US" w:eastAsia="en-US"/>
        </w:rPr>
        <w:t xml:space="preserve"> (Select)</w:t>
      </w:r>
      <w:r w:rsidRPr="009121BD">
        <w:rPr>
          <w:lang w:val="en-US" w:eastAsia="en-US"/>
        </w:rPr>
        <w:t xml:space="preserve"> □ Addition</w:t>
      </w:r>
      <w:r w:rsidRPr="009121BD">
        <w:rPr>
          <w:bCs/>
          <w:lang w:val="en-US" w:eastAsia="en-US"/>
        </w:rPr>
        <w:t xml:space="preserve"> </w:t>
      </w:r>
      <w:r w:rsidRPr="009121BD">
        <w:rPr>
          <w:lang w:val="en-US" w:eastAsia="en-US"/>
        </w:rPr>
        <w:t>□</w:t>
      </w:r>
      <w:r w:rsidRPr="009121BD">
        <w:rPr>
          <w:bCs/>
          <w:lang w:val="en-US" w:eastAsia="en-US"/>
        </w:rPr>
        <w:t xml:space="preserve"> Deduction </w:t>
      </w:r>
      <w:r w:rsidRPr="009121BD">
        <w:rPr>
          <w:b/>
          <w:bCs/>
          <w:i/>
          <w:lang w:val="en-US" w:eastAsia="en-US"/>
        </w:rPr>
        <w:t>or</w:t>
      </w:r>
      <w:r w:rsidRPr="009121BD">
        <w:rPr>
          <w:bCs/>
          <w:lang w:val="en-US" w:eastAsia="en-US"/>
        </w:rPr>
        <w:t xml:space="preserve"> </w:t>
      </w:r>
      <w:r w:rsidRPr="009121BD">
        <w:rPr>
          <w:lang w:val="en-US" w:eastAsia="en-US"/>
        </w:rPr>
        <w:t xml:space="preserve">□ </w:t>
      </w:r>
      <w:r w:rsidRPr="009121BD">
        <w:rPr>
          <w:bCs/>
          <w:lang w:val="en-US" w:eastAsia="en-US"/>
        </w:rPr>
        <w:t>No Change</w:t>
      </w:r>
      <w:r w:rsidRPr="009121BD">
        <w:rPr>
          <w:lang w:val="en-US" w:eastAsia="en-US"/>
        </w:rPr>
        <w:t xml:space="preserve"> to; Base Bid Price:</w:t>
      </w:r>
      <w:r w:rsidRPr="009121BD">
        <w:rPr>
          <w:lang w:val="en-US" w:eastAsia="en-US"/>
        </w:rPr>
        <w:tab/>
      </w:r>
      <w:r w:rsidRPr="009121BD">
        <w:rPr>
          <w:lang w:val="en-US" w:eastAsia="en-US"/>
        </w:rPr>
        <w:tab/>
        <w:t>$: ______________</w:t>
      </w:r>
    </w:p>
    <w:p w14:paraId="636E645A" w14:textId="0AA2C50D" w:rsidR="00953660" w:rsidRPr="009121BD" w:rsidRDefault="00953660" w:rsidP="001E7E33">
      <w:pPr>
        <w:numPr>
          <w:ilvl w:val="5"/>
          <w:numId w:val="15"/>
        </w:numPr>
        <w:tabs>
          <w:tab w:val="num" w:pos="1224"/>
        </w:tabs>
        <w:suppressAutoHyphens/>
        <w:ind w:left="1440"/>
        <w:outlineLvl w:val="3"/>
        <w:rPr>
          <w:lang w:val="en-US" w:eastAsia="en-US"/>
        </w:rPr>
      </w:pPr>
      <w:r w:rsidRPr="009121BD">
        <w:rPr>
          <w:b/>
          <w:i/>
          <w:lang w:val="en-US" w:eastAsia="en-US"/>
        </w:rPr>
        <w:t>(Select)</w:t>
      </w:r>
      <w:r w:rsidRPr="009121BD">
        <w:rPr>
          <w:lang w:val="en-US" w:eastAsia="en-US"/>
        </w:rPr>
        <w:t xml:space="preserve"> □ Addition</w:t>
      </w:r>
      <w:r w:rsidRPr="009121BD">
        <w:rPr>
          <w:bCs/>
          <w:lang w:val="en-US" w:eastAsia="en-US"/>
        </w:rPr>
        <w:t xml:space="preserve"> </w:t>
      </w:r>
      <w:r w:rsidRPr="009121BD">
        <w:rPr>
          <w:lang w:val="en-US" w:eastAsia="en-US"/>
        </w:rPr>
        <w:t>□</w:t>
      </w:r>
      <w:r w:rsidRPr="009121BD">
        <w:rPr>
          <w:bCs/>
          <w:lang w:val="en-US" w:eastAsia="en-US"/>
        </w:rPr>
        <w:t xml:space="preserve"> Deduction </w:t>
      </w:r>
      <w:r w:rsidRPr="009121BD">
        <w:rPr>
          <w:b/>
          <w:bCs/>
          <w:i/>
          <w:lang w:val="en-US" w:eastAsia="en-US"/>
        </w:rPr>
        <w:t>or</w:t>
      </w:r>
      <w:r w:rsidRPr="009121BD">
        <w:rPr>
          <w:bCs/>
          <w:lang w:val="en-US" w:eastAsia="en-US"/>
        </w:rPr>
        <w:t xml:space="preserve"> </w:t>
      </w:r>
      <w:r w:rsidRPr="009121BD">
        <w:rPr>
          <w:lang w:val="en-US" w:eastAsia="en-US"/>
        </w:rPr>
        <w:t>□</w:t>
      </w:r>
      <w:r w:rsidRPr="009121BD">
        <w:rPr>
          <w:bCs/>
          <w:lang w:val="en-US" w:eastAsia="en-US"/>
        </w:rPr>
        <w:t xml:space="preserve"> No Change</w:t>
      </w:r>
      <w:r w:rsidRPr="009121BD">
        <w:rPr>
          <w:lang w:val="en-US" w:eastAsia="en-US"/>
        </w:rPr>
        <w:t xml:space="preserve"> to; the Schedule:</w:t>
      </w:r>
      <w:r w:rsidRPr="009121BD">
        <w:rPr>
          <w:lang w:val="en-US" w:eastAsia="en-US"/>
        </w:rPr>
        <w:tab/>
      </w:r>
      <w:r w:rsidRPr="009121BD">
        <w:rPr>
          <w:lang w:val="en-US" w:eastAsia="en-US"/>
        </w:rPr>
        <w:tab/>
        <w:t>Weeks: __________</w:t>
      </w:r>
    </w:p>
    <w:p w14:paraId="216E44B0" w14:textId="1E4DD9EC" w:rsidR="00953660" w:rsidRPr="009121BD" w:rsidRDefault="00953660" w:rsidP="00953660">
      <w:pPr>
        <w:suppressAutoHyphens/>
        <w:outlineLvl w:val="3"/>
        <w:rPr>
          <w:b/>
          <w:i/>
          <w:lang w:val="en-US" w:eastAsia="en-US"/>
        </w:rPr>
      </w:pPr>
    </w:p>
    <w:p w14:paraId="4D258C18" w14:textId="404AACA5" w:rsidR="00953660" w:rsidRPr="009121BD" w:rsidRDefault="00953660" w:rsidP="001E7E33">
      <w:pPr>
        <w:numPr>
          <w:ilvl w:val="4"/>
          <w:numId w:val="15"/>
        </w:numPr>
        <w:suppressAutoHyphens/>
        <w:spacing w:before="100"/>
        <w:ind w:left="864"/>
        <w:outlineLvl w:val="2"/>
        <w:rPr>
          <w:lang w:val="en-US" w:eastAsia="en-US"/>
        </w:rPr>
      </w:pPr>
      <w:r w:rsidRPr="009121BD">
        <w:rPr>
          <w:lang w:eastAsia="en-US"/>
        </w:rPr>
        <w:fldChar w:fldCharType="begin"/>
      </w:r>
      <w:r w:rsidRPr="009121BD">
        <w:rPr>
          <w:lang w:eastAsia="en-US"/>
        </w:rPr>
        <w:instrText xml:space="preserve"> SEQ CHAPTER \h \r 1</w:instrText>
      </w:r>
      <w:r w:rsidRPr="009121BD">
        <w:rPr>
          <w:lang w:eastAsia="en-US"/>
        </w:rPr>
        <w:fldChar w:fldCharType="end"/>
      </w:r>
      <w:r w:rsidRPr="009121BD">
        <w:rPr>
          <w:lang w:val="en-US" w:eastAsia="en-US"/>
        </w:rPr>
        <w:t>Alternative #1</w:t>
      </w:r>
      <w:r w:rsidR="001E7E33" w:rsidRPr="009121BD">
        <w:rPr>
          <w:lang w:val="en-US" w:eastAsia="en-US"/>
        </w:rPr>
        <w:t>b</w:t>
      </w:r>
      <w:r w:rsidRPr="009121BD">
        <w:rPr>
          <w:lang w:val="en-US" w:eastAsia="en-US"/>
        </w:rPr>
        <w:t>:</w:t>
      </w:r>
      <w:r w:rsidR="001E7E33" w:rsidRPr="009121BD">
        <w:rPr>
          <w:lang w:val="en-US" w:eastAsia="en-US"/>
        </w:rPr>
        <w:t xml:space="preserve"> Waterproof Shade Sail</w:t>
      </w:r>
    </w:p>
    <w:p w14:paraId="347C52C1" w14:textId="408BD8FC" w:rsidR="00953660" w:rsidRPr="009121BD" w:rsidRDefault="00953660" w:rsidP="00953660">
      <w:pPr>
        <w:suppressAutoHyphens/>
        <w:ind w:left="144" w:firstLine="720"/>
        <w:outlineLvl w:val="3"/>
        <w:rPr>
          <w:lang w:val="en-US" w:eastAsia="en-US"/>
        </w:rPr>
      </w:pPr>
      <w:r w:rsidRPr="009121BD">
        <w:rPr>
          <w:lang w:eastAsia="en-US"/>
        </w:rPr>
        <w:fldChar w:fldCharType="begin"/>
      </w:r>
      <w:r w:rsidRPr="009121BD">
        <w:rPr>
          <w:lang w:eastAsia="en-US"/>
        </w:rPr>
        <w:instrText xml:space="preserve"> SEQ CHAPTER \h \r 1</w:instrText>
      </w:r>
      <w:r w:rsidRPr="009121BD">
        <w:rPr>
          <w:lang w:eastAsia="en-US"/>
        </w:rPr>
        <w:fldChar w:fldCharType="end"/>
      </w:r>
      <w:r w:rsidRPr="009121BD">
        <w:rPr>
          <w:lang w:val="en-US" w:eastAsia="en-US"/>
        </w:rPr>
        <w:t xml:space="preserve">Alternative Description: </w:t>
      </w:r>
      <w:commentRangeStart w:id="288"/>
      <w:commentRangeEnd w:id="288"/>
      <w:r w:rsidRPr="009121BD">
        <w:rPr>
          <w:rStyle w:val="CommentReference"/>
        </w:rPr>
        <w:commentReference w:id="288"/>
      </w:r>
      <w:r w:rsidR="001E7E33" w:rsidRPr="009121BD">
        <w:rPr>
          <w:lang w:val="en-US" w:eastAsia="en-US"/>
        </w:rPr>
        <w:t>Spectral Palette</w:t>
      </w:r>
    </w:p>
    <w:p w14:paraId="207F8E62" w14:textId="77777777" w:rsidR="00953660" w:rsidRPr="009121BD" w:rsidRDefault="00953660" w:rsidP="001E7E33">
      <w:pPr>
        <w:numPr>
          <w:ilvl w:val="5"/>
          <w:numId w:val="15"/>
        </w:numPr>
        <w:tabs>
          <w:tab w:val="num" w:pos="1224"/>
        </w:tabs>
        <w:suppressAutoHyphens/>
        <w:ind w:left="1440"/>
        <w:outlineLvl w:val="3"/>
        <w:rPr>
          <w:lang w:val="en-US" w:eastAsia="en-US"/>
        </w:rPr>
      </w:pPr>
      <w:r w:rsidRPr="009121BD">
        <w:rPr>
          <w:b/>
          <w:i/>
          <w:lang w:val="en-US" w:eastAsia="en-US"/>
        </w:rPr>
        <w:t xml:space="preserve"> (Select)</w:t>
      </w:r>
      <w:r w:rsidRPr="009121BD">
        <w:rPr>
          <w:lang w:val="en-US" w:eastAsia="en-US"/>
        </w:rPr>
        <w:t xml:space="preserve"> □ Addition</w:t>
      </w:r>
      <w:r w:rsidRPr="009121BD">
        <w:rPr>
          <w:bCs/>
          <w:lang w:val="en-US" w:eastAsia="en-US"/>
        </w:rPr>
        <w:t xml:space="preserve"> </w:t>
      </w:r>
      <w:r w:rsidRPr="009121BD">
        <w:rPr>
          <w:lang w:val="en-US" w:eastAsia="en-US"/>
        </w:rPr>
        <w:t>□</w:t>
      </w:r>
      <w:r w:rsidRPr="009121BD">
        <w:rPr>
          <w:bCs/>
          <w:lang w:val="en-US" w:eastAsia="en-US"/>
        </w:rPr>
        <w:t xml:space="preserve"> Deduction </w:t>
      </w:r>
      <w:r w:rsidRPr="009121BD">
        <w:rPr>
          <w:b/>
          <w:bCs/>
          <w:i/>
          <w:lang w:val="en-US" w:eastAsia="en-US"/>
        </w:rPr>
        <w:t>or</w:t>
      </w:r>
      <w:r w:rsidRPr="009121BD">
        <w:rPr>
          <w:bCs/>
          <w:lang w:val="en-US" w:eastAsia="en-US"/>
        </w:rPr>
        <w:t xml:space="preserve"> </w:t>
      </w:r>
      <w:r w:rsidRPr="009121BD">
        <w:rPr>
          <w:lang w:val="en-US" w:eastAsia="en-US"/>
        </w:rPr>
        <w:t xml:space="preserve">□ </w:t>
      </w:r>
      <w:r w:rsidRPr="009121BD">
        <w:rPr>
          <w:bCs/>
          <w:lang w:val="en-US" w:eastAsia="en-US"/>
        </w:rPr>
        <w:t>No Change</w:t>
      </w:r>
      <w:r w:rsidRPr="009121BD">
        <w:rPr>
          <w:lang w:val="en-US" w:eastAsia="en-US"/>
        </w:rPr>
        <w:t xml:space="preserve"> to; Base Bid Price:</w:t>
      </w:r>
      <w:r w:rsidRPr="009121BD">
        <w:rPr>
          <w:lang w:val="en-US" w:eastAsia="en-US"/>
        </w:rPr>
        <w:tab/>
      </w:r>
      <w:r w:rsidRPr="009121BD">
        <w:rPr>
          <w:lang w:val="en-US" w:eastAsia="en-US"/>
        </w:rPr>
        <w:tab/>
        <w:t>$: ______________</w:t>
      </w:r>
    </w:p>
    <w:p w14:paraId="3D233B5A" w14:textId="00B5F809" w:rsidR="00953660" w:rsidRPr="009121BD" w:rsidRDefault="00953660" w:rsidP="001E7E33">
      <w:pPr>
        <w:numPr>
          <w:ilvl w:val="5"/>
          <w:numId w:val="15"/>
        </w:numPr>
        <w:tabs>
          <w:tab w:val="num" w:pos="1224"/>
        </w:tabs>
        <w:suppressAutoHyphens/>
        <w:ind w:left="1440"/>
        <w:outlineLvl w:val="3"/>
        <w:rPr>
          <w:lang w:val="en-US" w:eastAsia="en-US"/>
        </w:rPr>
      </w:pPr>
      <w:r w:rsidRPr="009121BD">
        <w:rPr>
          <w:b/>
          <w:i/>
          <w:lang w:val="en-US" w:eastAsia="en-US"/>
        </w:rPr>
        <w:t>(Select)</w:t>
      </w:r>
      <w:r w:rsidRPr="009121BD">
        <w:rPr>
          <w:lang w:val="en-US" w:eastAsia="en-US"/>
        </w:rPr>
        <w:t xml:space="preserve"> □ Addition</w:t>
      </w:r>
      <w:r w:rsidRPr="009121BD">
        <w:rPr>
          <w:bCs/>
          <w:lang w:val="en-US" w:eastAsia="en-US"/>
        </w:rPr>
        <w:t xml:space="preserve"> </w:t>
      </w:r>
      <w:r w:rsidRPr="009121BD">
        <w:rPr>
          <w:lang w:val="en-US" w:eastAsia="en-US"/>
        </w:rPr>
        <w:t>□</w:t>
      </w:r>
      <w:r w:rsidRPr="009121BD">
        <w:rPr>
          <w:bCs/>
          <w:lang w:val="en-US" w:eastAsia="en-US"/>
        </w:rPr>
        <w:t xml:space="preserve"> Deduction </w:t>
      </w:r>
      <w:r w:rsidRPr="009121BD">
        <w:rPr>
          <w:b/>
          <w:bCs/>
          <w:i/>
          <w:lang w:val="en-US" w:eastAsia="en-US"/>
        </w:rPr>
        <w:t>or</w:t>
      </w:r>
      <w:r w:rsidRPr="009121BD">
        <w:rPr>
          <w:bCs/>
          <w:lang w:val="en-US" w:eastAsia="en-US"/>
        </w:rPr>
        <w:t xml:space="preserve"> </w:t>
      </w:r>
      <w:r w:rsidRPr="009121BD">
        <w:rPr>
          <w:lang w:val="en-US" w:eastAsia="en-US"/>
        </w:rPr>
        <w:t>□</w:t>
      </w:r>
      <w:r w:rsidRPr="009121BD">
        <w:rPr>
          <w:bCs/>
          <w:lang w:val="en-US" w:eastAsia="en-US"/>
        </w:rPr>
        <w:t xml:space="preserve"> No Change</w:t>
      </w:r>
      <w:r w:rsidRPr="009121BD">
        <w:rPr>
          <w:lang w:val="en-US" w:eastAsia="en-US"/>
        </w:rPr>
        <w:t xml:space="preserve"> to; the Schedule:</w:t>
      </w:r>
      <w:r w:rsidRPr="009121BD">
        <w:rPr>
          <w:lang w:val="en-US" w:eastAsia="en-US"/>
        </w:rPr>
        <w:tab/>
      </w:r>
      <w:r w:rsidRPr="009121BD">
        <w:rPr>
          <w:lang w:val="en-US" w:eastAsia="en-US"/>
        </w:rPr>
        <w:tab/>
        <w:t>Weeks: __________</w:t>
      </w:r>
    </w:p>
    <w:p w14:paraId="5FF91ED3" w14:textId="77777777" w:rsidR="00953660" w:rsidRPr="009121BD" w:rsidRDefault="00953660" w:rsidP="00953660">
      <w:pPr>
        <w:tabs>
          <w:tab w:val="num" w:pos="1224"/>
        </w:tabs>
        <w:suppressAutoHyphens/>
        <w:outlineLvl w:val="3"/>
        <w:rPr>
          <w:lang w:val="en-US" w:eastAsia="en-US"/>
        </w:rPr>
      </w:pPr>
    </w:p>
    <w:p w14:paraId="71FB171B" w14:textId="0BCE1C86" w:rsidR="00953660" w:rsidRPr="009121BD" w:rsidRDefault="00953660" w:rsidP="001E7E33">
      <w:pPr>
        <w:numPr>
          <w:ilvl w:val="4"/>
          <w:numId w:val="15"/>
        </w:numPr>
        <w:suppressAutoHyphens/>
        <w:spacing w:before="100"/>
        <w:ind w:left="864"/>
        <w:outlineLvl w:val="2"/>
        <w:rPr>
          <w:lang w:val="en-US" w:eastAsia="en-US"/>
        </w:rPr>
      </w:pPr>
      <w:r w:rsidRPr="009121BD">
        <w:rPr>
          <w:lang w:eastAsia="en-US"/>
        </w:rPr>
        <w:fldChar w:fldCharType="begin"/>
      </w:r>
      <w:r w:rsidRPr="009121BD">
        <w:rPr>
          <w:lang w:eastAsia="en-US"/>
        </w:rPr>
        <w:instrText xml:space="preserve"> SEQ CHAPTER \h \r 1</w:instrText>
      </w:r>
      <w:r w:rsidRPr="009121BD">
        <w:rPr>
          <w:lang w:eastAsia="en-US"/>
        </w:rPr>
        <w:fldChar w:fldCharType="end"/>
      </w:r>
      <w:r w:rsidRPr="009121BD">
        <w:rPr>
          <w:lang w:val="en-US" w:eastAsia="en-US"/>
        </w:rPr>
        <w:t>Alternative #1</w:t>
      </w:r>
      <w:r w:rsidR="001E7E33" w:rsidRPr="009121BD">
        <w:rPr>
          <w:lang w:val="en-US" w:eastAsia="en-US"/>
        </w:rPr>
        <w:t>c</w:t>
      </w:r>
      <w:r w:rsidRPr="009121BD">
        <w:rPr>
          <w:lang w:val="en-US" w:eastAsia="en-US"/>
        </w:rPr>
        <w:t>:</w:t>
      </w:r>
      <w:r w:rsidR="001E7E33" w:rsidRPr="009121BD">
        <w:rPr>
          <w:lang w:val="en-US" w:eastAsia="en-US"/>
        </w:rPr>
        <w:t xml:space="preserve"> Waterproof Shade Sail</w:t>
      </w:r>
    </w:p>
    <w:p w14:paraId="48B25627" w14:textId="6C4C0EC0" w:rsidR="00953660" w:rsidRPr="009121BD" w:rsidRDefault="00953660" w:rsidP="00953660">
      <w:pPr>
        <w:suppressAutoHyphens/>
        <w:ind w:left="144" w:firstLine="720"/>
        <w:outlineLvl w:val="3"/>
        <w:rPr>
          <w:lang w:val="en-US" w:eastAsia="en-US"/>
        </w:rPr>
      </w:pPr>
      <w:r w:rsidRPr="009121BD">
        <w:rPr>
          <w:lang w:eastAsia="en-US"/>
        </w:rPr>
        <w:fldChar w:fldCharType="begin"/>
      </w:r>
      <w:r w:rsidRPr="009121BD">
        <w:rPr>
          <w:lang w:eastAsia="en-US"/>
        </w:rPr>
        <w:instrText xml:space="preserve"> SEQ CHAPTER \h \r 1</w:instrText>
      </w:r>
      <w:r w:rsidRPr="009121BD">
        <w:rPr>
          <w:lang w:eastAsia="en-US"/>
        </w:rPr>
        <w:fldChar w:fldCharType="end"/>
      </w:r>
      <w:r w:rsidRPr="009121BD">
        <w:rPr>
          <w:lang w:val="en-US" w:eastAsia="en-US"/>
        </w:rPr>
        <w:t xml:space="preserve">Alternative Description: </w:t>
      </w:r>
      <w:commentRangeStart w:id="289"/>
      <w:commentRangeEnd w:id="289"/>
      <w:r w:rsidRPr="009121BD">
        <w:rPr>
          <w:rStyle w:val="CommentReference"/>
        </w:rPr>
        <w:commentReference w:id="289"/>
      </w:r>
      <w:r w:rsidR="001E7E33" w:rsidRPr="009121BD">
        <w:rPr>
          <w:lang w:val="en-US" w:eastAsia="en-US"/>
        </w:rPr>
        <w:t>Upper Gardening</w:t>
      </w:r>
    </w:p>
    <w:p w14:paraId="7C9FED02" w14:textId="77777777" w:rsidR="00953660" w:rsidRPr="009121BD" w:rsidRDefault="00953660" w:rsidP="001E7E33">
      <w:pPr>
        <w:numPr>
          <w:ilvl w:val="5"/>
          <w:numId w:val="15"/>
        </w:numPr>
        <w:tabs>
          <w:tab w:val="num" w:pos="1224"/>
        </w:tabs>
        <w:suppressAutoHyphens/>
        <w:ind w:left="1440"/>
        <w:outlineLvl w:val="3"/>
        <w:rPr>
          <w:lang w:val="en-US" w:eastAsia="en-US"/>
        </w:rPr>
      </w:pPr>
      <w:r w:rsidRPr="009121BD">
        <w:rPr>
          <w:b/>
          <w:i/>
          <w:lang w:val="en-US" w:eastAsia="en-US"/>
        </w:rPr>
        <w:t xml:space="preserve"> (Select)</w:t>
      </w:r>
      <w:r w:rsidRPr="009121BD">
        <w:rPr>
          <w:lang w:val="en-US" w:eastAsia="en-US"/>
        </w:rPr>
        <w:t xml:space="preserve"> □ Addition</w:t>
      </w:r>
      <w:r w:rsidRPr="009121BD">
        <w:rPr>
          <w:bCs/>
          <w:lang w:val="en-US" w:eastAsia="en-US"/>
        </w:rPr>
        <w:t xml:space="preserve"> </w:t>
      </w:r>
      <w:r w:rsidRPr="009121BD">
        <w:rPr>
          <w:lang w:val="en-US" w:eastAsia="en-US"/>
        </w:rPr>
        <w:t>□</w:t>
      </w:r>
      <w:r w:rsidRPr="009121BD">
        <w:rPr>
          <w:bCs/>
          <w:lang w:val="en-US" w:eastAsia="en-US"/>
        </w:rPr>
        <w:t xml:space="preserve"> Deduction </w:t>
      </w:r>
      <w:r w:rsidRPr="009121BD">
        <w:rPr>
          <w:b/>
          <w:bCs/>
          <w:i/>
          <w:lang w:val="en-US" w:eastAsia="en-US"/>
        </w:rPr>
        <w:t>or</w:t>
      </w:r>
      <w:r w:rsidRPr="009121BD">
        <w:rPr>
          <w:bCs/>
          <w:lang w:val="en-US" w:eastAsia="en-US"/>
        </w:rPr>
        <w:t xml:space="preserve"> </w:t>
      </w:r>
      <w:r w:rsidRPr="009121BD">
        <w:rPr>
          <w:lang w:val="en-US" w:eastAsia="en-US"/>
        </w:rPr>
        <w:t xml:space="preserve">□ </w:t>
      </w:r>
      <w:r w:rsidRPr="009121BD">
        <w:rPr>
          <w:bCs/>
          <w:lang w:val="en-US" w:eastAsia="en-US"/>
        </w:rPr>
        <w:t>No Change</w:t>
      </w:r>
      <w:r w:rsidRPr="009121BD">
        <w:rPr>
          <w:lang w:val="en-US" w:eastAsia="en-US"/>
        </w:rPr>
        <w:t xml:space="preserve"> to; Base Bid Price:</w:t>
      </w:r>
      <w:r w:rsidRPr="009121BD">
        <w:rPr>
          <w:lang w:val="en-US" w:eastAsia="en-US"/>
        </w:rPr>
        <w:tab/>
      </w:r>
      <w:r w:rsidRPr="009121BD">
        <w:rPr>
          <w:lang w:val="en-US" w:eastAsia="en-US"/>
        </w:rPr>
        <w:tab/>
        <w:t>$: ______________</w:t>
      </w:r>
    </w:p>
    <w:p w14:paraId="1E545393" w14:textId="77777777" w:rsidR="00953660" w:rsidRPr="009121BD" w:rsidRDefault="00953660" w:rsidP="001E7E33">
      <w:pPr>
        <w:numPr>
          <w:ilvl w:val="5"/>
          <w:numId w:val="15"/>
        </w:numPr>
        <w:tabs>
          <w:tab w:val="num" w:pos="1224"/>
        </w:tabs>
        <w:suppressAutoHyphens/>
        <w:ind w:left="1440"/>
        <w:outlineLvl w:val="3"/>
        <w:rPr>
          <w:lang w:val="en-US" w:eastAsia="en-US"/>
        </w:rPr>
      </w:pPr>
      <w:r w:rsidRPr="009121BD">
        <w:rPr>
          <w:b/>
          <w:i/>
          <w:lang w:val="en-US" w:eastAsia="en-US"/>
        </w:rPr>
        <w:lastRenderedPageBreak/>
        <w:t>(Select)</w:t>
      </w:r>
      <w:r w:rsidRPr="009121BD">
        <w:rPr>
          <w:lang w:val="en-US" w:eastAsia="en-US"/>
        </w:rPr>
        <w:t xml:space="preserve"> □ Addition</w:t>
      </w:r>
      <w:r w:rsidRPr="009121BD">
        <w:rPr>
          <w:bCs/>
          <w:lang w:val="en-US" w:eastAsia="en-US"/>
        </w:rPr>
        <w:t xml:space="preserve"> </w:t>
      </w:r>
      <w:r w:rsidRPr="009121BD">
        <w:rPr>
          <w:lang w:val="en-US" w:eastAsia="en-US"/>
        </w:rPr>
        <w:t>□</w:t>
      </w:r>
      <w:r w:rsidRPr="009121BD">
        <w:rPr>
          <w:bCs/>
          <w:lang w:val="en-US" w:eastAsia="en-US"/>
        </w:rPr>
        <w:t xml:space="preserve"> Deduction </w:t>
      </w:r>
      <w:r w:rsidRPr="009121BD">
        <w:rPr>
          <w:b/>
          <w:bCs/>
          <w:i/>
          <w:lang w:val="en-US" w:eastAsia="en-US"/>
        </w:rPr>
        <w:t>or</w:t>
      </w:r>
      <w:r w:rsidRPr="009121BD">
        <w:rPr>
          <w:bCs/>
          <w:lang w:val="en-US" w:eastAsia="en-US"/>
        </w:rPr>
        <w:t xml:space="preserve"> </w:t>
      </w:r>
      <w:r w:rsidRPr="009121BD">
        <w:rPr>
          <w:lang w:val="en-US" w:eastAsia="en-US"/>
        </w:rPr>
        <w:t>□</w:t>
      </w:r>
      <w:r w:rsidRPr="009121BD">
        <w:rPr>
          <w:bCs/>
          <w:lang w:val="en-US" w:eastAsia="en-US"/>
        </w:rPr>
        <w:t xml:space="preserve"> No Change</w:t>
      </w:r>
      <w:r w:rsidRPr="009121BD">
        <w:rPr>
          <w:lang w:val="en-US" w:eastAsia="en-US"/>
        </w:rPr>
        <w:t xml:space="preserve"> to; the Schedule:</w:t>
      </w:r>
      <w:r w:rsidRPr="009121BD">
        <w:rPr>
          <w:lang w:val="en-US" w:eastAsia="en-US"/>
        </w:rPr>
        <w:tab/>
      </w:r>
      <w:r w:rsidRPr="009121BD">
        <w:rPr>
          <w:lang w:val="en-US" w:eastAsia="en-US"/>
        </w:rPr>
        <w:tab/>
        <w:t>Weeks: __________</w:t>
      </w:r>
    </w:p>
    <w:p w14:paraId="2BADFF3D" w14:textId="77777777" w:rsidR="00953660" w:rsidRPr="00FA3230" w:rsidRDefault="00953660" w:rsidP="00953660">
      <w:pPr>
        <w:tabs>
          <w:tab w:val="num" w:pos="1224"/>
        </w:tabs>
        <w:suppressAutoHyphens/>
        <w:outlineLvl w:val="3"/>
        <w:rPr>
          <w:highlight w:val="yellow"/>
          <w:lang w:val="en-US" w:eastAsia="en-US"/>
        </w:rPr>
      </w:pPr>
    </w:p>
    <w:p w14:paraId="5CE14C04" w14:textId="77777777" w:rsidR="00953660" w:rsidRDefault="00953660" w:rsidP="001159A3">
      <w:pPr>
        <w:spacing w:line="200" w:lineRule="exact"/>
      </w:pPr>
    </w:p>
    <w:p w14:paraId="14B1BA67" w14:textId="77777777" w:rsidR="00687108" w:rsidRDefault="00687108" w:rsidP="001159A3">
      <w:pPr>
        <w:spacing w:line="200" w:lineRule="exact"/>
      </w:pPr>
    </w:p>
    <w:p w14:paraId="6E7F906C" w14:textId="2ED47AB8" w:rsidR="009C5B21" w:rsidRDefault="009C5B21" w:rsidP="001159A3">
      <w:pPr>
        <w:spacing w:line="200" w:lineRule="exact"/>
      </w:pPr>
    </w:p>
    <w:p w14:paraId="2874A582" w14:textId="1DFE3CB4" w:rsidR="009C5B21" w:rsidRDefault="009C5B21" w:rsidP="001159A3">
      <w:pPr>
        <w:spacing w:line="200" w:lineRule="exact"/>
      </w:pPr>
    </w:p>
    <w:p w14:paraId="3D6B7C04" w14:textId="77777777" w:rsidR="009C5B21" w:rsidRDefault="009C5B21" w:rsidP="001159A3">
      <w:pPr>
        <w:spacing w:line="200" w:lineRule="exact"/>
      </w:pPr>
    </w:p>
    <w:p w14:paraId="735882CA" w14:textId="77777777" w:rsidR="001159A3" w:rsidRDefault="001159A3" w:rsidP="001159A3">
      <w:pPr>
        <w:spacing w:before="32" w:line="240" w:lineRule="exact"/>
        <w:ind w:left="140"/>
      </w:pPr>
      <w:r>
        <w:rPr>
          <w:noProof/>
        </w:rPr>
        <mc:AlternateContent>
          <mc:Choice Requires="wpg">
            <w:drawing>
              <wp:anchor distT="0" distB="0" distL="114300" distR="114300" simplePos="0" relativeHeight="251702272" behindDoc="1" locked="0" layoutInCell="1" allowOverlap="1" wp14:anchorId="37DF1387" wp14:editId="03FCEB40">
                <wp:simplePos x="0" y="0"/>
                <wp:positionH relativeFrom="page">
                  <wp:posOffset>3658235</wp:posOffset>
                </wp:positionH>
                <wp:positionV relativeFrom="paragraph">
                  <wp:posOffset>525780</wp:posOffset>
                </wp:positionV>
                <wp:extent cx="3201035" cy="0"/>
                <wp:effectExtent l="10160" t="9525" r="8255" b="952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0"/>
                          <a:chOff x="5761" y="828"/>
                          <a:chExt cx="5041" cy="0"/>
                        </a:xfrm>
                      </wpg:grpSpPr>
                      <wps:wsp>
                        <wps:cNvPr id="101" name="Freeform 162"/>
                        <wps:cNvSpPr>
                          <a:spLocks/>
                        </wps:cNvSpPr>
                        <wps:spPr bwMode="auto">
                          <a:xfrm>
                            <a:off x="5761" y="828"/>
                            <a:ext cx="5041" cy="0"/>
                          </a:xfrm>
                          <a:custGeom>
                            <a:avLst/>
                            <a:gdLst>
                              <a:gd name="T0" fmla="+- 0 5761 5761"/>
                              <a:gd name="T1" fmla="*/ T0 w 5041"/>
                              <a:gd name="T2" fmla="+- 0 10802 5761"/>
                              <a:gd name="T3" fmla="*/ T2 w 5041"/>
                            </a:gdLst>
                            <a:ahLst/>
                            <a:cxnLst>
                              <a:cxn ang="0">
                                <a:pos x="T1" y="0"/>
                              </a:cxn>
                              <a:cxn ang="0">
                                <a:pos x="T3" y="0"/>
                              </a:cxn>
                            </a:cxnLst>
                            <a:rect l="0" t="0" r="r" b="b"/>
                            <a:pathLst>
                              <a:path w="5041">
                                <a:moveTo>
                                  <a:pt x="0" y="0"/>
                                </a:moveTo>
                                <a:lnTo>
                                  <a:pt x="5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1F341" id="Group 100" o:spid="_x0000_s1026" style="position:absolute;margin-left:288.05pt;margin-top:41.4pt;width:252.05pt;height:0;z-index:-251614208;mso-position-horizontal-relative:page" coordorigin="5761,828" coordsize="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">
                <v:shape id="Freeform 162" o:spid="_x0000_s1027" style="position:absolute;left:5761;top:828;width:5041;height:0;visibility:visible;mso-wrap-style:square;v-text-anchor:top" coordsize="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" path="m,l5041,e" filled="f" strokeweight=".58pt">
                  <v:path arrowok="t" o:connecttype="custom" o:connectlocs="0,0;5041,0" o:connectangles="0,0"/>
                </v:shape>
                <w10:wrap anchorx="page"/>
              </v:group>
            </w:pict>
          </mc:Fallback>
        </mc:AlternateContent>
      </w:r>
      <w:r>
        <w:rPr>
          <w:spacing w:val="-1"/>
          <w:position w:val="-1"/>
          <w:sz w:val="22"/>
          <w:szCs w:val="22"/>
        </w:rPr>
        <w:t>D</w:t>
      </w:r>
      <w:r>
        <w:rPr>
          <w:position w:val="-1"/>
          <w:sz w:val="22"/>
          <w:szCs w:val="22"/>
        </w:rPr>
        <w:t>a</w:t>
      </w:r>
      <w:r>
        <w:rPr>
          <w:spacing w:val="1"/>
          <w:position w:val="-1"/>
          <w:sz w:val="22"/>
          <w:szCs w:val="22"/>
        </w:rPr>
        <w:t>t</w:t>
      </w:r>
      <w:r>
        <w:rPr>
          <w:position w:val="-1"/>
          <w:sz w:val="22"/>
          <w:szCs w:val="22"/>
        </w:rPr>
        <w:t>ed</w:t>
      </w:r>
      <w:r>
        <w:rPr>
          <w:spacing w:val="-2"/>
          <w:position w:val="-1"/>
          <w:sz w:val="22"/>
          <w:szCs w:val="22"/>
        </w:rPr>
        <w:t xml:space="preserve"> </w:t>
      </w:r>
      <w:r>
        <w:rPr>
          <w:position w:val="-1"/>
          <w:sz w:val="22"/>
          <w:szCs w:val="22"/>
        </w:rPr>
        <w:t xml:space="preserve">at </w:t>
      </w:r>
      <w:r>
        <w:rPr>
          <w:position w:val="-1"/>
          <w:sz w:val="22"/>
          <w:szCs w:val="22"/>
          <w:u w:val="single" w:color="000000"/>
        </w:rPr>
        <w:t xml:space="preserve">                                                                      </w:t>
      </w:r>
      <w:r>
        <w:rPr>
          <w:position w:val="-1"/>
        </w:rPr>
        <w:t xml:space="preserve">, </w:t>
      </w:r>
      <w:r>
        <w:rPr>
          <w:spacing w:val="1"/>
          <w:position w:val="-1"/>
          <w:sz w:val="22"/>
          <w:szCs w:val="22"/>
        </w:rPr>
        <w:t>t</w:t>
      </w:r>
      <w:r>
        <w:rPr>
          <w:spacing w:val="-2"/>
          <w:position w:val="-1"/>
          <w:sz w:val="22"/>
          <w:szCs w:val="22"/>
        </w:rPr>
        <w:t>h</w:t>
      </w:r>
      <w:r>
        <w:rPr>
          <w:spacing w:val="1"/>
          <w:position w:val="-1"/>
          <w:sz w:val="22"/>
          <w:szCs w:val="22"/>
        </w:rPr>
        <w:t>i</w:t>
      </w:r>
      <w:r>
        <w:rPr>
          <w:position w:val="-1"/>
          <w:sz w:val="22"/>
          <w:szCs w:val="22"/>
        </w:rPr>
        <w:t xml:space="preserve">s </w:t>
      </w:r>
      <w:r>
        <w:rPr>
          <w:position w:val="-1"/>
          <w:sz w:val="22"/>
          <w:szCs w:val="22"/>
          <w:u w:val="single" w:color="000000"/>
        </w:rPr>
        <w:t xml:space="preserve">                             </w:t>
      </w:r>
      <w:r>
        <w:rPr>
          <w:spacing w:val="-5"/>
          <w:position w:val="-1"/>
          <w:sz w:val="22"/>
          <w:szCs w:val="22"/>
        </w:rPr>
        <w:t xml:space="preserve"> </w:t>
      </w:r>
      <w:r>
        <w:rPr>
          <w:position w:val="-1"/>
          <w:sz w:val="22"/>
          <w:szCs w:val="22"/>
        </w:rPr>
        <w:t xml:space="preserve">day </w:t>
      </w:r>
      <w:r>
        <w:rPr>
          <w:spacing w:val="-2"/>
          <w:position w:val="-1"/>
          <w:sz w:val="22"/>
          <w:szCs w:val="22"/>
        </w:rPr>
        <w:t>o</w:t>
      </w:r>
      <w:r>
        <w:rPr>
          <w:position w:val="-1"/>
          <w:sz w:val="22"/>
          <w:szCs w:val="22"/>
        </w:rPr>
        <w:t>f</w:t>
      </w:r>
      <w:r>
        <w:rPr>
          <w:spacing w:val="5"/>
          <w:position w:val="-1"/>
          <w:sz w:val="22"/>
          <w:szCs w:val="22"/>
        </w:rPr>
        <w:t xml:space="preserve"> </w:t>
      </w:r>
      <w:r>
        <w:rPr>
          <w:position w:val="-1"/>
          <w:u w:val="single" w:color="000000"/>
        </w:rPr>
        <w:t xml:space="preserve">                                </w:t>
      </w:r>
      <w:r>
        <w:rPr>
          <w:spacing w:val="42"/>
          <w:position w:val="-1"/>
          <w:u w:val="single" w:color="000000"/>
        </w:rPr>
        <w:t xml:space="preserve"> </w:t>
      </w:r>
      <w:r>
        <w:rPr>
          <w:position w:val="-1"/>
          <w:u w:val="single" w:color="000000"/>
        </w:rPr>
        <w:t>,</w:t>
      </w:r>
      <w:r>
        <w:rPr>
          <w:position w:val="-1"/>
        </w:rPr>
        <w:t xml:space="preserve"> </w:t>
      </w:r>
      <w:r>
        <w:rPr>
          <w:spacing w:val="1"/>
          <w:position w:val="-1"/>
        </w:rPr>
        <w:t>2</w:t>
      </w:r>
      <w:r>
        <w:rPr>
          <w:spacing w:val="-1"/>
          <w:position w:val="-1"/>
        </w:rPr>
        <w:t>0</w:t>
      </w:r>
      <w:r>
        <w:rPr>
          <w:spacing w:val="1"/>
          <w:position w:val="-1"/>
        </w:rPr>
        <w:t>2</w:t>
      </w:r>
      <w:r>
        <w:rPr>
          <w:position w:val="-1"/>
        </w:rPr>
        <w:t>0</w:t>
      </w:r>
    </w:p>
    <w:p w14:paraId="259E75D9" w14:textId="77777777" w:rsidR="001159A3" w:rsidRDefault="001159A3" w:rsidP="001159A3">
      <w:pPr>
        <w:spacing w:before="1" w:line="120" w:lineRule="exact"/>
        <w:rPr>
          <w:sz w:val="13"/>
          <w:szCs w:val="13"/>
        </w:rPr>
      </w:pPr>
    </w:p>
    <w:p w14:paraId="4B1BC00D" w14:textId="77777777" w:rsidR="001159A3" w:rsidRDefault="001159A3" w:rsidP="001159A3">
      <w:pPr>
        <w:spacing w:line="200" w:lineRule="exact"/>
      </w:pPr>
    </w:p>
    <w:p w14:paraId="02A391BC" w14:textId="77777777" w:rsidR="001159A3" w:rsidRDefault="001159A3" w:rsidP="001159A3">
      <w:pPr>
        <w:spacing w:line="200" w:lineRule="exact"/>
      </w:pPr>
    </w:p>
    <w:p w14:paraId="581A990F" w14:textId="77777777" w:rsidR="001159A3" w:rsidRDefault="001159A3" w:rsidP="001159A3">
      <w:pPr>
        <w:spacing w:before="33" w:line="220" w:lineRule="exact"/>
        <w:ind w:left="4485"/>
      </w:pPr>
      <w:r>
        <w:rPr>
          <w:noProof/>
        </w:rPr>
        <mc:AlternateContent>
          <mc:Choice Requires="wpg">
            <w:drawing>
              <wp:anchor distT="0" distB="0" distL="114300" distR="114300" simplePos="0" relativeHeight="251703296" behindDoc="1" locked="0" layoutInCell="1" allowOverlap="1" wp14:anchorId="18D9BB7D" wp14:editId="73FA5797">
                <wp:simplePos x="0" y="0"/>
                <wp:positionH relativeFrom="page">
                  <wp:posOffset>3658235</wp:posOffset>
                </wp:positionH>
                <wp:positionV relativeFrom="paragraph">
                  <wp:posOffset>479425</wp:posOffset>
                </wp:positionV>
                <wp:extent cx="3201035" cy="0"/>
                <wp:effectExtent l="10160" t="9525" r="8255" b="952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0"/>
                          <a:chOff x="5761" y="755"/>
                          <a:chExt cx="5041" cy="0"/>
                        </a:xfrm>
                      </wpg:grpSpPr>
                      <wps:wsp>
                        <wps:cNvPr id="99" name="Freeform 164"/>
                        <wps:cNvSpPr>
                          <a:spLocks/>
                        </wps:cNvSpPr>
                        <wps:spPr bwMode="auto">
                          <a:xfrm>
                            <a:off x="5761" y="755"/>
                            <a:ext cx="5041" cy="0"/>
                          </a:xfrm>
                          <a:custGeom>
                            <a:avLst/>
                            <a:gdLst>
                              <a:gd name="T0" fmla="+- 0 5761 5761"/>
                              <a:gd name="T1" fmla="*/ T0 w 5041"/>
                              <a:gd name="T2" fmla="+- 0 10802 5761"/>
                              <a:gd name="T3" fmla="*/ T2 w 5041"/>
                            </a:gdLst>
                            <a:ahLst/>
                            <a:cxnLst>
                              <a:cxn ang="0">
                                <a:pos x="T1" y="0"/>
                              </a:cxn>
                              <a:cxn ang="0">
                                <a:pos x="T3" y="0"/>
                              </a:cxn>
                            </a:cxnLst>
                            <a:rect l="0" t="0" r="r" b="b"/>
                            <a:pathLst>
                              <a:path w="5041">
                                <a:moveTo>
                                  <a:pt x="0" y="0"/>
                                </a:moveTo>
                                <a:lnTo>
                                  <a:pt x="5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4A189" id="Group 98" o:spid="_x0000_s1026" style="position:absolute;margin-left:288.05pt;margin-top:37.75pt;width:252.05pt;height:0;z-index:-251613184;mso-position-horizontal-relative:page" coordorigin="5761,755" coordsize="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">
                <v:shape id="Freeform 164" o:spid="_x0000_s1027" style="position:absolute;left:5761;top:755;width:5041;height:0;visibility:visible;mso-wrap-style:square;v-text-anchor:top" coordsize="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" path="m,l5041,e" filled="f" strokeweight=".58pt">
                  <v:path arrowok="t" o:connecttype="custom" o:connectlocs="0,0;5041,0" o:connectangles="0,0"/>
                </v:shape>
                <w10:wrap anchorx="page"/>
              </v:group>
            </w:pict>
          </mc:Fallback>
        </mc:AlternateContent>
      </w:r>
      <w:r>
        <w:rPr>
          <w:position w:val="-1"/>
        </w:rPr>
        <w:t xml:space="preserve">        S</w:t>
      </w:r>
      <w:r>
        <w:rPr>
          <w:spacing w:val="-3"/>
          <w:position w:val="-1"/>
        </w:rPr>
        <w:t>i</w:t>
      </w:r>
      <w:r>
        <w:rPr>
          <w:spacing w:val="1"/>
          <w:position w:val="-1"/>
        </w:rPr>
        <w:t>gn</w:t>
      </w:r>
      <w:r>
        <w:rPr>
          <w:position w:val="-1"/>
        </w:rPr>
        <w:t>at</w:t>
      </w:r>
      <w:r>
        <w:rPr>
          <w:spacing w:val="1"/>
          <w:position w:val="-1"/>
        </w:rPr>
        <w:t>ur</w:t>
      </w:r>
      <w:r>
        <w:rPr>
          <w:position w:val="-1"/>
        </w:rPr>
        <w:t>e</w:t>
      </w:r>
      <w:r>
        <w:rPr>
          <w:spacing w:val="-10"/>
          <w:position w:val="-1"/>
        </w:rPr>
        <w:t xml:space="preserve"> </w:t>
      </w:r>
      <w:r>
        <w:rPr>
          <w:spacing w:val="1"/>
          <w:position w:val="-1"/>
        </w:rPr>
        <w:t>o</w:t>
      </w:r>
      <w:r>
        <w:rPr>
          <w:position w:val="-1"/>
        </w:rPr>
        <w:t>f</w:t>
      </w:r>
      <w:r>
        <w:rPr>
          <w:spacing w:val="-1"/>
          <w:position w:val="-1"/>
        </w:rPr>
        <w:t xml:space="preserve"> </w:t>
      </w:r>
      <w:r>
        <w:rPr>
          <w:position w:val="-1"/>
        </w:rPr>
        <w:t>A</w:t>
      </w:r>
      <w:r>
        <w:rPr>
          <w:spacing w:val="1"/>
          <w:position w:val="-1"/>
        </w:rPr>
        <w:t>u</w:t>
      </w:r>
      <w:r>
        <w:rPr>
          <w:position w:val="-1"/>
        </w:rPr>
        <w:t>t</w:t>
      </w:r>
      <w:r>
        <w:rPr>
          <w:spacing w:val="-1"/>
          <w:position w:val="-1"/>
        </w:rPr>
        <w:t>h</w:t>
      </w:r>
      <w:r>
        <w:rPr>
          <w:spacing w:val="1"/>
          <w:position w:val="-1"/>
        </w:rPr>
        <w:t>or</w:t>
      </w:r>
      <w:r>
        <w:rPr>
          <w:position w:val="-1"/>
        </w:rPr>
        <w:t>ized</w:t>
      </w:r>
      <w:r>
        <w:rPr>
          <w:spacing w:val="-7"/>
          <w:position w:val="-1"/>
        </w:rPr>
        <w:t xml:space="preserve"> </w:t>
      </w:r>
      <w:r>
        <w:rPr>
          <w:position w:val="-1"/>
        </w:rPr>
        <w:t>Pe</w:t>
      </w:r>
      <w:r>
        <w:rPr>
          <w:spacing w:val="1"/>
          <w:position w:val="-1"/>
        </w:rPr>
        <w:t>r</w:t>
      </w:r>
      <w:r>
        <w:rPr>
          <w:spacing w:val="-1"/>
          <w:position w:val="-1"/>
        </w:rPr>
        <w:t>s</w:t>
      </w:r>
      <w:r>
        <w:rPr>
          <w:spacing w:val="1"/>
          <w:position w:val="-1"/>
        </w:rPr>
        <w:t>o</w:t>
      </w:r>
      <w:r>
        <w:rPr>
          <w:position w:val="-1"/>
        </w:rPr>
        <w:t>n</w:t>
      </w:r>
      <w:r>
        <w:rPr>
          <w:spacing w:val="-8"/>
          <w:position w:val="-1"/>
        </w:rPr>
        <w:t xml:space="preserve"> </w:t>
      </w:r>
      <w:r>
        <w:rPr>
          <w:position w:val="-1"/>
        </w:rPr>
        <w:t>Sig</w:t>
      </w:r>
      <w:r>
        <w:rPr>
          <w:spacing w:val="1"/>
          <w:position w:val="-1"/>
        </w:rPr>
        <w:t>n</w:t>
      </w:r>
      <w:r>
        <w:rPr>
          <w:position w:val="-1"/>
        </w:rPr>
        <w:t>i</w:t>
      </w:r>
      <w:r>
        <w:rPr>
          <w:spacing w:val="1"/>
          <w:position w:val="-1"/>
        </w:rPr>
        <w:t>n</w:t>
      </w:r>
      <w:r>
        <w:rPr>
          <w:position w:val="-1"/>
        </w:rPr>
        <w:t>g</w:t>
      </w:r>
      <w:r>
        <w:rPr>
          <w:spacing w:val="-5"/>
          <w:position w:val="-1"/>
        </w:rPr>
        <w:t xml:space="preserve"> </w:t>
      </w:r>
      <w:r>
        <w:rPr>
          <w:spacing w:val="1"/>
          <w:position w:val="-1"/>
        </w:rPr>
        <w:t>f</w:t>
      </w:r>
      <w:r>
        <w:rPr>
          <w:spacing w:val="-1"/>
          <w:position w:val="-1"/>
        </w:rPr>
        <w:t>o</w:t>
      </w:r>
      <w:r>
        <w:rPr>
          <w:position w:val="-1"/>
        </w:rPr>
        <w:t>r</w:t>
      </w:r>
      <w:r>
        <w:rPr>
          <w:spacing w:val="-1"/>
          <w:position w:val="-1"/>
        </w:rPr>
        <w:t xml:space="preserve"> C</w:t>
      </w:r>
      <w:r>
        <w:rPr>
          <w:spacing w:val="1"/>
          <w:position w:val="-1"/>
        </w:rPr>
        <w:t>on</w:t>
      </w:r>
      <w:r>
        <w:rPr>
          <w:position w:val="-1"/>
        </w:rPr>
        <w:t>tra</w:t>
      </w:r>
      <w:r>
        <w:rPr>
          <w:spacing w:val="1"/>
          <w:position w:val="-1"/>
        </w:rPr>
        <w:t>c</w:t>
      </w:r>
      <w:r>
        <w:rPr>
          <w:position w:val="-1"/>
        </w:rPr>
        <w:t>t</w:t>
      </w:r>
      <w:r>
        <w:rPr>
          <w:spacing w:val="1"/>
          <w:position w:val="-1"/>
        </w:rPr>
        <w:t>o</w:t>
      </w:r>
      <w:r>
        <w:rPr>
          <w:position w:val="-1"/>
        </w:rPr>
        <w:t>r</w:t>
      </w:r>
    </w:p>
    <w:p w14:paraId="0F6EC466" w14:textId="77777777" w:rsidR="001159A3" w:rsidRDefault="001159A3" w:rsidP="001159A3">
      <w:pPr>
        <w:spacing w:line="120" w:lineRule="exact"/>
        <w:rPr>
          <w:sz w:val="13"/>
          <w:szCs w:val="13"/>
        </w:rPr>
      </w:pPr>
    </w:p>
    <w:p w14:paraId="27712F69" w14:textId="77777777" w:rsidR="001159A3" w:rsidRDefault="001159A3" w:rsidP="001159A3">
      <w:pPr>
        <w:spacing w:line="200" w:lineRule="exact"/>
      </w:pPr>
    </w:p>
    <w:p w14:paraId="3C348505" w14:textId="77777777" w:rsidR="001159A3" w:rsidRDefault="001159A3" w:rsidP="001159A3">
      <w:pPr>
        <w:spacing w:line="200" w:lineRule="exact"/>
      </w:pPr>
    </w:p>
    <w:p w14:paraId="45DFDB4C" w14:textId="77777777" w:rsidR="001159A3" w:rsidRDefault="001159A3" w:rsidP="001159A3">
      <w:pPr>
        <w:spacing w:before="33" w:line="220" w:lineRule="exact"/>
        <w:ind w:left="4426" w:right="4408"/>
        <w:jc w:val="center"/>
      </w:pPr>
      <w:r>
        <w:rPr>
          <w:noProof/>
        </w:rPr>
        <mc:AlternateContent>
          <mc:Choice Requires="wpg">
            <w:drawing>
              <wp:anchor distT="0" distB="0" distL="114300" distR="114300" simplePos="0" relativeHeight="251704320" behindDoc="1" locked="0" layoutInCell="1" allowOverlap="1" wp14:anchorId="65FF2A00" wp14:editId="08FB1C71">
                <wp:simplePos x="0" y="0"/>
                <wp:positionH relativeFrom="page">
                  <wp:posOffset>3658235</wp:posOffset>
                </wp:positionH>
                <wp:positionV relativeFrom="paragraph">
                  <wp:posOffset>449580</wp:posOffset>
                </wp:positionV>
                <wp:extent cx="3201035" cy="0"/>
                <wp:effectExtent l="10160" t="13335" r="8255" b="571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0"/>
                          <a:chOff x="5761" y="708"/>
                          <a:chExt cx="5041" cy="0"/>
                        </a:xfrm>
                      </wpg:grpSpPr>
                      <wps:wsp>
                        <wps:cNvPr id="97" name="Freeform 166"/>
                        <wps:cNvSpPr>
                          <a:spLocks/>
                        </wps:cNvSpPr>
                        <wps:spPr bwMode="auto">
                          <a:xfrm>
                            <a:off x="5761" y="708"/>
                            <a:ext cx="5041" cy="0"/>
                          </a:xfrm>
                          <a:custGeom>
                            <a:avLst/>
                            <a:gdLst>
                              <a:gd name="T0" fmla="+- 0 5761 5761"/>
                              <a:gd name="T1" fmla="*/ T0 w 5041"/>
                              <a:gd name="T2" fmla="+- 0 10802 5761"/>
                              <a:gd name="T3" fmla="*/ T2 w 5041"/>
                            </a:gdLst>
                            <a:ahLst/>
                            <a:cxnLst>
                              <a:cxn ang="0">
                                <a:pos x="T1" y="0"/>
                              </a:cxn>
                              <a:cxn ang="0">
                                <a:pos x="T3" y="0"/>
                              </a:cxn>
                            </a:cxnLst>
                            <a:rect l="0" t="0" r="r" b="b"/>
                            <a:pathLst>
                              <a:path w="5041">
                                <a:moveTo>
                                  <a:pt x="0" y="0"/>
                                </a:moveTo>
                                <a:lnTo>
                                  <a:pt x="5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452D3" id="Group 96" o:spid="_x0000_s1026" style="position:absolute;margin-left:288.05pt;margin-top:35.4pt;width:252.05pt;height:0;z-index:-251612160;mso-position-horizontal-relative:page" coordorigin="5761,708" coordsize="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">
                <v:shape id="Freeform 166" o:spid="_x0000_s1027" style="position:absolute;left:5761;top:708;width:5041;height:0;visibility:visible;mso-wrap-style:square;v-text-anchor:top" coordsize="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" path="m,l5041,e" filled="f" strokeweight=".58pt">
                  <v:path arrowok="t" o:connecttype="custom" o:connectlocs="0,0;5041,0" o:connectangles="0,0"/>
                </v:shape>
                <w10:wrap anchorx="page"/>
              </v:group>
            </w:pict>
          </mc:Fallback>
        </mc:AlternateContent>
      </w:r>
      <w:r>
        <w:rPr>
          <w:position w:val="-1"/>
        </w:rPr>
        <w:t>Pri</w:t>
      </w:r>
      <w:r>
        <w:rPr>
          <w:spacing w:val="1"/>
          <w:position w:val="-1"/>
        </w:rPr>
        <w:t>n</w:t>
      </w:r>
      <w:r>
        <w:rPr>
          <w:position w:val="-1"/>
        </w:rPr>
        <w:t>t</w:t>
      </w:r>
      <w:r>
        <w:rPr>
          <w:spacing w:val="-4"/>
          <w:position w:val="-1"/>
        </w:rPr>
        <w:t xml:space="preserve"> </w:t>
      </w:r>
      <w:r>
        <w:rPr>
          <w:w w:val="99"/>
          <w:position w:val="-1"/>
        </w:rPr>
        <w:t>Na</w:t>
      </w:r>
      <w:r>
        <w:rPr>
          <w:spacing w:val="1"/>
          <w:w w:val="99"/>
          <w:position w:val="-1"/>
        </w:rPr>
        <w:t>m</w:t>
      </w:r>
      <w:r>
        <w:rPr>
          <w:w w:val="99"/>
          <w:position w:val="-1"/>
        </w:rPr>
        <w:t>e</w:t>
      </w:r>
    </w:p>
    <w:p w14:paraId="37ECBB37" w14:textId="77777777" w:rsidR="001159A3" w:rsidRDefault="001159A3" w:rsidP="001159A3">
      <w:pPr>
        <w:spacing w:line="200" w:lineRule="exact"/>
      </w:pPr>
    </w:p>
    <w:p w14:paraId="0FD70733" w14:textId="77777777" w:rsidR="001159A3" w:rsidRDefault="001159A3" w:rsidP="001159A3">
      <w:pPr>
        <w:spacing w:before="13" w:line="220" w:lineRule="exact"/>
        <w:rPr>
          <w:sz w:val="22"/>
          <w:szCs w:val="22"/>
        </w:rPr>
      </w:pPr>
    </w:p>
    <w:p w14:paraId="473BD750" w14:textId="77777777" w:rsidR="001159A3" w:rsidRDefault="001159A3" w:rsidP="001159A3">
      <w:pPr>
        <w:spacing w:before="33"/>
        <w:ind w:left="4426" w:right="4670"/>
        <w:jc w:val="center"/>
      </w:pPr>
      <w:r>
        <w:rPr>
          <w:w w:val="99"/>
        </w:rPr>
        <w:t>P</w:t>
      </w:r>
      <w:r>
        <w:rPr>
          <w:spacing w:val="1"/>
          <w:w w:val="99"/>
        </w:rPr>
        <w:t>o</w:t>
      </w:r>
      <w:r>
        <w:rPr>
          <w:spacing w:val="-1"/>
          <w:w w:val="99"/>
        </w:rPr>
        <w:t>s</w:t>
      </w:r>
      <w:r>
        <w:rPr>
          <w:w w:val="99"/>
        </w:rPr>
        <w:t>ition</w:t>
      </w:r>
    </w:p>
    <w:p w14:paraId="5DC00335" w14:textId="77777777" w:rsidR="001159A3" w:rsidRDefault="001159A3" w:rsidP="001159A3">
      <w:pPr>
        <w:spacing w:line="200" w:lineRule="exact"/>
      </w:pPr>
    </w:p>
    <w:p w14:paraId="2A47FEB8" w14:textId="77777777" w:rsidR="001159A3" w:rsidRDefault="001159A3" w:rsidP="001159A3">
      <w:pPr>
        <w:spacing w:line="200" w:lineRule="exact"/>
      </w:pPr>
    </w:p>
    <w:p w14:paraId="270392FD" w14:textId="77777777" w:rsidR="001159A3" w:rsidRDefault="001159A3" w:rsidP="001159A3">
      <w:pPr>
        <w:spacing w:before="15" w:line="220" w:lineRule="exact"/>
        <w:rPr>
          <w:sz w:val="22"/>
          <w:szCs w:val="22"/>
        </w:rPr>
      </w:pPr>
    </w:p>
    <w:p w14:paraId="40EF9D81" w14:textId="77777777" w:rsidR="001159A3" w:rsidRDefault="001159A3" w:rsidP="001159A3">
      <w:pPr>
        <w:jc w:val="center"/>
        <w:rPr>
          <w:b/>
        </w:rPr>
      </w:pPr>
      <w:r>
        <w:rPr>
          <w:b/>
        </w:rPr>
        <w:t xml:space="preserve">-   </w:t>
      </w:r>
      <w:r>
        <w:rPr>
          <w:b/>
          <w:spacing w:val="59"/>
        </w:rPr>
        <w:t xml:space="preserve"> </w:t>
      </w:r>
      <w:r>
        <w:rPr>
          <w:b/>
        </w:rPr>
        <w:t>END</w:t>
      </w:r>
      <w:r>
        <w:rPr>
          <w:b/>
          <w:spacing w:val="-1"/>
        </w:rPr>
        <w:t xml:space="preserve"> </w:t>
      </w:r>
      <w:r>
        <w:rPr>
          <w:b/>
        </w:rPr>
        <w:t>OF P</w:t>
      </w:r>
      <w:r>
        <w:rPr>
          <w:b/>
          <w:spacing w:val="-41"/>
        </w:rPr>
        <w:t xml:space="preserve"> </w:t>
      </w:r>
      <w:r>
        <w:rPr>
          <w:b/>
        </w:rPr>
        <w:t>R</w:t>
      </w:r>
      <w:r>
        <w:rPr>
          <w:b/>
          <w:spacing w:val="-39"/>
        </w:rPr>
        <w:t xml:space="preserve"> </w:t>
      </w:r>
      <w:r>
        <w:rPr>
          <w:b/>
        </w:rPr>
        <w:t>I</w:t>
      </w:r>
      <w:r>
        <w:rPr>
          <w:b/>
          <w:spacing w:val="-41"/>
        </w:rPr>
        <w:t xml:space="preserve"> </w:t>
      </w:r>
      <w:r>
        <w:rPr>
          <w:b/>
        </w:rPr>
        <w:t>C</w:t>
      </w:r>
      <w:r>
        <w:rPr>
          <w:b/>
          <w:spacing w:val="-42"/>
        </w:rPr>
        <w:t xml:space="preserve"> </w:t>
      </w:r>
      <w:r>
        <w:rPr>
          <w:b/>
        </w:rPr>
        <w:t>E</w:t>
      </w:r>
      <w:r>
        <w:rPr>
          <w:b/>
          <w:spacing w:val="41"/>
        </w:rPr>
        <w:t xml:space="preserve"> </w:t>
      </w:r>
      <w:r>
        <w:rPr>
          <w:b/>
        </w:rPr>
        <w:t>F</w:t>
      </w:r>
      <w:r>
        <w:rPr>
          <w:b/>
          <w:spacing w:val="-39"/>
        </w:rPr>
        <w:t xml:space="preserve"> </w:t>
      </w:r>
      <w:r>
        <w:rPr>
          <w:b/>
        </w:rPr>
        <w:t>O</w:t>
      </w:r>
      <w:r>
        <w:rPr>
          <w:b/>
          <w:spacing w:val="-41"/>
        </w:rPr>
        <w:t xml:space="preserve"> </w:t>
      </w:r>
      <w:r>
        <w:rPr>
          <w:b/>
        </w:rPr>
        <w:t>RM</w:t>
      </w:r>
    </w:p>
    <w:p w14:paraId="4F2ACBF3" w14:textId="595C31CE" w:rsidR="00EA1513" w:rsidRDefault="00EA1513" w:rsidP="001159A3">
      <w:pPr>
        <w:jc w:val="center"/>
        <w:sectPr w:rsidR="00EA1513">
          <w:pgSz w:w="12240" w:h="15840"/>
          <w:pgMar w:top="1660" w:right="340" w:bottom="280" w:left="880" w:header="746" w:footer="1082" w:gutter="0"/>
          <w:cols w:space="720"/>
        </w:sectPr>
      </w:pPr>
    </w:p>
    <w:p w14:paraId="30391726" w14:textId="422B30C9" w:rsidR="00E2227A" w:rsidRPr="00613EF4" w:rsidRDefault="00537CC1" w:rsidP="00613EF4">
      <w:pPr>
        <w:jc w:val="center"/>
        <w:rPr>
          <w:i/>
        </w:rPr>
      </w:pPr>
      <w:bookmarkStart w:id="290" w:name="_Ref296069791"/>
      <w:bookmarkStart w:id="291" w:name="_Toc462304376"/>
      <w:bookmarkStart w:id="292" w:name="_Toc6999825"/>
      <w:bookmarkStart w:id="293" w:name="_Toc39498505"/>
      <w:bookmarkStart w:id="294" w:name="_Toc39502935"/>
      <w:bookmarkEnd w:id="278"/>
      <w:bookmarkEnd w:id="279"/>
      <w:bookmarkEnd w:id="280"/>
      <w:bookmarkEnd w:id="281"/>
      <w:bookmarkEnd w:id="283"/>
      <w:r>
        <w:rPr>
          <w:rFonts w:ascii="Times New Roman Bold" w:hAnsi="Times New Roman Bold"/>
          <w:b/>
          <w:szCs w:val="28"/>
        </w:rPr>
        <w:lastRenderedPageBreak/>
        <w:t xml:space="preserve">APPENDIX </w:t>
      </w:r>
      <w:r w:rsidR="00077167">
        <w:rPr>
          <w:rFonts w:ascii="Times New Roman Bold" w:hAnsi="Times New Roman Bold"/>
          <w:b/>
          <w:szCs w:val="28"/>
        </w:rPr>
        <w:t>4</w:t>
      </w:r>
    </w:p>
    <w:p w14:paraId="573184CF" w14:textId="2D47A2B0" w:rsidR="00842A00" w:rsidRPr="00842A00" w:rsidRDefault="00842A00" w:rsidP="00842A00">
      <w:pPr>
        <w:keepNext/>
        <w:spacing w:before="240" w:after="240"/>
        <w:jc w:val="center"/>
        <w:outlineLvl w:val="0"/>
        <w:rPr>
          <w:rFonts w:ascii="Times New Roman Bold" w:hAnsi="Times New Roman Bold"/>
          <w:b/>
        </w:rPr>
      </w:pPr>
      <w:bookmarkStart w:id="295" w:name="_Toc39737037"/>
      <w:r w:rsidRPr="00842A00">
        <w:rPr>
          <w:rFonts w:ascii="Times New Roman Bold" w:hAnsi="Times New Roman Bold"/>
          <w:b/>
          <w:szCs w:val="28"/>
        </w:rPr>
        <w:t>Information Practices Schedule</w:t>
      </w:r>
      <w:bookmarkEnd w:id="290"/>
      <w:bookmarkEnd w:id="291"/>
      <w:bookmarkEnd w:id="292"/>
      <w:bookmarkEnd w:id="293"/>
      <w:bookmarkEnd w:id="294"/>
      <w:bookmarkEnd w:id="295"/>
    </w:p>
    <w:p w14:paraId="21C0D597" w14:textId="77777777" w:rsidR="00842A00" w:rsidRPr="00842A00" w:rsidRDefault="00842A00" w:rsidP="00842A00">
      <w:pPr>
        <w:jc w:val="center"/>
        <w:rPr>
          <w:b/>
          <w:bCs/>
        </w:rPr>
      </w:pPr>
      <w:r w:rsidRPr="00842A00">
        <w:rPr>
          <w:b/>
          <w:bCs/>
        </w:rPr>
        <w:t>Collection, Use and Disclosure of Personal Health Information (PHI)</w:t>
      </w:r>
    </w:p>
    <w:p w14:paraId="7DCEB3E7" w14:textId="77777777" w:rsidR="00842A00" w:rsidRPr="00842A00" w:rsidRDefault="00842A00" w:rsidP="00842A00"/>
    <w:p w14:paraId="7DD8B201" w14:textId="77777777" w:rsidR="00842A00" w:rsidRPr="00842A00" w:rsidRDefault="00842A00" w:rsidP="001E7E33">
      <w:pPr>
        <w:numPr>
          <w:ilvl w:val="0"/>
          <w:numId w:val="7"/>
        </w:numPr>
        <w:tabs>
          <w:tab w:val="num" w:pos="-720"/>
        </w:tabs>
        <w:ind w:left="720"/>
      </w:pPr>
      <w:r w:rsidRPr="00842A00">
        <w:t xml:space="preserve">The Proponent agrees to receive PHI from the Purchaser in accordance with the requirements of s. 17 or, in the case of health information network providers, s. 10(4) of the </w:t>
      </w:r>
      <w:r w:rsidRPr="00842A00">
        <w:rPr>
          <w:i/>
          <w:iCs/>
        </w:rPr>
        <w:t>Personal Health Information Protection Act, 2004</w:t>
      </w:r>
      <w:r w:rsidRPr="00842A00">
        <w:t xml:space="preserve"> (Ontario) (PHIPA) and its related regulations, as part of the Proponent’s provision of services to and on behalf of the Purchaser, and not on the Proponent’s behalf or for the Proponent’s own purposes.</w:t>
      </w:r>
    </w:p>
    <w:p w14:paraId="7D31D1C3" w14:textId="77777777" w:rsidR="00842A00" w:rsidRPr="00842A00" w:rsidRDefault="00842A00" w:rsidP="00842A00"/>
    <w:p w14:paraId="7B491A5A" w14:textId="103FE7EC" w:rsidR="00842A00" w:rsidRPr="00842A00" w:rsidRDefault="00842A00" w:rsidP="001E7E33">
      <w:pPr>
        <w:numPr>
          <w:ilvl w:val="0"/>
          <w:numId w:val="7"/>
        </w:numPr>
        <w:tabs>
          <w:tab w:val="num" w:pos="-720"/>
        </w:tabs>
        <w:ind w:left="720"/>
      </w:pPr>
      <w:r w:rsidRPr="00842A00">
        <w:t xml:space="preserve">For greater specificity pursuant to the Proponent’s obligations under section 1 of </w:t>
      </w:r>
      <w:r w:rsidR="00AF0625" w:rsidRPr="00842A00">
        <w:t>this Information</w:t>
      </w:r>
      <w:r w:rsidRPr="00842A00">
        <w:t xml:space="preserve"> Practices Schedule, in the event that the Proponent is a health information network provider under PHIPA, the Proponent will provide the Purchaser with a Privacy Impact Assessment and a Threat Risk Assessment with respect to the services to be provided to the Purchaser pursuant to the Agreement.</w:t>
      </w:r>
    </w:p>
    <w:p w14:paraId="3E84D9EB" w14:textId="77777777" w:rsidR="00842A00" w:rsidRPr="00842A00" w:rsidRDefault="00842A00" w:rsidP="00842A00"/>
    <w:p w14:paraId="09A8E384" w14:textId="77777777" w:rsidR="00842A00" w:rsidRPr="00842A00" w:rsidRDefault="00842A00" w:rsidP="001E7E33">
      <w:pPr>
        <w:numPr>
          <w:ilvl w:val="0"/>
          <w:numId w:val="7"/>
        </w:numPr>
        <w:tabs>
          <w:tab w:val="num" w:pos="-720"/>
        </w:tabs>
        <w:ind w:left="720"/>
      </w:pPr>
      <w:r w:rsidRPr="00842A00">
        <w:t>The Proponent will only use as much PHI as is reasonably necessary to perform its obligations under the Agreement and will make PHI available only to those employees who require access in order to satisfy those obligations.</w:t>
      </w:r>
    </w:p>
    <w:p w14:paraId="2F2CFBF2" w14:textId="77777777" w:rsidR="00842A00" w:rsidRPr="00842A00" w:rsidRDefault="00842A00" w:rsidP="00842A00"/>
    <w:p w14:paraId="6BCA4735" w14:textId="77777777" w:rsidR="00842A00" w:rsidRPr="00842A00" w:rsidRDefault="00842A00" w:rsidP="001E7E33">
      <w:pPr>
        <w:numPr>
          <w:ilvl w:val="0"/>
          <w:numId w:val="7"/>
        </w:numPr>
        <w:tabs>
          <w:tab w:val="num" w:pos="-720"/>
        </w:tabs>
        <w:ind w:left="720"/>
      </w:pPr>
      <w:r w:rsidRPr="00842A00">
        <w:t>The Proponent will only use and disclose any PHI it receives from the Purchaser as is permitted or required under the Agreement or the laws of Canada and/or the province of Ontario.</w:t>
      </w:r>
    </w:p>
    <w:p w14:paraId="4A1AA35B" w14:textId="77777777" w:rsidR="00842A00" w:rsidRPr="00842A00" w:rsidRDefault="00842A00" w:rsidP="00842A00"/>
    <w:p w14:paraId="7AF9B17F" w14:textId="77777777" w:rsidR="00842A00" w:rsidRPr="00842A00" w:rsidRDefault="00842A00" w:rsidP="001E7E33">
      <w:pPr>
        <w:numPr>
          <w:ilvl w:val="0"/>
          <w:numId w:val="7"/>
        </w:numPr>
        <w:tabs>
          <w:tab w:val="num" w:pos="-720"/>
        </w:tabs>
        <w:ind w:left="720"/>
      </w:pPr>
      <w:r w:rsidRPr="00842A00">
        <w:t>The Proponent will ensure that any of its agents or subcontractors to whom the Proponent provides the Purchaser PHI has agreed in writing to the same restrictions and conditions that apply to the Proponent with respect to PHI.</w:t>
      </w:r>
    </w:p>
    <w:p w14:paraId="581B545D" w14:textId="77777777" w:rsidR="00842A00" w:rsidRPr="00842A00" w:rsidRDefault="00842A00" w:rsidP="00842A00"/>
    <w:p w14:paraId="2B805E1C" w14:textId="77777777" w:rsidR="00842A00" w:rsidRPr="00842A00" w:rsidRDefault="00842A00" w:rsidP="001E7E33">
      <w:pPr>
        <w:numPr>
          <w:ilvl w:val="0"/>
          <w:numId w:val="7"/>
        </w:numPr>
        <w:tabs>
          <w:tab w:val="num" w:pos="-720"/>
        </w:tabs>
        <w:ind w:left="720"/>
      </w:pPr>
      <w:r w:rsidRPr="00842A00">
        <w:t>The Proponent will not disclose PHI, or any information, to any affiliated or unaffiliated third party without the prior written consent of the Purchaser.</w:t>
      </w:r>
    </w:p>
    <w:p w14:paraId="76A72858" w14:textId="77777777" w:rsidR="00842A00" w:rsidRPr="00842A00" w:rsidRDefault="00842A00" w:rsidP="00842A00"/>
    <w:p w14:paraId="05C39F73" w14:textId="77777777" w:rsidR="00842A00" w:rsidRPr="00842A00" w:rsidRDefault="00842A00" w:rsidP="001E7E33">
      <w:pPr>
        <w:numPr>
          <w:ilvl w:val="0"/>
          <w:numId w:val="7"/>
        </w:numPr>
        <w:tabs>
          <w:tab w:val="num" w:pos="-720"/>
        </w:tabs>
        <w:ind w:left="720"/>
      </w:pPr>
      <w:r w:rsidRPr="00842A00">
        <w:t>The Proponent will maintain a log of access and disclosure of PHI by the Proponent and the Proponent’s personnel and make such log available to the Purchaser as and when requested.</w:t>
      </w:r>
    </w:p>
    <w:p w14:paraId="3CC8AC69" w14:textId="77777777" w:rsidR="00842A00" w:rsidRPr="00842A00" w:rsidRDefault="00842A00" w:rsidP="00842A00"/>
    <w:p w14:paraId="798B035F" w14:textId="77777777" w:rsidR="00842A00" w:rsidRPr="00842A00" w:rsidRDefault="00842A00" w:rsidP="00842A00">
      <w:pPr>
        <w:jc w:val="center"/>
        <w:rPr>
          <w:b/>
          <w:bCs/>
        </w:rPr>
      </w:pPr>
      <w:r w:rsidRPr="00842A00">
        <w:rPr>
          <w:b/>
          <w:bCs/>
        </w:rPr>
        <w:t>Practices to Protect Personal Health Information</w:t>
      </w:r>
    </w:p>
    <w:p w14:paraId="650D3B6F" w14:textId="77777777" w:rsidR="00842A00" w:rsidRPr="00842A00" w:rsidRDefault="00842A00" w:rsidP="00842A00"/>
    <w:p w14:paraId="47AE0F21" w14:textId="77777777" w:rsidR="00842A00" w:rsidRPr="00842A00" w:rsidRDefault="00842A00" w:rsidP="001E7E33">
      <w:pPr>
        <w:numPr>
          <w:ilvl w:val="0"/>
          <w:numId w:val="7"/>
        </w:numPr>
        <w:tabs>
          <w:tab w:val="num" w:pos="-720"/>
        </w:tabs>
        <w:ind w:left="720"/>
      </w:pPr>
      <w:r w:rsidRPr="00842A00">
        <w:t>The Proponent will employ appropriate safeguards to prevent theft, loss and unauthorized access, copying, modification, use, disclosure or disposal of PHI.</w:t>
      </w:r>
    </w:p>
    <w:p w14:paraId="7B873DDA" w14:textId="77777777" w:rsidR="00842A00" w:rsidRPr="00842A00" w:rsidRDefault="00842A00" w:rsidP="00842A00">
      <w:pPr>
        <w:ind w:left="-720"/>
      </w:pPr>
      <w:r w:rsidRPr="00842A00">
        <w:t xml:space="preserve"> </w:t>
      </w:r>
    </w:p>
    <w:p w14:paraId="0E5CBE5F" w14:textId="77777777" w:rsidR="00842A00" w:rsidRPr="00842A00" w:rsidRDefault="00842A00" w:rsidP="001E7E33">
      <w:pPr>
        <w:numPr>
          <w:ilvl w:val="0"/>
          <w:numId w:val="7"/>
        </w:numPr>
        <w:tabs>
          <w:tab w:val="num" w:pos="-720"/>
        </w:tabs>
        <w:ind w:left="720"/>
      </w:pPr>
      <w:r w:rsidRPr="00842A00">
        <w:t>The Proponent will maintain privacy policies in accordance with Canadian and Ontario laws and these policies will be made available for inspection on request.</w:t>
      </w:r>
    </w:p>
    <w:p w14:paraId="170004D3" w14:textId="77777777" w:rsidR="00842A00" w:rsidRPr="00842A00" w:rsidRDefault="00842A00" w:rsidP="00842A00">
      <w:pPr>
        <w:ind w:left="-720"/>
      </w:pPr>
    </w:p>
    <w:p w14:paraId="76C5E2F9" w14:textId="7EB0F1DE" w:rsidR="00842A00" w:rsidRPr="00842A00" w:rsidRDefault="00842A00" w:rsidP="001E7E33">
      <w:pPr>
        <w:numPr>
          <w:ilvl w:val="0"/>
          <w:numId w:val="7"/>
        </w:numPr>
        <w:tabs>
          <w:tab w:val="num" w:pos="-720"/>
        </w:tabs>
        <w:ind w:left="720"/>
      </w:pPr>
      <w:r w:rsidRPr="00842A00">
        <w:t>The Proponent will not transmit or store any confidential information</w:t>
      </w:r>
      <w:r w:rsidR="00E475FC">
        <w:t xml:space="preserve"> of a Purchaser</w:t>
      </w:r>
      <w:r w:rsidRPr="00842A00">
        <w:t xml:space="preserve">, including PHI, by or on any electronic mobile computing device or data storage system </w:t>
      </w:r>
      <w:r w:rsidRPr="00842A00">
        <w:lastRenderedPageBreak/>
        <w:t>whatsoever without the express permission of the Purchaser. Where permitted to do so by the Purchaser, the Proponent must ensure that the mobile computing device is strongly encrypted (minimum 256 bit, or any future, then current, standard) and that the encryption status can be positively verified by the Purchaser as being in place prior to the storage or transmission of the information.</w:t>
      </w:r>
    </w:p>
    <w:p w14:paraId="20A15FDF" w14:textId="77777777" w:rsidR="00842A00" w:rsidRPr="00842A00" w:rsidRDefault="00842A00" w:rsidP="00842A00">
      <w:pPr>
        <w:ind w:left="-720"/>
      </w:pPr>
    </w:p>
    <w:p w14:paraId="69E7B9C3" w14:textId="77777777" w:rsidR="00842A00" w:rsidRPr="00842A00" w:rsidRDefault="00842A00" w:rsidP="001E7E33">
      <w:pPr>
        <w:numPr>
          <w:ilvl w:val="0"/>
          <w:numId w:val="7"/>
        </w:numPr>
        <w:tabs>
          <w:tab w:val="num" w:pos="-720"/>
        </w:tabs>
        <w:ind w:left="720"/>
      </w:pPr>
      <w:r w:rsidRPr="00842A00">
        <w:t>The Proponent will educate its employees on privacy laws and policies and take reasonable steps to ensure employee compliance through staff training, confidentiality agreements and employee sanctions.</w:t>
      </w:r>
    </w:p>
    <w:p w14:paraId="79CE602D" w14:textId="77777777" w:rsidR="00842A00" w:rsidRPr="00842A00" w:rsidRDefault="00842A00" w:rsidP="00842A00">
      <w:pPr>
        <w:ind w:left="-720"/>
      </w:pPr>
    </w:p>
    <w:p w14:paraId="7D4CA597" w14:textId="77777777" w:rsidR="00842A00" w:rsidRPr="00842A00" w:rsidRDefault="00842A00" w:rsidP="001E7E33">
      <w:pPr>
        <w:numPr>
          <w:ilvl w:val="0"/>
          <w:numId w:val="7"/>
        </w:numPr>
        <w:tabs>
          <w:tab w:val="num" w:pos="-720"/>
        </w:tabs>
        <w:ind w:left="720"/>
      </w:pPr>
      <w:r w:rsidRPr="00842A00">
        <w:t xml:space="preserve">The Proponent will ensure that all employees who have access to PHI from the Purchaser have undergone screening that includes reference checks. </w:t>
      </w:r>
    </w:p>
    <w:p w14:paraId="00798CD1" w14:textId="77777777" w:rsidR="00842A00" w:rsidRPr="00842A00" w:rsidRDefault="00842A00" w:rsidP="00842A00"/>
    <w:p w14:paraId="521BE43F" w14:textId="77777777" w:rsidR="00842A00" w:rsidRPr="00842A00" w:rsidRDefault="00842A00" w:rsidP="001E7E33">
      <w:pPr>
        <w:numPr>
          <w:ilvl w:val="0"/>
          <w:numId w:val="7"/>
        </w:numPr>
        <w:tabs>
          <w:tab w:val="num" w:pos="-720"/>
        </w:tabs>
        <w:ind w:left="720"/>
      </w:pPr>
      <w:r w:rsidRPr="00842A00">
        <w:t xml:space="preserve">The Proponent will ensure that its employees who are fired, resign or no longer require access to PHI from the Purchaser return all PHI to the Purchaser and can, thereafter, no longer access applications, hardware, software, network and facilities belonging to either the Proponent or the Purchaser. </w:t>
      </w:r>
    </w:p>
    <w:p w14:paraId="1310392E" w14:textId="77777777" w:rsidR="00842A00" w:rsidRPr="00842A00" w:rsidRDefault="00842A00" w:rsidP="00842A00"/>
    <w:p w14:paraId="706E550D" w14:textId="77777777" w:rsidR="00842A00" w:rsidRPr="00842A00" w:rsidRDefault="00842A00" w:rsidP="001E7E33">
      <w:pPr>
        <w:numPr>
          <w:ilvl w:val="0"/>
          <w:numId w:val="7"/>
        </w:numPr>
        <w:tabs>
          <w:tab w:val="num" w:pos="-720"/>
        </w:tabs>
        <w:ind w:left="720"/>
      </w:pPr>
      <w:r w:rsidRPr="00842A00">
        <w:t xml:space="preserve">The Proponent will revoke any user’s access to PHI if security is breached </w:t>
      </w:r>
      <w:r w:rsidR="00AF0625" w:rsidRPr="00842A00">
        <w:t>and, on the Purchaser’s,</w:t>
      </w:r>
      <w:r w:rsidRPr="00842A00">
        <w:t xml:space="preserve"> reasonable request.</w:t>
      </w:r>
    </w:p>
    <w:p w14:paraId="53C1CE87" w14:textId="77777777" w:rsidR="00842A00" w:rsidRPr="00842A00" w:rsidRDefault="00842A00" w:rsidP="00842A00"/>
    <w:p w14:paraId="4D1D0628" w14:textId="653BC722" w:rsidR="00842A00" w:rsidRPr="00842A00" w:rsidRDefault="00842A00" w:rsidP="001E7E33">
      <w:pPr>
        <w:numPr>
          <w:ilvl w:val="0"/>
          <w:numId w:val="7"/>
        </w:numPr>
        <w:tabs>
          <w:tab w:val="num" w:pos="-720"/>
        </w:tabs>
        <w:ind w:left="720"/>
      </w:pPr>
      <w:r w:rsidRPr="00842A00">
        <w:t xml:space="preserve">At the termination of the Agreement, the Proponent will return or destroy all PHI received from, created or received by the Proponent on behalf of the Purchaser that the Proponent maintains custody of in any form and will retain no copies of PHI thereafter.  The Proponent will certify to the Purchaser that all such PHI has been returned or destroyed, as the case may be. If such return or destruction of PHI is not feasible, the Proponent will notify the Purchaser of this fact, extend the protections of the Agreement to all PHI in </w:t>
      </w:r>
      <w:r w:rsidR="00E475FC">
        <w:t xml:space="preserve">its </w:t>
      </w:r>
      <w:r w:rsidRPr="00842A00">
        <w:t>custody and will cease all further uses and disclosures.</w:t>
      </w:r>
    </w:p>
    <w:p w14:paraId="6D8202B2" w14:textId="77777777" w:rsidR="00842A00" w:rsidRPr="00842A00" w:rsidRDefault="00842A00" w:rsidP="00842A00">
      <w:pPr>
        <w:tabs>
          <w:tab w:val="num" w:pos="720"/>
          <w:tab w:val="num" w:pos="2160"/>
        </w:tabs>
      </w:pPr>
    </w:p>
    <w:p w14:paraId="2FAE6286" w14:textId="77777777" w:rsidR="00842A00" w:rsidRPr="00842A00" w:rsidRDefault="00842A00" w:rsidP="00842A00">
      <w:pPr>
        <w:jc w:val="center"/>
        <w:rPr>
          <w:b/>
          <w:bCs/>
        </w:rPr>
      </w:pPr>
      <w:r w:rsidRPr="00842A00">
        <w:rPr>
          <w:b/>
          <w:bCs/>
        </w:rPr>
        <w:t>Notification of and Communication with the Purchaser</w:t>
      </w:r>
    </w:p>
    <w:p w14:paraId="50066BE5" w14:textId="77777777" w:rsidR="00842A00" w:rsidRPr="00842A00" w:rsidRDefault="00842A00" w:rsidP="00842A00">
      <w:pPr>
        <w:jc w:val="center"/>
      </w:pPr>
    </w:p>
    <w:p w14:paraId="21661965" w14:textId="77777777" w:rsidR="00842A00" w:rsidRPr="00842A00" w:rsidRDefault="00842A00" w:rsidP="001E7E33">
      <w:pPr>
        <w:numPr>
          <w:ilvl w:val="0"/>
          <w:numId w:val="7"/>
        </w:numPr>
        <w:tabs>
          <w:tab w:val="num" w:pos="-720"/>
        </w:tabs>
        <w:ind w:left="720"/>
      </w:pPr>
      <w:r w:rsidRPr="00842A00">
        <w:t>The Proponent will provide the Purchaser with the name of a contact person at the Proponent’s organization responsible for the Proponent’s privacy compliance and notify the Purchaser within 24 hours of any changes in the identity of the responsible person.</w:t>
      </w:r>
    </w:p>
    <w:p w14:paraId="64E8EC10" w14:textId="77777777" w:rsidR="00842A00" w:rsidRPr="00842A00" w:rsidRDefault="00842A00" w:rsidP="00842A00"/>
    <w:p w14:paraId="56B520BD" w14:textId="41535C5C" w:rsidR="00842A00" w:rsidRPr="00842A00" w:rsidRDefault="00842A00" w:rsidP="001E7E33">
      <w:pPr>
        <w:numPr>
          <w:ilvl w:val="0"/>
          <w:numId w:val="7"/>
        </w:numPr>
        <w:tabs>
          <w:tab w:val="num" w:pos="-720"/>
        </w:tabs>
        <w:ind w:left="720"/>
      </w:pPr>
      <w:r w:rsidRPr="00842A00">
        <w:t>The Proponent will provide notice to the Purchaser’s Privacy Office if the nature of the Proponent’s business and the services being provided to the Purchaser require that the Purchaser PHI must be transmitted or access be provided to any of the Proponent’s personnel or to any facility situated outside of Ontario. When providing notice, please specify where outside of Ontario the PHI will be transmitted or from where it will be accessed. The successful Proponents will be provided with the Purchaser’s Privacy Office information subsequent to the award.</w:t>
      </w:r>
    </w:p>
    <w:p w14:paraId="7DB5E752" w14:textId="77777777" w:rsidR="00842A00" w:rsidRPr="00842A00" w:rsidRDefault="00842A00" w:rsidP="00842A00">
      <w:pPr>
        <w:ind w:left="-720"/>
      </w:pPr>
    </w:p>
    <w:p w14:paraId="46782DE0" w14:textId="6357D7DC" w:rsidR="00842A00" w:rsidRPr="00842A00" w:rsidRDefault="00842A00" w:rsidP="001E7E33">
      <w:pPr>
        <w:numPr>
          <w:ilvl w:val="0"/>
          <w:numId w:val="7"/>
        </w:numPr>
        <w:tabs>
          <w:tab w:val="num" w:pos="-720"/>
        </w:tabs>
        <w:ind w:left="720"/>
      </w:pPr>
      <w:r w:rsidRPr="00842A00">
        <w:t xml:space="preserve">The Proponent will report to the Purchaser’s Privacy Office at the Proponent’s first reasonable opportunity, but in any event no more than 48 hours after the Proponent becomes aware of any use, disclosure (including being legally compelled), theft or </w:t>
      </w:r>
      <w:r w:rsidRPr="00842A00">
        <w:lastRenderedPageBreak/>
        <w:t xml:space="preserve">unauthorized access of PHI by the Proponent or any of </w:t>
      </w:r>
      <w:r w:rsidR="00E475FC">
        <w:t xml:space="preserve">the Proponent’s agents </w:t>
      </w:r>
      <w:r w:rsidRPr="00842A00">
        <w:t>or subcontractors to whom</w:t>
      </w:r>
      <w:r w:rsidR="00E475FC">
        <w:t xml:space="preserve"> the Proponent provided</w:t>
      </w:r>
      <w:r w:rsidRPr="00842A00">
        <w:t xml:space="preserve"> the Purchaser PHI.</w:t>
      </w:r>
    </w:p>
    <w:p w14:paraId="0B84B23C" w14:textId="77777777" w:rsidR="00842A00" w:rsidRPr="00842A00" w:rsidRDefault="00842A00" w:rsidP="001E7E33">
      <w:pPr>
        <w:numPr>
          <w:ilvl w:val="0"/>
          <w:numId w:val="7"/>
        </w:numPr>
        <w:tabs>
          <w:tab w:val="num" w:pos="-720"/>
        </w:tabs>
        <w:ind w:left="720"/>
      </w:pPr>
      <w:r w:rsidRPr="00842A00">
        <w:t>The Proponent will refer anyone trying to access, correct or complain about their PHI to the Purchaser’s Privacy Office within 48 hours of receiving the complaint or request for access or correction.  The Proponent will cooperate with and assist the Purchaser in the management of any such request for access or correction or complaint.</w:t>
      </w:r>
    </w:p>
    <w:p w14:paraId="7CB662B0" w14:textId="77777777" w:rsidR="00842A00" w:rsidRPr="00842A00" w:rsidRDefault="00842A00" w:rsidP="00842A00"/>
    <w:p w14:paraId="7BF4F14C" w14:textId="77777777" w:rsidR="00842A00" w:rsidRPr="00842A00" w:rsidRDefault="00842A00" w:rsidP="001E7E33">
      <w:pPr>
        <w:numPr>
          <w:ilvl w:val="0"/>
          <w:numId w:val="7"/>
        </w:numPr>
        <w:tabs>
          <w:tab w:val="num" w:pos="-720"/>
        </w:tabs>
        <w:ind w:left="720"/>
      </w:pPr>
      <w:r w:rsidRPr="00842A00">
        <w:t>The Proponent will, upon request, make PHI available to the Purchaser for amendment and incorporate any amendments into the Proponent’s records of PHI.  During the term of the Agreement, the Proponent may never deny the Purchaser access to its patients’ PHI.</w:t>
      </w:r>
    </w:p>
    <w:p w14:paraId="7ED9D815" w14:textId="77777777" w:rsidR="00842A00" w:rsidRPr="00842A00" w:rsidRDefault="00842A00" w:rsidP="00842A00"/>
    <w:p w14:paraId="064397FE" w14:textId="77777777" w:rsidR="00842A00" w:rsidRPr="00842A00" w:rsidRDefault="00842A00" w:rsidP="001E7E33">
      <w:pPr>
        <w:numPr>
          <w:ilvl w:val="0"/>
          <w:numId w:val="7"/>
        </w:numPr>
        <w:tabs>
          <w:tab w:val="num" w:pos="-720"/>
        </w:tabs>
        <w:ind w:left="720"/>
      </w:pPr>
      <w:r w:rsidRPr="00842A00">
        <w:t xml:space="preserve">The Purchaser reserves the right to: inspect any goods used or records maintained by the Proponent in connection with the provision of </w:t>
      </w:r>
      <w:r w:rsidR="00E475FC">
        <w:t>g</w:t>
      </w:r>
      <w:r w:rsidRPr="00842A00">
        <w:t>oods or services; question the Proponent’s personnel regarding their handling of PHI; and otherwise audit and electronically verify compliance with these practices.</w:t>
      </w:r>
    </w:p>
    <w:p w14:paraId="6A2A9036" w14:textId="77777777" w:rsidR="00842A00" w:rsidRPr="00842A00" w:rsidRDefault="00842A00" w:rsidP="00842A00">
      <w:pPr>
        <w:rPr>
          <w:b/>
          <w:bCs/>
        </w:rPr>
      </w:pPr>
    </w:p>
    <w:p w14:paraId="7DEB5682" w14:textId="77777777" w:rsidR="00842A00" w:rsidRPr="00842A00" w:rsidRDefault="00842A00" w:rsidP="00842A00">
      <w:pPr>
        <w:keepNext/>
        <w:jc w:val="center"/>
        <w:rPr>
          <w:b/>
          <w:bCs/>
        </w:rPr>
      </w:pPr>
      <w:r w:rsidRPr="00842A00">
        <w:rPr>
          <w:b/>
          <w:bCs/>
        </w:rPr>
        <w:t>Additional Purchaser Rights</w:t>
      </w:r>
    </w:p>
    <w:p w14:paraId="4862B2D6" w14:textId="77777777" w:rsidR="00842A00" w:rsidRPr="00842A00" w:rsidRDefault="00842A00" w:rsidP="00842A00">
      <w:pPr>
        <w:keepNext/>
      </w:pPr>
    </w:p>
    <w:p w14:paraId="0D738E17" w14:textId="77777777" w:rsidR="00842A00" w:rsidRPr="00842A00" w:rsidRDefault="00842A00" w:rsidP="001E7E33">
      <w:pPr>
        <w:numPr>
          <w:ilvl w:val="0"/>
          <w:numId w:val="7"/>
        </w:numPr>
        <w:tabs>
          <w:tab w:val="num" w:pos="-720"/>
        </w:tabs>
        <w:ind w:left="720"/>
      </w:pPr>
      <w:r w:rsidRPr="00842A00">
        <w:t>Notwithstanding anything else contained in the Agreement, the Proponent authorizes, acknowledges and accepts termination without notice of the Agreement by the Purchaser in the event that the Purchaser determines the Proponent has violated any of these practices.</w:t>
      </w:r>
    </w:p>
    <w:p w14:paraId="251ED3BC" w14:textId="77777777" w:rsidR="00842A00" w:rsidRPr="00842A00" w:rsidRDefault="00842A00" w:rsidP="00842A00"/>
    <w:p w14:paraId="2AADA2CC" w14:textId="0EE5F435" w:rsidR="00842A00" w:rsidRPr="00842A00" w:rsidRDefault="00842A00" w:rsidP="001E7E33">
      <w:pPr>
        <w:numPr>
          <w:ilvl w:val="0"/>
          <w:numId w:val="7"/>
        </w:numPr>
        <w:tabs>
          <w:tab w:val="num" w:pos="-720"/>
        </w:tabs>
        <w:ind w:left="720"/>
      </w:pPr>
      <w:r w:rsidRPr="00842A00">
        <w:t xml:space="preserve">All of the privacy terms in this Information Practices Schedule survive the termination of the Agreement. </w:t>
      </w:r>
    </w:p>
    <w:p w14:paraId="624B3B3B" w14:textId="77777777" w:rsidR="00842A00" w:rsidRPr="00842A00" w:rsidRDefault="00842A00" w:rsidP="00842A00"/>
    <w:p w14:paraId="7B2C3F71" w14:textId="06D9124A" w:rsidR="00842A00" w:rsidRPr="00842A00" w:rsidRDefault="00842A00" w:rsidP="001E7E33">
      <w:pPr>
        <w:numPr>
          <w:ilvl w:val="0"/>
          <w:numId w:val="7"/>
        </w:numPr>
        <w:tabs>
          <w:tab w:val="num" w:pos="-720"/>
        </w:tabs>
        <w:ind w:left="720"/>
      </w:pPr>
      <w:r w:rsidRPr="00842A00">
        <w:t xml:space="preserve">The Purchaser reserves the right to go to court to obtain an order stopping or preventing the Proponent from violating the privacy terms in this Information Practices Schedule.  The Proponent acknowledges that any breach of these practices </w:t>
      </w:r>
      <w:r w:rsidR="00E475FC">
        <w:t>may</w:t>
      </w:r>
      <w:r w:rsidRPr="00842A00">
        <w:t xml:space="preserve"> result in the Purchaser suffering irreparable harm.</w:t>
      </w:r>
    </w:p>
    <w:p w14:paraId="6B8AB94D" w14:textId="77777777" w:rsidR="00842A00" w:rsidRPr="00842A00" w:rsidRDefault="00842A00" w:rsidP="00842A00">
      <w:pPr>
        <w:jc w:val="left"/>
      </w:pPr>
    </w:p>
    <w:p w14:paraId="43F3A480" w14:textId="3B7F9899" w:rsidR="00842A00" w:rsidRDefault="00842A00" w:rsidP="00842A00">
      <w:pPr>
        <w:spacing w:after="240"/>
        <w:rPr>
          <w:bCs/>
          <w:iCs/>
          <w:lang w:eastAsia="en-US"/>
        </w:rPr>
      </w:pPr>
    </w:p>
    <w:p w14:paraId="0437FC90" w14:textId="77777777" w:rsidR="0072501F" w:rsidRPr="00842A00" w:rsidRDefault="0072501F" w:rsidP="00842A00">
      <w:pPr>
        <w:spacing w:after="240"/>
        <w:rPr>
          <w:bCs/>
          <w:iCs/>
          <w:lang w:eastAsia="en-US"/>
        </w:rPr>
      </w:pPr>
    </w:p>
    <w:p w14:paraId="74FAA122" w14:textId="77777777" w:rsidR="00E9461B" w:rsidRDefault="00E9461B" w:rsidP="00842A00">
      <w:pPr>
        <w:pStyle w:val="BodyText"/>
      </w:pPr>
    </w:p>
    <w:p w14:paraId="2ED0A8BA" w14:textId="77777777" w:rsidR="00957537" w:rsidRPr="00613EF4" w:rsidRDefault="00957537" w:rsidP="00842A00">
      <w:pPr>
        <w:pStyle w:val="ScheduleLevel1"/>
        <w:jc w:val="both"/>
        <w:rPr>
          <w:rFonts w:ascii="Times New Roman" w:hAnsi="Times New Roman"/>
        </w:rPr>
      </w:pPr>
    </w:p>
    <w:sectPr w:rsidR="00957537" w:rsidRPr="00613EF4" w:rsidSect="0047229F">
      <w:headerReference w:type="default" r:id="rId24"/>
      <w:footerReference w:type="default" r:id="rId25"/>
      <w:pgSz w:w="12240" w:h="15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7" w:author="Author" w:initials="A">
    <w:p w14:paraId="1D0CB10E" w14:textId="77777777" w:rsidR="001E49A9" w:rsidRDefault="001E49A9" w:rsidP="00953660">
      <w:pPr>
        <w:pStyle w:val="CommentText"/>
      </w:pPr>
      <w:r>
        <w:rPr>
          <w:rStyle w:val="CommentReference"/>
        </w:rPr>
        <w:annotationRef/>
      </w:r>
      <w:r>
        <w:t>The alternatives are identified and described by the Owner.</w:t>
      </w:r>
    </w:p>
  </w:comment>
  <w:comment w:id="288" w:author="Author" w:initials="A">
    <w:p w14:paraId="268907C0" w14:textId="77777777" w:rsidR="001E49A9" w:rsidRDefault="001E49A9" w:rsidP="00953660">
      <w:pPr>
        <w:pStyle w:val="CommentText"/>
      </w:pPr>
      <w:r>
        <w:rPr>
          <w:rStyle w:val="CommentReference"/>
        </w:rPr>
        <w:annotationRef/>
      </w:r>
      <w:r>
        <w:t>The alternatives are identified and described by the Owner.</w:t>
      </w:r>
    </w:p>
  </w:comment>
  <w:comment w:id="289" w:author="Author" w:initials="A">
    <w:p w14:paraId="2416ECF8" w14:textId="77777777" w:rsidR="001E49A9" w:rsidRDefault="001E49A9" w:rsidP="00953660">
      <w:pPr>
        <w:pStyle w:val="CommentText"/>
      </w:pPr>
      <w:r>
        <w:rPr>
          <w:rStyle w:val="CommentReference"/>
        </w:rPr>
        <w:annotationRef/>
      </w:r>
      <w:r>
        <w:t>The alternatives are identified and described by the Owner.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CB10E" w15:done="0"/>
  <w15:commentEx w15:paraId="268907C0" w15:done="0"/>
  <w15:commentEx w15:paraId="2416EC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CB10E" w16cid:durableId="2294BCD1"/>
  <w16cid:commentId w16cid:paraId="268907C0" w16cid:durableId="23144462"/>
  <w16cid:commentId w16cid:paraId="2416ECF8" w16cid:durableId="231444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A405" w14:textId="77777777" w:rsidR="001E49A9" w:rsidRDefault="001E49A9" w:rsidP="001C033D">
      <w:r>
        <w:separator/>
      </w:r>
    </w:p>
    <w:p w14:paraId="68A9275C" w14:textId="77777777" w:rsidR="001E49A9" w:rsidRDefault="001E49A9"/>
  </w:endnote>
  <w:endnote w:type="continuationSeparator" w:id="0">
    <w:p w14:paraId="129BAEF8" w14:textId="77777777" w:rsidR="001E49A9" w:rsidRDefault="001E49A9" w:rsidP="001C033D">
      <w:r>
        <w:continuationSeparator/>
      </w:r>
    </w:p>
    <w:p w14:paraId="79940ED9" w14:textId="77777777" w:rsidR="001E49A9" w:rsidRDefault="001E49A9"/>
  </w:endnote>
  <w:endnote w:type="continuationNotice" w:id="1">
    <w:p w14:paraId="6E24A578" w14:textId="77777777" w:rsidR="001E49A9" w:rsidRDefault="001E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132D" w14:textId="77777777" w:rsidR="001E49A9" w:rsidRPr="0028577C" w:rsidRDefault="001E49A9" w:rsidP="00162490">
    <w:pPr>
      <w:pStyle w:val="Footer"/>
      <w:jc w:val="center"/>
      <w:rPr>
        <w:sz w:val="20"/>
        <w:szCs w:val="20"/>
      </w:rPr>
    </w:pPr>
    <w:r w:rsidRPr="0028577C">
      <w:rPr>
        <w:rStyle w:val="PageNumber"/>
        <w:sz w:val="20"/>
        <w:szCs w:val="20"/>
      </w:rPr>
      <w:t xml:space="preserve">- </w:t>
    </w:r>
    <w:r w:rsidRPr="0028577C">
      <w:rPr>
        <w:rStyle w:val="PageNumber"/>
        <w:sz w:val="20"/>
        <w:szCs w:val="20"/>
      </w:rPr>
      <w:fldChar w:fldCharType="begin"/>
    </w:r>
    <w:r w:rsidRPr="0028577C">
      <w:rPr>
        <w:rStyle w:val="PageNumber"/>
        <w:sz w:val="20"/>
        <w:szCs w:val="20"/>
      </w:rPr>
      <w:instrText xml:space="preserve"> PAGE </w:instrText>
    </w:r>
    <w:r w:rsidRPr="0028577C">
      <w:rPr>
        <w:rStyle w:val="PageNumber"/>
        <w:sz w:val="20"/>
        <w:szCs w:val="20"/>
      </w:rPr>
      <w:fldChar w:fldCharType="separate"/>
    </w:r>
    <w:r>
      <w:rPr>
        <w:rStyle w:val="PageNumber"/>
        <w:noProof/>
        <w:sz w:val="20"/>
        <w:szCs w:val="20"/>
      </w:rPr>
      <w:t>iii</w:t>
    </w:r>
    <w:r w:rsidRPr="0028577C">
      <w:rPr>
        <w:rStyle w:val="PageNumber"/>
        <w:sz w:val="20"/>
        <w:szCs w:val="20"/>
      </w:rPr>
      <w:fldChar w:fldCharType="end"/>
    </w:r>
    <w:r w:rsidRPr="0028577C">
      <w:rPr>
        <w:rStyle w:val="PageNumbe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9E1F" w14:textId="77777777" w:rsidR="001E49A9" w:rsidRPr="0028577C" w:rsidRDefault="001E49A9" w:rsidP="00162490">
    <w:pPr>
      <w:pStyle w:val="Footer"/>
      <w:jc w:val="center"/>
      <w:rPr>
        <w:sz w:val="20"/>
        <w:szCs w:val="20"/>
      </w:rPr>
    </w:pPr>
    <w:r w:rsidRPr="0028577C">
      <w:rPr>
        <w:rStyle w:val="PageNumber"/>
        <w:sz w:val="20"/>
        <w:szCs w:val="20"/>
      </w:rPr>
      <w:t xml:space="preserve">- </w:t>
    </w:r>
    <w:r w:rsidRPr="0028577C">
      <w:rPr>
        <w:rStyle w:val="PageNumber"/>
        <w:sz w:val="20"/>
        <w:szCs w:val="20"/>
      </w:rPr>
      <w:fldChar w:fldCharType="begin"/>
    </w:r>
    <w:r w:rsidRPr="0028577C">
      <w:rPr>
        <w:rStyle w:val="PageNumber"/>
        <w:sz w:val="20"/>
        <w:szCs w:val="20"/>
      </w:rPr>
      <w:instrText xml:space="preserve"> PAGE </w:instrText>
    </w:r>
    <w:r w:rsidRPr="0028577C">
      <w:rPr>
        <w:rStyle w:val="PageNumber"/>
        <w:sz w:val="20"/>
        <w:szCs w:val="20"/>
      </w:rPr>
      <w:fldChar w:fldCharType="separate"/>
    </w:r>
    <w:r>
      <w:rPr>
        <w:rStyle w:val="PageNumber"/>
        <w:noProof/>
        <w:sz w:val="20"/>
        <w:szCs w:val="20"/>
      </w:rPr>
      <w:t>iii</w:t>
    </w:r>
    <w:r w:rsidRPr="0028577C">
      <w:rPr>
        <w:rStyle w:val="PageNumber"/>
        <w:sz w:val="20"/>
        <w:szCs w:val="20"/>
      </w:rPr>
      <w:fldChar w:fldCharType="end"/>
    </w:r>
    <w:r w:rsidRPr="0028577C">
      <w:rPr>
        <w:rStyle w:val="PageNumbe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7282" w14:textId="427D3FA6" w:rsidR="001E49A9" w:rsidRPr="0028577C" w:rsidRDefault="001E49A9" w:rsidP="00B6720A">
    <w:pPr>
      <w:pStyle w:val="Footer"/>
      <w:rPr>
        <w:sz w:val="20"/>
        <w:szCs w:val="20"/>
      </w:rPr>
    </w:pPr>
    <w:r>
      <w:rPr>
        <w:sz w:val="20"/>
        <w:szCs w:val="20"/>
      </w:rPr>
      <w:tab/>
    </w:r>
    <w:r w:rsidRPr="0028577C">
      <w:rPr>
        <w:sz w:val="20"/>
        <w:szCs w:val="20"/>
      </w:rPr>
      <w:t xml:space="preserve">- </w:t>
    </w:r>
    <w:r w:rsidRPr="0028577C">
      <w:rPr>
        <w:rStyle w:val="PageNumber"/>
        <w:sz w:val="20"/>
        <w:szCs w:val="20"/>
      </w:rPr>
      <w:fldChar w:fldCharType="begin"/>
    </w:r>
    <w:r w:rsidRPr="0028577C">
      <w:rPr>
        <w:rStyle w:val="PageNumber"/>
        <w:sz w:val="20"/>
        <w:szCs w:val="20"/>
      </w:rPr>
      <w:instrText xml:space="preserve"> PAGE </w:instrText>
    </w:r>
    <w:r w:rsidRPr="0028577C">
      <w:rPr>
        <w:rStyle w:val="PageNumber"/>
        <w:sz w:val="20"/>
        <w:szCs w:val="20"/>
      </w:rPr>
      <w:fldChar w:fldCharType="separate"/>
    </w:r>
    <w:r>
      <w:rPr>
        <w:rStyle w:val="PageNumber"/>
        <w:noProof/>
        <w:sz w:val="20"/>
        <w:szCs w:val="20"/>
      </w:rPr>
      <w:t>26</w:t>
    </w:r>
    <w:r w:rsidRPr="0028577C">
      <w:rPr>
        <w:rStyle w:val="PageNumber"/>
        <w:sz w:val="20"/>
        <w:szCs w:val="20"/>
      </w:rPr>
      <w:fldChar w:fldCharType="end"/>
    </w:r>
    <w:r w:rsidRPr="0028577C">
      <w:rPr>
        <w:rStyle w:val="PageNumber"/>
        <w:sz w:val="20"/>
        <w:szCs w:val="20"/>
      </w:rPr>
      <w:t xml:space="preserve"> -</w:t>
    </w:r>
  </w:p>
  <w:p w14:paraId="5D79268D" w14:textId="77777777" w:rsidR="001E49A9" w:rsidRDefault="001E4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E451" w14:textId="77777777" w:rsidR="001E49A9" w:rsidRDefault="001E49A9" w:rsidP="001C033D">
      <w:r>
        <w:separator/>
      </w:r>
    </w:p>
    <w:p w14:paraId="0080ACDB" w14:textId="77777777" w:rsidR="001E49A9" w:rsidRDefault="001E49A9"/>
  </w:footnote>
  <w:footnote w:type="continuationSeparator" w:id="0">
    <w:p w14:paraId="71871F66" w14:textId="77777777" w:rsidR="001E49A9" w:rsidRDefault="001E49A9" w:rsidP="001C033D">
      <w:r>
        <w:continuationSeparator/>
      </w:r>
    </w:p>
    <w:p w14:paraId="67CC6E35" w14:textId="77777777" w:rsidR="001E49A9" w:rsidRDefault="001E49A9"/>
  </w:footnote>
  <w:footnote w:type="continuationNotice" w:id="1">
    <w:p w14:paraId="0BF34848" w14:textId="77777777" w:rsidR="001E49A9" w:rsidRDefault="001E4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B55E" w14:textId="77777777" w:rsidR="001E49A9" w:rsidRPr="006A1A62" w:rsidRDefault="001E49A9" w:rsidP="006A1A62">
    <w:pPr>
      <w:pStyle w:val="Header"/>
      <w:rPr>
        <w:szCs w:val="22"/>
      </w:rPr>
    </w:pPr>
  </w:p>
  <w:p w14:paraId="1D85BD06" w14:textId="77777777" w:rsidR="001E49A9" w:rsidRDefault="001E4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2C8D736"/>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rFonts w:ascii="Arial" w:hAnsi="Arial" w:cs="Arial" w:hint="default"/>
        <w:b/>
      </w:rPr>
    </w:lvl>
    <w:lvl w:ilvl="4">
      <w:start w:val="1"/>
      <w:numFmt w:val="decimal"/>
      <w:lvlText w:val=".%5"/>
      <w:lvlJc w:val="left"/>
      <w:pPr>
        <w:tabs>
          <w:tab w:val="num" w:pos="860"/>
        </w:tabs>
        <w:ind w:left="860" w:hanging="576"/>
      </w:pPr>
      <w:rPr>
        <w:rFonts w:ascii="Times New Roman" w:hAnsi="Times New Roman" w:cs="Times New Roman" w:hint="default"/>
        <w:b w:val="0"/>
        <w:i w:val="0"/>
      </w:rPr>
    </w:lvl>
    <w:lvl w:ilvl="5">
      <w:start w:val="1"/>
      <w:numFmt w:val="decimal"/>
      <w:lvlText w:val=".%6"/>
      <w:lvlJc w:val="left"/>
      <w:pPr>
        <w:tabs>
          <w:tab w:val="num" w:pos="1778"/>
        </w:tabs>
        <w:ind w:left="1994" w:hanging="576"/>
      </w:pPr>
      <w:rPr>
        <w:rFonts w:ascii="Times New Roman" w:hAnsi="Times New Roman" w:cs="Times New Roman" w:hint="default"/>
        <w:b w:val="0"/>
        <w:i w:val="0"/>
      </w:rPr>
    </w:lvl>
    <w:lvl w:ilvl="6">
      <w:start w:val="1"/>
      <w:numFmt w:val="decimal"/>
      <w:lvlText w:val=".%7"/>
      <w:lvlJc w:val="left"/>
      <w:pPr>
        <w:tabs>
          <w:tab w:val="num" w:pos="1800"/>
        </w:tabs>
        <w:ind w:left="2016" w:hanging="576"/>
      </w:pPr>
    </w:lvl>
    <w:lvl w:ilvl="7">
      <w:start w:val="1"/>
      <w:numFmt w:val="decimal"/>
      <w:lvlText w:val=".%8"/>
      <w:lvlJc w:val="left"/>
      <w:pPr>
        <w:tabs>
          <w:tab w:val="num" w:pos="1778"/>
        </w:tabs>
        <w:ind w:left="1994" w:hanging="576"/>
      </w:pPr>
    </w:lvl>
    <w:lvl w:ilvl="8">
      <w:start w:val="1"/>
      <w:numFmt w:val="decimal"/>
      <w:lvlText w:val=".%9"/>
      <w:lvlJc w:val="left"/>
      <w:pPr>
        <w:tabs>
          <w:tab w:val="num" w:pos="2912"/>
        </w:tabs>
        <w:ind w:left="3128" w:hanging="576"/>
      </w:pPr>
    </w:lvl>
  </w:abstractNum>
  <w:abstractNum w:abstractNumId="1" w15:restartNumberingAfterBreak="0">
    <w:nsid w:val="008C2C6B"/>
    <w:multiLevelType w:val="hybridMultilevel"/>
    <w:tmpl w:val="13EEE7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6C7505"/>
    <w:multiLevelType w:val="hybridMultilevel"/>
    <w:tmpl w:val="2B92FAE0"/>
    <w:lvl w:ilvl="0" w:tplc="B4628D6E">
      <w:start w:val="1"/>
      <w:numFmt w:val="decimal"/>
      <w:lvlText w:val="%1."/>
      <w:lvlJc w:val="left"/>
      <w:pPr>
        <w:tabs>
          <w:tab w:val="num" w:pos="2160"/>
        </w:tabs>
        <w:ind w:left="2160" w:hanging="72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4979"/>
    <w:multiLevelType w:val="multilevel"/>
    <w:tmpl w:val="E0CC8A28"/>
    <w:lvl w:ilvl="0">
      <w:start w:val="1"/>
      <w:numFmt w:val="none"/>
      <w:suff w:val="space"/>
      <w:lvlText w:val=""/>
      <w:lvlJc w:val="left"/>
      <w:pPr>
        <w:ind w:left="720" w:hanging="720"/>
      </w:pPr>
      <w:rPr>
        <w:rFonts w:cs="Times New Roman" w:hint="default"/>
        <w:b/>
        <w:i w:val="0"/>
        <w:sz w:val="24"/>
      </w:rPr>
    </w:lvl>
    <w:lvl w:ilvl="1">
      <w:start w:val="1"/>
      <w:numFmt w:val="upperLetter"/>
      <w:pStyle w:val="SchedulePart"/>
      <w:suff w:val="space"/>
      <w:lvlText w:val="Part %2"/>
      <w:lvlJc w:val="left"/>
      <w:pPr>
        <w:ind w:left="720" w:hanging="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F5566E4"/>
    <w:multiLevelType w:val="hybridMultilevel"/>
    <w:tmpl w:val="F34C6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F85967"/>
    <w:multiLevelType w:val="multilevel"/>
    <w:tmpl w:val="76901370"/>
    <w:lvl w:ilvl="0">
      <w:start w:val="1"/>
      <w:numFmt w:val="decimal"/>
      <w:pStyle w:val="Heading1"/>
      <w:suff w:val="space"/>
      <w:lvlText w:val="Article %1"/>
      <w:lvlJc w:val="left"/>
      <w:pPr>
        <w:ind w:left="4860"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i w:val="0"/>
        <w:sz w:val="24"/>
      </w:rPr>
    </w:lvl>
    <w:lvl w:ilvl="2">
      <w:start w:val="1"/>
      <w:numFmt w:val="decimal"/>
      <w:pStyle w:val="Heading3"/>
      <w:lvlText w:val="%1.%2.%3"/>
      <w:lvlJc w:val="left"/>
      <w:pPr>
        <w:tabs>
          <w:tab w:val="num" w:pos="720"/>
        </w:tabs>
        <w:ind w:left="720" w:hanging="720"/>
      </w:pPr>
      <w:rPr>
        <w:rFonts w:cs="Times New Roman" w:hint="default"/>
        <w:b/>
        <w:bCs w:val="0"/>
      </w:rPr>
    </w:lvl>
    <w:lvl w:ilvl="3">
      <w:start w:val="1"/>
      <w:numFmt w:val="lowerLetter"/>
      <w:pStyle w:val="Heading4"/>
      <w:lvlText w:val="(%4)"/>
      <w:lvlJc w:val="left"/>
      <w:pPr>
        <w:tabs>
          <w:tab w:val="num" w:pos="720"/>
        </w:tabs>
        <w:ind w:left="720" w:hanging="720"/>
      </w:pPr>
      <w:rPr>
        <w:rFonts w:cs="Times New Roman" w:hint="default"/>
        <w:i w:val="0"/>
      </w:rPr>
    </w:lvl>
    <w:lvl w:ilvl="4">
      <w:start w:val="1"/>
      <w:numFmt w:val="lowerRoman"/>
      <w:pStyle w:val="Heading5"/>
      <w:lvlText w:val="(%5)"/>
      <w:lvlJc w:val="left"/>
      <w:pPr>
        <w:tabs>
          <w:tab w:val="num" w:pos="720"/>
        </w:tabs>
        <w:ind w:left="1440" w:hanging="720"/>
      </w:pPr>
      <w:rPr>
        <w:rFonts w:cs="Times New Roman" w:hint="default"/>
      </w:rPr>
    </w:lvl>
    <w:lvl w:ilvl="5">
      <w:start w:val="1"/>
      <w:numFmt w:val="decimal"/>
      <w:lvlText w:val="(%6)"/>
      <w:lvlJc w:val="left"/>
      <w:pPr>
        <w:tabs>
          <w:tab w:val="num" w:pos="720"/>
        </w:tabs>
        <w:ind w:left="2160" w:hanging="720"/>
      </w:pPr>
      <w:rPr>
        <w:rFonts w:cs="Times New Roman" w:hint="default"/>
      </w:rPr>
    </w:lvl>
    <w:lvl w:ilvl="6">
      <w:start w:val="1"/>
      <w:numFmt w:val="upperLetter"/>
      <w:pStyle w:val="Heading7"/>
      <w:lvlText w:val="%7."/>
      <w:lvlJc w:val="left"/>
      <w:pPr>
        <w:tabs>
          <w:tab w:val="num" w:pos="720"/>
        </w:tabs>
        <w:ind w:left="288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30F2976"/>
    <w:multiLevelType w:val="hybridMultilevel"/>
    <w:tmpl w:val="935252A0"/>
    <w:lvl w:ilvl="0" w:tplc="AFBE98B8">
      <w:start w:val="1"/>
      <w:numFmt w:val="lowerLetter"/>
      <w:pStyle w:val="ScheduleLevel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17132E"/>
    <w:multiLevelType w:val="hybridMultilevel"/>
    <w:tmpl w:val="DF9E6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E413DC"/>
    <w:multiLevelType w:val="multilevel"/>
    <w:tmpl w:val="FF0C048C"/>
    <w:name w:val="zzmpSchedule1"/>
    <w:lvl w:ilvl="0">
      <w:start w:val="1"/>
      <w:numFmt w:val="upperLetter"/>
      <w:suff w:val="nothing"/>
      <w:lvlText w:val="SCHEDULE %1"/>
      <w:lvlJc w:val="left"/>
      <w:pPr>
        <w:tabs>
          <w:tab w:val="num" w:pos="720"/>
        </w:tabs>
      </w:pPr>
      <w:rPr>
        <w:rFonts w:cs="Times New Roman"/>
        <w:b/>
        <w:i w:val="0"/>
        <w:caps/>
        <w:smallCaps w:val="0"/>
        <w:u w:val="none"/>
      </w:rPr>
    </w:lvl>
    <w:lvl w:ilvl="1">
      <w:start w:val="1"/>
      <w:numFmt w:val="decimal"/>
      <w:lvlText w:val="%2."/>
      <w:lvlJc w:val="left"/>
      <w:pPr>
        <w:tabs>
          <w:tab w:val="num" w:pos="720"/>
        </w:tabs>
        <w:ind w:left="720" w:hanging="720"/>
      </w:pPr>
      <w:rPr>
        <w:rFonts w:cs="Times New Roman"/>
        <w:b w:val="0"/>
        <w:i w:val="0"/>
        <w:caps w:val="0"/>
        <w:u w:val="none"/>
      </w:rPr>
    </w:lvl>
    <w:lvl w:ilvl="2">
      <w:start w:val="1"/>
      <w:numFmt w:val="lowerLetter"/>
      <w:lvlText w:val="(%3)"/>
      <w:lvlJc w:val="left"/>
      <w:pPr>
        <w:tabs>
          <w:tab w:val="num" w:pos="1440"/>
        </w:tabs>
        <w:ind w:left="1440" w:hanging="720"/>
      </w:pPr>
      <w:rPr>
        <w:rFonts w:cs="Times New Roman"/>
        <w:b w:val="0"/>
        <w:i w:val="0"/>
        <w:caps w:val="0"/>
        <w:u w:val="none"/>
      </w:rPr>
    </w:lvl>
    <w:lvl w:ilvl="3">
      <w:start w:val="1"/>
      <w:numFmt w:val="lowerRoman"/>
      <w:lvlText w:val="(%4)"/>
      <w:lvlJc w:val="left"/>
      <w:pPr>
        <w:tabs>
          <w:tab w:val="num" w:pos="2160"/>
        </w:tabs>
        <w:ind w:left="2160" w:hanging="720"/>
      </w:pPr>
      <w:rPr>
        <w:rFonts w:cs="Times New Roman"/>
        <w:b w:val="0"/>
        <w:i w:val="0"/>
        <w:caps w:val="0"/>
        <w:u w:val="none"/>
      </w:rPr>
    </w:lvl>
    <w:lvl w:ilvl="4">
      <w:start w:val="1"/>
      <w:numFmt w:val="upperLetter"/>
      <w:lvlText w:val="(%5)"/>
      <w:lvlJc w:val="left"/>
      <w:pPr>
        <w:tabs>
          <w:tab w:val="num" w:pos="2880"/>
        </w:tabs>
        <w:ind w:left="2880" w:hanging="720"/>
      </w:pPr>
      <w:rPr>
        <w:rFonts w:cs="Times New Roman"/>
        <w:b w:val="0"/>
        <w:i w:val="0"/>
        <w:caps w:val="0"/>
        <w:u w:val="none"/>
      </w:rPr>
    </w:lvl>
    <w:lvl w:ilvl="5">
      <w:start w:val="1"/>
      <w:numFmt w:val="upperRoman"/>
      <w:lvlText w:val="(%6)"/>
      <w:lvlJc w:val="left"/>
      <w:pPr>
        <w:tabs>
          <w:tab w:val="num" w:pos="3600"/>
        </w:tabs>
        <w:ind w:left="3600" w:hanging="720"/>
      </w:pPr>
      <w:rPr>
        <w:rFonts w:cs="Times New Roman"/>
        <w:b w:val="0"/>
        <w:i w:val="0"/>
        <w:caps w:val="0"/>
        <w:u w:val="none"/>
      </w:rPr>
    </w:lvl>
    <w:lvl w:ilvl="6">
      <w:start w:val="1"/>
      <w:numFmt w:val="decimal"/>
      <w:lvlText w:val="(%7)"/>
      <w:lvlJc w:val="left"/>
      <w:pPr>
        <w:tabs>
          <w:tab w:val="num" w:pos="4320"/>
        </w:tabs>
        <w:ind w:left="4320" w:hanging="720"/>
      </w:pPr>
      <w:rPr>
        <w:rFonts w:cs="Times New Roman"/>
        <w:b w:val="0"/>
        <w:i w:val="0"/>
        <w:caps w:val="0"/>
        <w:u w:val="none"/>
      </w:rPr>
    </w:lvl>
    <w:lvl w:ilvl="7">
      <w:start w:val="1"/>
      <w:numFmt w:val="lowerLetter"/>
      <w:lvlText w:val="%8."/>
      <w:lvlJc w:val="left"/>
      <w:pPr>
        <w:tabs>
          <w:tab w:val="num" w:pos="5040"/>
        </w:tabs>
        <w:ind w:left="5040" w:hanging="720"/>
      </w:pPr>
      <w:rPr>
        <w:rFonts w:cs="Times New Roman"/>
        <w:b w:val="0"/>
        <w:i w:val="0"/>
        <w:caps w:val="0"/>
        <w:u w:val="none"/>
      </w:rPr>
    </w:lvl>
    <w:lvl w:ilvl="8">
      <w:start w:val="1"/>
      <w:numFmt w:val="lowerRoman"/>
      <w:lvlText w:val="%9."/>
      <w:lvlJc w:val="left"/>
      <w:pPr>
        <w:tabs>
          <w:tab w:val="num" w:pos="5760"/>
        </w:tabs>
        <w:ind w:left="5760" w:hanging="720"/>
      </w:pPr>
      <w:rPr>
        <w:rFonts w:cs="Times New Roman"/>
        <w:b w:val="0"/>
        <w:i w:val="0"/>
        <w:caps w:val="0"/>
        <w:u w:val="none"/>
      </w:rPr>
    </w:lvl>
  </w:abstractNum>
  <w:abstractNum w:abstractNumId="9" w15:restartNumberingAfterBreak="0">
    <w:nsid w:val="48727507"/>
    <w:multiLevelType w:val="hybridMultilevel"/>
    <w:tmpl w:val="45F64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AB8"/>
    <w:multiLevelType w:val="multilevel"/>
    <w:tmpl w:val="37EA6CE4"/>
    <w:name w:val="zzmpFBSchedul1||FBSchedule1|3|1|1|2|2|33||2|2|33||1|2|32||1|12|32||1|2|32||1|2|32||1|2|32||1|2|32||1|2|32||"/>
    <w:lvl w:ilvl="0">
      <w:start w:val="1"/>
      <w:numFmt w:val="none"/>
      <w:suff w:val="space"/>
      <w:lvlText w:val=""/>
      <w:lvlJc w:val="left"/>
      <w:pPr>
        <w:tabs>
          <w:tab w:val="num" w:pos="2160"/>
        </w:tabs>
      </w:pPr>
      <w:rPr>
        <w:rFonts w:cs="Times New Roman"/>
        <w:b/>
        <w:i w:val="0"/>
        <w:caps w:val="0"/>
        <w:u w:val="none"/>
      </w:rPr>
    </w:lvl>
    <w:lvl w:ilvl="1">
      <w:start w:val="1"/>
      <w:numFmt w:val="upperLetter"/>
      <w:suff w:val="space"/>
      <w:lvlText w:val="Pricing Schedule – Part %2"/>
      <w:lvlJc w:val="left"/>
      <w:pPr>
        <w:tabs>
          <w:tab w:val="num" w:pos="720"/>
        </w:tabs>
        <w:ind w:left="720" w:hanging="720"/>
      </w:pPr>
      <w:rPr>
        <w:rFonts w:ascii="Times New Roman" w:hAnsi="Times New Roman" w:cs="Times New Roman"/>
        <w:b/>
        <w:i w:val="0"/>
        <w:caps w:val="0"/>
        <w:sz w:val="24"/>
        <w:u w:val="none"/>
      </w:rPr>
    </w:lvl>
    <w:lvl w:ilvl="2">
      <w:start w:val="1"/>
      <w:numFmt w:val="lowerLetter"/>
      <w:lvlText w:val="(%3)"/>
      <w:lvlJc w:val="left"/>
      <w:pPr>
        <w:tabs>
          <w:tab w:val="num" w:pos="720"/>
        </w:tabs>
        <w:ind w:left="720" w:hanging="720"/>
      </w:pPr>
      <w:rPr>
        <w:rFonts w:cs="Times New Roman"/>
        <w:b w:val="0"/>
        <w:i w:val="0"/>
        <w:caps w:val="0"/>
        <w:u w:val="none"/>
      </w:rPr>
    </w:lvl>
    <w:lvl w:ilvl="3">
      <w:start w:val="1"/>
      <w:numFmt w:val="lowerRoman"/>
      <w:lvlText w:val="(%4)"/>
      <w:lvlJc w:val="left"/>
      <w:pPr>
        <w:tabs>
          <w:tab w:val="num" w:pos="1440"/>
        </w:tabs>
        <w:ind w:left="1440" w:hanging="720"/>
      </w:pPr>
      <w:rPr>
        <w:rFonts w:cs="Times New Roman"/>
        <w:u w:val="none"/>
      </w:rPr>
    </w:lvl>
    <w:lvl w:ilvl="4">
      <w:start w:val="1"/>
      <w:numFmt w:val="lowerLetter"/>
      <w:lvlText w:val="%5."/>
      <w:lvlJc w:val="left"/>
      <w:pPr>
        <w:tabs>
          <w:tab w:val="num" w:pos="3960"/>
        </w:tabs>
        <w:ind w:left="2880" w:hanging="720"/>
      </w:pPr>
      <w:rPr>
        <w:rFonts w:cs="Times New Roman"/>
      </w:rPr>
    </w:lvl>
    <w:lvl w:ilvl="5">
      <w:start w:val="1"/>
      <w:numFmt w:val="lowerRoman"/>
      <w:lvlText w:val="%6."/>
      <w:lvlJc w:val="right"/>
      <w:pPr>
        <w:tabs>
          <w:tab w:val="num" w:pos="4680"/>
        </w:tabs>
        <w:ind w:left="3600" w:hanging="720"/>
      </w:pPr>
      <w:rPr>
        <w:rFonts w:cs="Times New Roman"/>
      </w:rPr>
    </w:lvl>
    <w:lvl w:ilvl="6">
      <w:start w:val="1"/>
      <w:numFmt w:val="decimal"/>
      <w:lvlText w:val="%7."/>
      <w:lvlJc w:val="left"/>
      <w:pPr>
        <w:tabs>
          <w:tab w:val="num" w:pos="5400"/>
        </w:tabs>
        <w:ind w:left="4320" w:hanging="720"/>
      </w:pPr>
      <w:rPr>
        <w:rFonts w:cs="Times New Roman"/>
      </w:rPr>
    </w:lvl>
    <w:lvl w:ilvl="7">
      <w:start w:val="1"/>
      <w:numFmt w:val="lowerLetter"/>
      <w:lvlText w:val="%8."/>
      <w:lvlJc w:val="left"/>
      <w:pPr>
        <w:tabs>
          <w:tab w:val="num" w:pos="6120"/>
        </w:tabs>
        <w:ind w:left="5040" w:hanging="720"/>
      </w:pPr>
      <w:rPr>
        <w:rFonts w:cs="Times New Roman"/>
      </w:rPr>
    </w:lvl>
    <w:lvl w:ilvl="8">
      <w:start w:val="1"/>
      <w:numFmt w:val="lowerRoman"/>
      <w:lvlText w:val="%9."/>
      <w:lvlJc w:val="right"/>
      <w:pPr>
        <w:tabs>
          <w:tab w:val="num" w:pos="6840"/>
        </w:tabs>
        <w:ind w:left="5760" w:hanging="720"/>
      </w:pPr>
      <w:rPr>
        <w:rFonts w:cs="Times New Roman"/>
      </w:rPr>
    </w:lvl>
  </w:abstractNum>
  <w:abstractNum w:abstractNumId="11" w15:restartNumberingAfterBreak="0">
    <w:nsid w:val="56387D7A"/>
    <w:multiLevelType w:val="multilevel"/>
    <w:tmpl w:val="D80CD20A"/>
    <w:lvl w:ilvl="0">
      <w:start w:val="1"/>
      <w:numFmt w:val="decimal"/>
      <w:suff w:val="space"/>
      <w:lvlText w:val="Article %1"/>
      <w:lvlJc w:val="left"/>
      <w:rPr>
        <w:rFonts w:cs="Times New Roman" w:hint="default"/>
        <w:b/>
        <w:i w:val="0"/>
        <w:caps w:val="0"/>
        <w:smallCaps w:val="0"/>
        <w:u w:val="none"/>
      </w:rPr>
    </w:lvl>
    <w:lvl w:ilvl="1">
      <w:start w:val="1"/>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720"/>
        </w:tabs>
        <w:ind w:left="720" w:hanging="720"/>
      </w:pPr>
      <w:rPr>
        <w:rFonts w:cs="Times New Roman" w:hint="default"/>
        <w:b w:val="0"/>
        <w:i w:val="0"/>
        <w:caps w:val="0"/>
        <w:u w:val="none"/>
      </w:rPr>
    </w:lvl>
    <w:lvl w:ilvl="3">
      <w:start w:val="1"/>
      <w:numFmt w:val="decimal"/>
      <w:lvlText w:val="(%4)"/>
      <w:lvlJc w:val="left"/>
      <w:pPr>
        <w:tabs>
          <w:tab w:val="num" w:pos="1440"/>
        </w:tabs>
        <w:ind w:left="1440" w:hanging="720"/>
      </w:pPr>
      <w:rPr>
        <w:rFonts w:cs="Times New Roman" w:hint="default"/>
        <w:b w:val="0"/>
        <w:i w:val="0"/>
        <w:caps w:val="0"/>
        <w:u w:val="none"/>
      </w:rPr>
    </w:lvl>
    <w:lvl w:ilvl="4">
      <w:start w:val="1"/>
      <w:numFmt w:val="upperLetter"/>
      <w:lvlText w:val="%5."/>
      <w:lvlJc w:val="left"/>
      <w:pPr>
        <w:tabs>
          <w:tab w:val="num" w:pos="2160"/>
        </w:tabs>
        <w:ind w:left="2160" w:hanging="720"/>
      </w:pPr>
      <w:rPr>
        <w:rFonts w:cs="Times New Roman" w:hint="default"/>
        <w:b w:val="0"/>
        <w:i w:val="0"/>
        <w:caps w:val="0"/>
        <w:u w:val="none"/>
      </w:rPr>
    </w:lvl>
    <w:lvl w:ilvl="5">
      <w:start w:val="1"/>
      <w:numFmt w:val="decimal"/>
      <w:lvlText w:val="(%6)"/>
      <w:lvlJc w:val="left"/>
      <w:pPr>
        <w:tabs>
          <w:tab w:val="num" w:pos="2880"/>
        </w:tabs>
        <w:ind w:left="288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pStyle w:val="Heading8"/>
      <w:lvlText w:val="%8."/>
      <w:lvlJc w:val="left"/>
      <w:pPr>
        <w:tabs>
          <w:tab w:val="num" w:pos="5040"/>
        </w:tabs>
        <w:ind w:left="5040" w:hanging="720"/>
      </w:pPr>
      <w:rPr>
        <w:rFonts w:cs="Times New Roman" w:hint="default"/>
        <w:b w:val="0"/>
        <w:i w:val="0"/>
        <w:caps w:val="0"/>
        <w:u w:val="none"/>
      </w:rPr>
    </w:lvl>
    <w:lvl w:ilvl="8">
      <w:start w:val="1"/>
      <w:numFmt w:val="lowerRoman"/>
      <w:pStyle w:val="Heading9"/>
      <w:lvlText w:val="%9."/>
      <w:lvlJc w:val="left"/>
      <w:pPr>
        <w:tabs>
          <w:tab w:val="num" w:pos="5760"/>
        </w:tabs>
        <w:ind w:left="5760" w:hanging="720"/>
      </w:pPr>
      <w:rPr>
        <w:rFonts w:cs="Times New Roman" w:hint="default"/>
        <w:b w:val="0"/>
        <w:i w:val="0"/>
        <w:caps w:val="0"/>
        <w:u w:val="none"/>
      </w:rPr>
    </w:lvl>
  </w:abstractNum>
  <w:abstractNum w:abstractNumId="12" w15:restartNumberingAfterBreak="0">
    <w:nsid w:val="644C0BC4"/>
    <w:multiLevelType w:val="hybridMultilevel"/>
    <w:tmpl w:val="008C385C"/>
    <w:lvl w:ilvl="0" w:tplc="DC6CA648">
      <w:start w:val="1"/>
      <w:numFmt w:val="decimal"/>
      <w:pStyle w:val="ScheduleLevel2Bold"/>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E1542F6"/>
    <w:multiLevelType w:val="hybridMultilevel"/>
    <w:tmpl w:val="C5E43744"/>
    <w:lvl w:ilvl="0" w:tplc="10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3"/>
  </w:num>
  <w:num w:numId="3">
    <w:abstractNumId w:val="5"/>
  </w:num>
  <w:num w:numId="4">
    <w:abstractNumId w:val="1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5"/>
    <w:lvlOverride w:ilvl="0">
      <w:startOverride w:val="1"/>
    </w:lvlOverride>
    <w:lvlOverride w:ilvl="1">
      <w:startOverride w:val="4"/>
    </w:lvlOverride>
  </w:num>
  <w:num w:numId="10">
    <w:abstractNumId w:val="4"/>
  </w:num>
  <w:num w:numId="11">
    <w:abstractNumId w:val="1"/>
  </w:num>
  <w:num w:numId="12">
    <w:abstractNumId w:val="13"/>
  </w:num>
  <w:num w:numId="13">
    <w:abstractNumId w:val="5"/>
    <w:lvlOverride w:ilvl="0">
      <w:startOverride w:val="4"/>
    </w:lvlOverride>
    <w:lvlOverride w:ilvl="1">
      <w:startOverride w:val="4"/>
    </w:lvlOverride>
    <w:lvlOverride w:ilvl="2">
      <w:startOverride w:val="1"/>
    </w:lvlOverride>
  </w:num>
  <w:num w:numId="14">
    <w:abstractNumId w:val="7"/>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defaultTableStyle w:val="TableProfessional"/>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D"/>
    <w:rsid w:val="00001FD5"/>
    <w:rsid w:val="0000312E"/>
    <w:rsid w:val="00003774"/>
    <w:rsid w:val="000040A5"/>
    <w:rsid w:val="0000410A"/>
    <w:rsid w:val="000046E1"/>
    <w:rsid w:val="000053C3"/>
    <w:rsid w:val="0000550B"/>
    <w:rsid w:val="000055C4"/>
    <w:rsid w:val="00005FA2"/>
    <w:rsid w:val="00007CBE"/>
    <w:rsid w:val="00010230"/>
    <w:rsid w:val="00010B97"/>
    <w:rsid w:val="00011075"/>
    <w:rsid w:val="000115EF"/>
    <w:rsid w:val="000115FE"/>
    <w:rsid w:val="00011EDB"/>
    <w:rsid w:val="00011F4B"/>
    <w:rsid w:val="000122B6"/>
    <w:rsid w:val="0001239E"/>
    <w:rsid w:val="0001248B"/>
    <w:rsid w:val="000130A3"/>
    <w:rsid w:val="000131BC"/>
    <w:rsid w:val="00013FFF"/>
    <w:rsid w:val="00015418"/>
    <w:rsid w:val="00015790"/>
    <w:rsid w:val="00016056"/>
    <w:rsid w:val="0001691F"/>
    <w:rsid w:val="000206D4"/>
    <w:rsid w:val="000206ED"/>
    <w:rsid w:val="0002078A"/>
    <w:rsid w:val="00023064"/>
    <w:rsid w:val="00023612"/>
    <w:rsid w:val="000239FD"/>
    <w:rsid w:val="0002402D"/>
    <w:rsid w:val="00024F72"/>
    <w:rsid w:val="0002528F"/>
    <w:rsid w:val="000257F1"/>
    <w:rsid w:val="00026FA3"/>
    <w:rsid w:val="00027E5A"/>
    <w:rsid w:val="00030B28"/>
    <w:rsid w:val="00031297"/>
    <w:rsid w:val="00031780"/>
    <w:rsid w:val="000319A6"/>
    <w:rsid w:val="0003231E"/>
    <w:rsid w:val="00034343"/>
    <w:rsid w:val="00034C52"/>
    <w:rsid w:val="00034C9B"/>
    <w:rsid w:val="00034ED2"/>
    <w:rsid w:val="00034F14"/>
    <w:rsid w:val="00035291"/>
    <w:rsid w:val="00035FC2"/>
    <w:rsid w:val="0003693E"/>
    <w:rsid w:val="00036EC9"/>
    <w:rsid w:val="00037897"/>
    <w:rsid w:val="00042BC9"/>
    <w:rsid w:val="000433CC"/>
    <w:rsid w:val="00043F6B"/>
    <w:rsid w:val="000444FF"/>
    <w:rsid w:val="0004457D"/>
    <w:rsid w:val="0004482C"/>
    <w:rsid w:val="000459AB"/>
    <w:rsid w:val="00045A30"/>
    <w:rsid w:val="00045AD3"/>
    <w:rsid w:val="00046408"/>
    <w:rsid w:val="00046B21"/>
    <w:rsid w:val="00047635"/>
    <w:rsid w:val="00050370"/>
    <w:rsid w:val="00050E51"/>
    <w:rsid w:val="00051859"/>
    <w:rsid w:val="00051A94"/>
    <w:rsid w:val="00052199"/>
    <w:rsid w:val="000526E2"/>
    <w:rsid w:val="0005413D"/>
    <w:rsid w:val="000549E5"/>
    <w:rsid w:val="00054E82"/>
    <w:rsid w:val="00055092"/>
    <w:rsid w:val="000557DD"/>
    <w:rsid w:val="00056325"/>
    <w:rsid w:val="00056375"/>
    <w:rsid w:val="000567DA"/>
    <w:rsid w:val="0005786C"/>
    <w:rsid w:val="00057FF9"/>
    <w:rsid w:val="00061A29"/>
    <w:rsid w:val="00062905"/>
    <w:rsid w:val="000632BE"/>
    <w:rsid w:val="000632C3"/>
    <w:rsid w:val="000652E3"/>
    <w:rsid w:val="00065472"/>
    <w:rsid w:val="0006569E"/>
    <w:rsid w:val="00066EE2"/>
    <w:rsid w:val="00067267"/>
    <w:rsid w:val="0006732A"/>
    <w:rsid w:val="00067B63"/>
    <w:rsid w:val="00067F03"/>
    <w:rsid w:val="000701BD"/>
    <w:rsid w:val="0007030A"/>
    <w:rsid w:val="000704AF"/>
    <w:rsid w:val="0007069B"/>
    <w:rsid w:val="000725DC"/>
    <w:rsid w:val="00072B60"/>
    <w:rsid w:val="000733E7"/>
    <w:rsid w:val="000736A1"/>
    <w:rsid w:val="0007391E"/>
    <w:rsid w:val="00073A88"/>
    <w:rsid w:val="000755DF"/>
    <w:rsid w:val="00075FCE"/>
    <w:rsid w:val="00076264"/>
    <w:rsid w:val="00076BA6"/>
    <w:rsid w:val="00076DD2"/>
    <w:rsid w:val="00077167"/>
    <w:rsid w:val="00077551"/>
    <w:rsid w:val="00077664"/>
    <w:rsid w:val="000778DE"/>
    <w:rsid w:val="00077916"/>
    <w:rsid w:val="0008006D"/>
    <w:rsid w:val="00081D2C"/>
    <w:rsid w:val="00081DE9"/>
    <w:rsid w:val="00081E13"/>
    <w:rsid w:val="00082AB1"/>
    <w:rsid w:val="00083944"/>
    <w:rsid w:val="00083A96"/>
    <w:rsid w:val="00083B2C"/>
    <w:rsid w:val="0008484E"/>
    <w:rsid w:val="0008494B"/>
    <w:rsid w:val="00084D7C"/>
    <w:rsid w:val="00085090"/>
    <w:rsid w:val="00085750"/>
    <w:rsid w:val="0008588A"/>
    <w:rsid w:val="00086168"/>
    <w:rsid w:val="00086634"/>
    <w:rsid w:val="00086A8B"/>
    <w:rsid w:val="00086AC3"/>
    <w:rsid w:val="000879F1"/>
    <w:rsid w:val="00087BE2"/>
    <w:rsid w:val="00087E93"/>
    <w:rsid w:val="000908EE"/>
    <w:rsid w:val="0009221E"/>
    <w:rsid w:val="00092562"/>
    <w:rsid w:val="0009289C"/>
    <w:rsid w:val="00093108"/>
    <w:rsid w:val="00093C09"/>
    <w:rsid w:val="00094CB2"/>
    <w:rsid w:val="00095012"/>
    <w:rsid w:val="00095CA2"/>
    <w:rsid w:val="00095E85"/>
    <w:rsid w:val="0009601F"/>
    <w:rsid w:val="000969F2"/>
    <w:rsid w:val="000974A9"/>
    <w:rsid w:val="000A0AB5"/>
    <w:rsid w:val="000A0C84"/>
    <w:rsid w:val="000A10FE"/>
    <w:rsid w:val="000A18F7"/>
    <w:rsid w:val="000A2A35"/>
    <w:rsid w:val="000A2B43"/>
    <w:rsid w:val="000A2B5F"/>
    <w:rsid w:val="000A2C18"/>
    <w:rsid w:val="000A2FEC"/>
    <w:rsid w:val="000A32F1"/>
    <w:rsid w:val="000A38A5"/>
    <w:rsid w:val="000A3D3B"/>
    <w:rsid w:val="000A7011"/>
    <w:rsid w:val="000A78A8"/>
    <w:rsid w:val="000B06F7"/>
    <w:rsid w:val="000B1850"/>
    <w:rsid w:val="000B1F39"/>
    <w:rsid w:val="000B2532"/>
    <w:rsid w:val="000B2593"/>
    <w:rsid w:val="000B40D4"/>
    <w:rsid w:val="000B465A"/>
    <w:rsid w:val="000B57BA"/>
    <w:rsid w:val="000B57F5"/>
    <w:rsid w:val="000B62DC"/>
    <w:rsid w:val="000C13F5"/>
    <w:rsid w:val="000C217E"/>
    <w:rsid w:val="000C3B7A"/>
    <w:rsid w:val="000C45A2"/>
    <w:rsid w:val="000C4742"/>
    <w:rsid w:val="000C67D3"/>
    <w:rsid w:val="000C685F"/>
    <w:rsid w:val="000C6A88"/>
    <w:rsid w:val="000C72B4"/>
    <w:rsid w:val="000C748C"/>
    <w:rsid w:val="000D04F4"/>
    <w:rsid w:val="000D19C1"/>
    <w:rsid w:val="000D1F54"/>
    <w:rsid w:val="000D2995"/>
    <w:rsid w:val="000D34F6"/>
    <w:rsid w:val="000D3D4E"/>
    <w:rsid w:val="000D444E"/>
    <w:rsid w:val="000D4889"/>
    <w:rsid w:val="000D552B"/>
    <w:rsid w:val="000D718B"/>
    <w:rsid w:val="000D7AE1"/>
    <w:rsid w:val="000D7D6A"/>
    <w:rsid w:val="000E04EE"/>
    <w:rsid w:val="000E102D"/>
    <w:rsid w:val="000E1A13"/>
    <w:rsid w:val="000E2216"/>
    <w:rsid w:val="000E2EC8"/>
    <w:rsid w:val="000E4056"/>
    <w:rsid w:val="000E4B42"/>
    <w:rsid w:val="000E54F6"/>
    <w:rsid w:val="000E555D"/>
    <w:rsid w:val="000E58D2"/>
    <w:rsid w:val="000E5C38"/>
    <w:rsid w:val="000E5CBD"/>
    <w:rsid w:val="000E6C22"/>
    <w:rsid w:val="000E74AF"/>
    <w:rsid w:val="000F17DD"/>
    <w:rsid w:val="000F1925"/>
    <w:rsid w:val="000F27CA"/>
    <w:rsid w:val="000F3668"/>
    <w:rsid w:val="000F4659"/>
    <w:rsid w:val="000F4DCE"/>
    <w:rsid w:val="000F5582"/>
    <w:rsid w:val="000F5A3D"/>
    <w:rsid w:val="000F5A99"/>
    <w:rsid w:val="000F5C61"/>
    <w:rsid w:val="000F72B7"/>
    <w:rsid w:val="000F76CB"/>
    <w:rsid w:val="000F7F9F"/>
    <w:rsid w:val="001015A2"/>
    <w:rsid w:val="0010253B"/>
    <w:rsid w:val="00103478"/>
    <w:rsid w:val="00103A7E"/>
    <w:rsid w:val="0010415C"/>
    <w:rsid w:val="00104388"/>
    <w:rsid w:val="001051F9"/>
    <w:rsid w:val="00106DF3"/>
    <w:rsid w:val="00110585"/>
    <w:rsid w:val="0011139A"/>
    <w:rsid w:val="00111EF9"/>
    <w:rsid w:val="00112F84"/>
    <w:rsid w:val="00113276"/>
    <w:rsid w:val="00113ABE"/>
    <w:rsid w:val="0011436F"/>
    <w:rsid w:val="00114DC9"/>
    <w:rsid w:val="00115359"/>
    <w:rsid w:val="001159A3"/>
    <w:rsid w:val="00115B2A"/>
    <w:rsid w:val="00116F92"/>
    <w:rsid w:val="001172A1"/>
    <w:rsid w:val="00117384"/>
    <w:rsid w:val="00117874"/>
    <w:rsid w:val="0011797C"/>
    <w:rsid w:val="00117D03"/>
    <w:rsid w:val="00121EA4"/>
    <w:rsid w:val="001226E3"/>
    <w:rsid w:val="00122C07"/>
    <w:rsid w:val="00124650"/>
    <w:rsid w:val="0012475E"/>
    <w:rsid w:val="00125E84"/>
    <w:rsid w:val="00126998"/>
    <w:rsid w:val="001269B7"/>
    <w:rsid w:val="00126F08"/>
    <w:rsid w:val="001274E5"/>
    <w:rsid w:val="0012762B"/>
    <w:rsid w:val="001308DC"/>
    <w:rsid w:val="00130E66"/>
    <w:rsid w:val="00130FE7"/>
    <w:rsid w:val="00131B63"/>
    <w:rsid w:val="00132382"/>
    <w:rsid w:val="00132605"/>
    <w:rsid w:val="00133A89"/>
    <w:rsid w:val="00133F9E"/>
    <w:rsid w:val="0013495C"/>
    <w:rsid w:val="00134E8E"/>
    <w:rsid w:val="0013596B"/>
    <w:rsid w:val="00135C7D"/>
    <w:rsid w:val="00135F82"/>
    <w:rsid w:val="00136F5A"/>
    <w:rsid w:val="00137E48"/>
    <w:rsid w:val="001411F2"/>
    <w:rsid w:val="0014136F"/>
    <w:rsid w:val="0014168A"/>
    <w:rsid w:val="00142062"/>
    <w:rsid w:val="00142B1B"/>
    <w:rsid w:val="001440C9"/>
    <w:rsid w:val="00145E95"/>
    <w:rsid w:val="00145ECC"/>
    <w:rsid w:val="00145EF2"/>
    <w:rsid w:val="001474FE"/>
    <w:rsid w:val="001479FB"/>
    <w:rsid w:val="00147A23"/>
    <w:rsid w:val="00147AC2"/>
    <w:rsid w:val="001504E0"/>
    <w:rsid w:val="00150738"/>
    <w:rsid w:val="00151275"/>
    <w:rsid w:val="00151A37"/>
    <w:rsid w:val="00152692"/>
    <w:rsid w:val="00152DF0"/>
    <w:rsid w:val="0015317C"/>
    <w:rsid w:val="00153831"/>
    <w:rsid w:val="00156010"/>
    <w:rsid w:val="00156985"/>
    <w:rsid w:val="00157397"/>
    <w:rsid w:val="00161997"/>
    <w:rsid w:val="00161BEA"/>
    <w:rsid w:val="00162170"/>
    <w:rsid w:val="00162416"/>
    <w:rsid w:val="00162490"/>
    <w:rsid w:val="001624B3"/>
    <w:rsid w:val="001628DA"/>
    <w:rsid w:val="00163DB9"/>
    <w:rsid w:val="00163E0B"/>
    <w:rsid w:val="00164A20"/>
    <w:rsid w:val="001651BE"/>
    <w:rsid w:val="0016590D"/>
    <w:rsid w:val="00167B12"/>
    <w:rsid w:val="00170981"/>
    <w:rsid w:val="001710BB"/>
    <w:rsid w:val="00171B4D"/>
    <w:rsid w:val="00171CD5"/>
    <w:rsid w:val="00172DDB"/>
    <w:rsid w:val="0017311F"/>
    <w:rsid w:val="001733B9"/>
    <w:rsid w:val="00173FF6"/>
    <w:rsid w:val="00174F41"/>
    <w:rsid w:val="001753B1"/>
    <w:rsid w:val="00175DC8"/>
    <w:rsid w:val="00176F1E"/>
    <w:rsid w:val="001776A5"/>
    <w:rsid w:val="00177742"/>
    <w:rsid w:val="001803C4"/>
    <w:rsid w:val="00181D01"/>
    <w:rsid w:val="00181D28"/>
    <w:rsid w:val="00182C0B"/>
    <w:rsid w:val="00182EDD"/>
    <w:rsid w:val="001830D4"/>
    <w:rsid w:val="00184047"/>
    <w:rsid w:val="001846BD"/>
    <w:rsid w:val="00184C81"/>
    <w:rsid w:val="00185006"/>
    <w:rsid w:val="0018513A"/>
    <w:rsid w:val="0018555D"/>
    <w:rsid w:val="001856F5"/>
    <w:rsid w:val="00185733"/>
    <w:rsid w:val="00185C5F"/>
    <w:rsid w:val="00186990"/>
    <w:rsid w:val="00187357"/>
    <w:rsid w:val="00187418"/>
    <w:rsid w:val="00191422"/>
    <w:rsid w:val="00191715"/>
    <w:rsid w:val="00191867"/>
    <w:rsid w:val="00191F15"/>
    <w:rsid w:val="001956A2"/>
    <w:rsid w:val="001971A0"/>
    <w:rsid w:val="001972E1"/>
    <w:rsid w:val="001A0013"/>
    <w:rsid w:val="001A04F3"/>
    <w:rsid w:val="001A051E"/>
    <w:rsid w:val="001A07A3"/>
    <w:rsid w:val="001A0CD4"/>
    <w:rsid w:val="001A15ED"/>
    <w:rsid w:val="001A184E"/>
    <w:rsid w:val="001A1A6E"/>
    <w:rsid w:val="001A1C95"/>
    <w:rsid w:val="001A2A33"/>
    <w:rsid w:val="001A3507"/>
    <w:rsid w:val="001A3589"/>
    <w:rsid w:val="001A456F"/>
    <w:rsid w:val="001A4651"/>
    <w:rsid w:val="001A46FB"/>
    <w:rsid w:val="001A4EBA"/>
    <w:rsid w:val="001A523D"/>
    <w:rsid w:val="001A5CAD"/>
    <w:rsid w:val="001A68AC"/>
    <w:rsid w:val="001A70F5"/>
    <w:rsid w:val="001A735D"/>
    <w:rsid w:val="001B1264"/>
    <w:rsid w:val="001B14DE"/>
    <w:rsid w:val="001B158B"/>
    <w:rsid w:val="001B47AD"/>
    <w:rsid w:val="001B4D70"/>
    <w:rsid w:val="001B5B27"/>
    <w:rsid w:val="001B6285"/>
    <w:rsid w:val="001B6D7F"/>
    <w:rsid w:val="001B7CF2"/>
    <w:rsid w:val="001C033D"/>
    <w:rsid w:val="001C0346"/>
    <w:rsid w:val="001C03CA"/>
    <w:rsid w:val="001C04CA"/>
    <w:rsid w:val="001C0711"/>
    <w:rsid w:val="001C1B1E"/>
    <w:rsid w:val="001C2012"/>
    <w:rsid w:val="001C248C"/>
    <w:rsid w:val="001C2B74"/>
    <w:rsid w:val="001C2ED0"/>
    <w:rsid w:val="001C5A86"/>
    <w:rsid w:val="001C5FEB"/>
    <w:rsid w:val="001C66FA"/>
    <w:rsid w:val="001C683F"/>
    <w:rsid w:val="001C71C0"/>
    <w:rsid w:val="001C7486"/>
    <w:rsid w:val="001C78B6"/>
    <w:rsid w:val="001D0DB9"/>
    <w:rsid w:val="001D0E3B"/>
    <w:rsid w:val="001D0F6D"/>
    <w:rsid w:val="001D115A"/>
    <w:rsid w:val="001D1B45"/>
    <w:rsid w:val="001D1D1C"/>
    <w:rsid w:val="001D2016"/>
    <w:rsid w:val="001D2322"/>
    <w:rsid w:val="001D257D"/>
    <w:rsid w:val="001D2AED"/>
    <w:rsid w:val="001D43C2"/>
    <w:rsid w:val="001D47B0"/>
    <w:rsid w:val="001D48E2"/>
    <w:rsid w:val="001D4A1A"/>
    <w:rsid w:val="001D5086"/>
    <w:rsid w:val="001D51A3"/>
    <w:rsid w:val="001D5352"/>
    <w:rsid w:val="001D5DA9"/>
    <w:rsid w:val="001D668B"/>
    <w:rsid w:val="001D69E3"/>
    <w:rsid w:val="001D70F9"/>
    <w:rsid w:val="001E0DB0"/>
    <w:rsid w:val="001E1AF5"/>
    <w:rsid w:val="001E202B"/>
    <w:rsid w:val="001E279C"/>
    <w:rsid w:val="001E2A4E"/>
    <w:rsid w:val="001E3813"/>
    <w:rsid w:val="001E3B0A"/>
    <w:rsid w:val="001E43E7"/>
    <w:rsid w:val="001E442E"/>
    <w:rsid w:val="001E4987"/>
    <w:rsid w:val="001E49A9"/>
    <w:rsid w:val="001E4C0D"/>
    <w:rsid w:val="001E4CF5"/>
    <w:rsid w:val="001E5386"/>
    <w:rsid w:val="001E53A1"/>
    <w:rsid w:val="001E600A"/>
    <w:rsid w:val="001E7053"/>
    <w:rsid w:val="001E741E"/>
    <w:rsid w:val="001E79D0"/>
    <w:rsid w:val="001E7D02"/>
    <w:rsid w:val="001E7E33"/>
    <w:rsid w:val="001F0799"/>
    <w:rsid w:val="001F092D"/>
    <w:rsid w:val="001F0F6F"/>
    <w:rsid w:val="001F1AAE"/>
    <w:rsid w:val="001F1F10"/>
    <w:rsid w:val="001F33BC"/>
    <w:rsid w:val="001F39D3"/>
    <w:rsid w:val="001F4776"/>
    <w:rsid w:val="001F4D2D"/>
    <w:rsid w:val="001F50DC"/>
    <w:rsid w:val="001F53B8"/>
    <w:rsid w:val="001F5AD4"/>
    <w:rsid w:val="001F6A60"/>
    <w:rsid w:val="001F6C1C"/>
    <w:rsid w:val="002002C3"/>
    <w:rsid w:val="0020085D"/>
    <w:rsid w:val="00202681"/>
    <w:rsid w:val="00202A17"/>
    <w:rsid w:val="002037DE"/>
    <w:rsid w:val="002047DD"/>
    <w:rsid w:val="002047F2"/>
    <w:rsid w:val="00204C05"/>
    <w:rsid w:val="00204E2E"/>
    <w:rsid w:val="00205413"/>
    <w:rsid w:val="00205E14"/>
    <w:rsid w:val="002064F7"/>
    <w:rsid w:val="00206797"/>
    <w:rsid w:val="00206A6F"/>
    <w:rsid w:val="00207712"/>
    <w:rsid w:val="00207E37"/>
    <w:rsid w:val="002101A1"/>
    <w:rsid w:val="00210F14"/>
    <w:rsid w:val="00211A46"/>
    <w:rsid w:val="00211CC3"/>
    <w:rsid w:val="00214057"/>
    <w:rsid w:val="00214A59"/>
    <w:rsid w:val="00214B26"/>
    <w:rsid w:val="002154C3"/>
    <w:rsid w:val="00215C2C"/>
    <w:rsid w:val="00216A2D"/>
    <w:rsid w:val="00216ABE"/>
    <w:rsid w:val="00216BCD"/>
    <w:rsid w:val="0021759A"/>
    <w:rsid w:val="002204AC"/>
    <w:rsid w:val="002213BA"/>
    <w:rsid w:val="00221808"/>
    <w:rsid w:val="00221F77"/>
    <w:rsid w:val="00222562"/>
    <w:rsid w:val="002229F9"/>
    <w:rsid w:val="00223447"/>
    <w:rsid w:val="00223E8B"/>
    <w:rsid w:val="00224343"/>
    <w:rsid w:val="00224AF3"/>
    <w:rsid w:val="00225725"/>
    <w:rsid w:val="0022631D"/>
    <w:rsid w:val="002272B3"/>
    <w:rsid w:val="0022764B"/>
    <w:rsid w:val="00227668"/>
    <w:rsid w:val="00227A85"/>
    <w:rsid w:val="00227A8F"/>
    <w:rsid w:val="00230242"/>
    <w:rsid w:val="002303D4"/>
    <w:rsid w:val="002309B9"/>
    <w:rsid w:val="00231330"/>
    <w:rsid w:val="002330DB"/>
    <w:rsid w:val="00233235"/>
    <w:rsid w:val="00233A43"/>
    <w:rsid w:val="0023401F"/>
    <w:rsid w:val="00234808"/>
    <w:rsid w:val="002351D4"/>
    <w:rsid w:val="00235261"/>
    <w:rsid w:val="0023553B"/>
    <w:rsid w:val="00236511"/>
    <w:rsid w:val="00236866"/>
    <w:rsid w:val="0023692A"/>
    <w:rsid w:val="00237A36"/>
    <w:rsid w:val="00237D59"/>
    <w:rsid w:val="00241BDD"/>
    <w:rsid w:val="00241E5F"/>
    <w:rsid w:val="00242100"/>
    <w:rsid w:val="00242C0C"/>
    <w:rsid w:val="002436C7"/>
    <w:rsid w:val="00243B23"/>
    <w:rsid w:val="00243FBC"/>
    <w:rsid w:val="002441FA"/>
    <w:rsid w:val="00244873"/>
    <w:rsid w:val="00245356"/>
    <w:rsid w:val="00246084"/>
    <w:rsid w:val="0024668E"/>
    <w:rsid w:val="0024724C"/>
    <w:rsid w:val="0024735B"/>
    <w:rsid w:val="002529A4"/>
    <w:rsid w:val="002530F5"/>
    <w:rsid w:val="0025314E"/>
    <w:rsid w:val="0025378B"/>
    <w:rsid w:val="00254032"/>
    <w:rsid w:val="002542FA"/>
    <w:rsid w:val="0025574F"/>
    <w:rsid w:val="002561C0"/>
    <w:rsid w:val="00256569"/>
    <w:rsid w:val="00257414"/>
    <w:rsid w:val="0026015E"/>
    <w:rsid w:val="002615C7"/>
    <w:rsid w:val="00262631"/>
    <w:rsid w:val="00263205"/>
    <w:rsid w:val="002632F7"/>
    <w:rsid w:val="00263FC6"/>
    <w:rsid w:val="00264098"/>
    <w:rsid w:val="0026436F"/>
    <w:rsid w:val="00264653"/>
    <w:rsid w:val="0026598C"/>
    <w:rsid w:val="00265CC9"/>
    <w:rsid w:val="00265DD7"/>
    <w:rsid w:val="00266822"/>
    <w:rsid w:val="00267DCF"/>
    <w:rsid w:val="002704E8"/>
    <w:rsid w:val="002713DA"/>
    <w:rsid w:val="002724A8"/>
    <w:rsid w:val="0027280B"/>
    <w:rsid w:val="00273834"/>
    <w:rsid w:val="00274998"/>
    <w:rsid w:val="002750F6"/>
    <w:rsid w:val="00275DDB"/>
    <w:rsid w:val="00280882"/>
    <w:rsid w:val="00280A7E"/>
    <w:rsid w:val="00281097"/>
    <w:rsid w:val="0028122A"/>
    <w:rsid w:val="002836F6"/>
    <w:rsid w:val="00283A78"/>
    <w:rsid w:val="002854F5"/>
    <w:rsid w:val="0028577C"/>
    <w:rsid w:val="00285971"/>
    <w:rsid w:val="00285EE3"/>
    <w:rsid w:val="00286399"/>
    <w:rsid w:val="00286AA8"/>
    <w:rsid w:val="0028757F"/>
    <w:rsid w:val="00287760"/>
    <w:rsid w:val="00287815"/>
    <w:rsid w:val="00290303"/>
    <w:rsid w:val="002907E6"/>
    <w:rsid w:val="002918F3"/>
    <w:rsid w:val="00294B91"/>
    <w:rsid w:val="00295BCB"/>
    <w:rsid w:val="00295F8A"/>
    <w:rsid w:val="002970BD"/>
    <w:rsid w:val="002A0933"/>
    <w:rsid w:val="002A0AF3"/>
    <w:rsid w:val="002A1267"/>
    <w:rsid w:val="002A1AD4"/>
    <w:rsid w:val="002A1C1F"/>
    <w:rsid w:val="002A1E04"/>
    <w:rsid w:val="002A265C"/>
    <w:rsid w:val="002A3271"/>
    <w:rsid w:val="002A4B8E"/>
    <w:rsid w:val="002A52B7"/>
    <w:rsid w:val="002A7286"/>
    <w:rsid w:val="002A72A1"/>
    <w:rsid w:val="002B0366"/>
    <w:rsid w:val="002B0DE0"/>
    <w:rsid w:val="002B2098"/>
    <w:rsid w:val="002B3390"/>
    <w:rsid w:val="002B3922"/>
    <w:rsid w:val="002B457A"/>
    <w:rsid w:val="002B4E0D"/>
    <w:rsid w:val="002C0517"/>
    <w:rsid w:val="002C291B"/>
    <w:rsid w:val="002C3272"/>
    <w:rsid w:val="002C4480"/>
    <w:rsid w:val="002C451B"/>
    <w:rsid w:val="002C48E3"/>
    <w:rsid w:val="002C64C8"/>
    <w:rsid w:val="002C6ABF"/>
    <w:rsid w:val="002C719A"/>
    <w:rsid w:val="002C7480"/>
    <w:rsid w:val="002C7CE0"/>
    <w:rsid w:val="002D10DE"/>
    <w:rsid w:val="002D15A6"/>
    <w:rsid w:val="002D1C77"/>
    <w:rsid w:val="002D230C"/>
    <w:rsid w:val="002D273F"/>
    <w:rsid w:val="002D2C15"/>
    <w:rsid w:val="002D4028"/>
    <w:rsid w:val="002D4056"/>
    <w:rsid w:val="002D43DC"/>
    <w:rsid w:val="002D5351"/>
    <w:rsid w:val="002D5591"/>
    <w:rsid w:val="002D55AA"/>
    <w:rsid w:val="002D561A"/>
    <w:rsid w:val="002D5998"/>
    <w:rsid w:val="002D6AFB"/>
    <w:rsid w:val="002D6B8F"/>
    <w:rsid w:val="002D6E1B"/>
    <w:rsid w:val="002D753E"/>
    <w:rsid w:val="002E0762"/>
    <w:rsid w:val="002E09E6"/>
    <w:rsid w:val="002E1175"/>
    <w:rsid w:val="002E2460"/>
    <w:rsid w:val="002E2772"/>
    <w:rsid w:val="002E2972"/>
    <w:rsid w:val="002E3831"/>
    <w:rsid w:val="002E3DE6"/>
    <w:rsid w:val="002E3F14"/>
    <w:rsid w:val="002E4721"/>
    <w:rsid w:val="002E49E6"/>
    <w:rsid w:val="002E59DC"/>
    <w:rsid w:val="002E5AD7"/>
    <w:rsid w:val="002E6023"/>
    <w:rsid w:val="002E6802"/>
    <w:rsid w:val="002E687C"/>
    <w:rsid w:val="002F0027"/>
    <w:rsid w:val="002F0A05"/>
    <w:rsid w:val="002F182C"/>
    <w:rsid w:val="002F1B90"/>
    <w:rsid w:val="002F1FC4"/>
    <w:rsid w:val="002F488A"/>
    <w:rsid w:val="002F527C"/>
    <w:rsid w:val="002F56A5"/>
    <w:rsid w:val="002F58FC"/>
    <w:rsid w:val="002F68AD"/>
    <w:rsid w:val="002F6A45"/>
    <w:rsid w:val="002F6BC3"/>
    <w:rsid w:val="002F7881"/>
    <w:rsid w:val="00300A43"/>
    <w:rsid w:val="0030123F"/>
    <w:rsid w:val="0030325C"/>
    <w:rsid w:val="00303D05"/>
    <w:rsid w:val="00303D15"/>
    <w:rsid w:val="003043A4"/>
    <w:rsid w:val="00304B4F"/>
    <w:rsid w:val="0030507F"/>
    <w:rsid w:val="003065CA"/>
    <w:rsid w:val="003078EE"/>
    <w:rsid w:val="0031032C"/>
    <w:rsid w:val="0031070B"/>
    <w:rsid w:val="00310CCD"/>
    <w:rsid w:val="00311F91"/>
    <w:rsid w:val="00313990"/>
    <w:rsid w:val="003166A8"/>
    <w:rsid w:val="00316FA8"/>
    <w:rsid w:val="00317210"/>
    <w:rsid w:val="00317255"/>
    <w:rsid w:val="003172D1"/>
    <w:rsid w:val="003177C6"/>
    <w:rsid w:val="003202DF"/>
    <w:rsid w:val="00320419"/>
    <w:rsid w:val="00320553"/>
    <w:rsid w:val="0032115C"/>
    <w:rsid w:val="00321993"/>
    <w:rsid w:val="00321D46"/>
    <w:rsid w:val="00321D85"/>
    <w:rsid w:val="0032259C"/>
    <w:rsid w:val="003225BD"/>
    <w:rsid w:val="00322814"/>
    <w:rsid w:val="00322AA0"/>
    <w:rsid w:val="00322F3E"/>
    <w:rsid w:val="0032344A"/>
    <w:rsid w:val="003234E6"/>
    <w:rsid w:val="003240BD"/>
    <w:rsid w:val="00324425"/>
    <w:rsid w:val="003262C8"/>
    <w:rsid w:val="00326ABF"/>
    <w:rsid w:val="00330454"/>
    <w:rsid w:val="00330CFE"/>
    <w:rsid w:val="00331387"/>
    <w:rsid w:val="00331EDD"/>
    <w:rsid w:val="0033245B"/>
    <w:rsid w:val="003338A6"/>
    <w:rsid w:val="00334253"/>
    <w:rsid w:val="0033428D"/>
    <w:rsid w:val="00334BDD"/>
    <w:rsid w:val="00335962"/>
    <w:rsid w:val="003359D2"/>
    <w:rsid w:val="00335A56"/>
    <w:rsid w:val="00335BA0"/>
    <w:rsid w:val="0034301D"/>
    <w:rsid w:val="00343951"/>
    <w:rsid w:val="00343DCB"/>
    <w:rsid w:val="0034409E"/>
    <w:rsid w:val="00344AF8"/>
    <w:rsid w:val="0034513C"/>
    <w:rsid w:val="00345349"/>
    <w:rsid w:val="00345363"/>
    <w:rsid w:val="00345EBA"/>
    <w:rsid w:val="00346DAC"/>
    <w:rsid w:val="00346E1B"/>
    <w:rsid w:val="0034740A"/>
    <w:rsid w:val="00350BD5"/>
    <w:rsid w:val="00351159"/>
    <w:rsid w:val="0035395C"/>
    <w:rsid w:val="00353C00"/>
    <w:rsid w:val="00353EB0"/>
    <w:rsid w:val="003542DD"/>
    <w:rsid w:val="00354AFE"/>
    <w:rsid w:val="00354C64"/>
    <w:rsid w:val="0035554D"/>
    <w:rsid w:val="003557E9"/>
    <w:rsid w:val="0035608E"/>
    <w:rsid w:val="003566D5"/>
    <w:rsid w:val="00356CB4"/>
    <w:rsid w:val="003570CE"/>
    <w:rsid w:val="0035797A"/>
    <w:rsid w:val="0036204D"/>
    <w:rsid w:val="00362650"/>
    <w:rsid w:val="003633D7"/>
    <w:rsid w:val="003637E1"/>
    <w:rsid w:val="00364A3A"/>
    <w:rsid w:val="00364E90"/>
    <w:rsid w:val="00366610"/>
    <w:rsid w:val="00366D6A"/>
    <w:rsid w:val="0036762F"/>
    <w:rsid w:val="003676C5"/>
    <w:rsid w:val="00367874"/>
    <w:rsid w:val="00367E85"/>
    <w:rsid w:val="0037005B"/>
    <w:rsid w:val="00372171"/>
    <w:rsid w:val="003728B5"/>
    <w:rsid w:val="00372E20"/>
    <w:rsid w:val="0037366D"/>
    <w:rsid w:val="00373708"/>
    <w:rsid w:val="00373796"/>
    <w:rsid w:val="00373B8D"/>
    <w:rsid w:val="00373D80"/>
    <w:rsid w:val="0037448C"/>
    <w:rsid w:val="00374A5C"/>
    <w:rsid w:val="00374B88"/>
    <w:rsid w:val="00375453"/>
    <w:rsid w:val="00375A84"/>
    <w:rsid w:val="0037680A"/>
    <w:rsid w:val="003771BE"/>
    <w:rsid w:val="003773E8"/>
    <w:rsid w:val="003779E3"/>
    <w:rsid w:val="00377D04"/>
    <w:rsid w:val="0038027F"/>
    <w:rsid w:val="00380BFA"/>
    <w:rsid w:val="00380E20"/>
    <w:rsid w:val="00380E94"/>
    <w:rsid w:val="003818BF"/>
    <w:rsid w:val="00381970"/>
    <w:rsid w:val="0038208C"/>
    <w:rsid w:val="00382119"/>
    <w:rsid w:val="00382465"/>
    <w:rsid w:val="00383D94"/>
    <w:rsid w:val="0038416D"/>
    <w:rsid w:val="003842F9"/>
    <w:rsid w:val="003844DC"/>
    <w:rsid w:val="00384566"/>
    <w:rsid w:val="00385286"/>
    <w:rsid w:val="003856BD"/>
    <w:rsid w:val="00385752"/>
    <w:rsid w:val="00385B1F"/>
    <w:rsid w:val="00385B21"/>
    <w:rsid w:val="00386469"/>
    <w:rsid w:val="00387821"/>
    <w:rsid w:val="00387E96"/>
    <w:rsid w:val="00390426"/>
    <w:rsid w:val="0039089C"/>
    <w:rsid w:val="00391713"/>
    <w:rsid w:val="00391D49"/>
    <w:rsid w:val="00391F1B"/>
    <w:rsid w:val="003928DB"/>
    <w:rsid w:val="00392BE2"/>
    <w:rsid w:val="00392F53"/>
    <w:rsid w:val="0039327E"/>
    <w:rsid w:val="00393337"/>
    <w:rsid w:val="00393E42"/>
    <w:rsid w:val="00394E2D"/>
    <w:rsid w:val="00396313"/>
    <w:rsid w:val="00396986"/>
    <w:rsid w:val="00397061"/>
    <w:rsid w:val="0039739F"/>
    <w:rsid w:val="003A1BE5"/>
    <w:rsid w:val="003A2B45"/>
    <w:rsid w:val="003A398D"/>
    <w:rsid w:val="003A44EF"/>
    <w:rsid w:val="003A4A12"/>
    <w:rsid w:val="003A5542"/>
    <w:rsid w:val="003A60F6"/>
    <w:rsid w:val="003A7CB6"/>
    <w:rsid w:val="003B02D1"/>
    <w:rsid w:val="003B307A"/>
    <w:rsid w:val="003B3B91"/>
    <w:rsid w:val="003B3C06"/>
    <w:rsid w:val="003B41B8"/>
    <w:rsid w:val="003B4AC9"/>
    <w:rsid w:val="003B5095"/>
    <w:rsid w:val="003B51C1"/>
    <w:rsid w:val="003B560F"/>
    <w:rsid w:val="003B5822"/>
    <w:rsid w:val="003B5C14"/>
    <w:rsid w:val="003B6BC0"/>
    <w:rsid w:val="003B6FAF"/>
    <w:rsid w:val="003B769C"/>
    <w:rsid w:val="003B76D8"/>
    <w:rsid w:val="003C047A"/>
    <w:rsid w:val="003C1D1E"/>
    <w:rsid w:val="003C23BB"/>
    <w:rsid w:val="003C3863"/>
    <w:rsid w:val="003C3C00"/>
    <w:rsid w:val="003C65F4"/>
    <w:rsid w:val="003C761D"/>
    <w:rsid w:val="003C774A"/>
    <w:rsid w:val="003D0D5C"/>
    <w:rsid w:val="003D1587"/>
    <w:rsid w:val="003D1A01"/>
    <w:rsid w:val="003D3A4B"/>
    <w:rsid w:val="003D4533"/>
    <w:rsid w:val="003D5EF4"/>
    <w:rsid w:val="003D65DA"/>
    <w:rsid w:val="003D6C7F"/>
    <w:rsid w:val="003D6E33"/>
    <w:rsid w:val="003D7421"/>
    <w:rsid w:val="003D74C0"/>
    <w:rsid w:val="003D77A3"/>
    <w:rsid w:val="003D7FD2"/>
    <w:rsid w:val="003E0462"/>
    <w:rsid w:val="003E04DB"/>
    <w:rsid w:val="003E0677"/>
    <w:rsid w:val="003E20B0"/>
    <w:rsid w:val="003E25CB"/>
    <w:rsid w:val="003E29E3"/>
    <w:rsid w:val="003E358D"/>
    <w:rsid w:val="003E51B6"/>
    <w:rsid w:val="003E52DE"/>
    <w:rsid w:val="003E6165"/>
    <w:rsid w:val="003E6684"/>
    <w:rsid w:val="003E6AA9"/>
    <w:rsid w:val="003E7167"/>
    <w:rsid w:val="003E7E8B"/>
    <w:rsid w:val="003F090C"/>
    <w:rsid w:val="003F1558"/>
    <w:rsid w:val="003F19F2"/>
    <w:rsid w:val="003F1AA5"/>
    <w:rsid w:val="003F2937"/>
    <w:rsid w:val="003F3A24"/>
    <w:rsid w:val="003F43A4"/>
    <w:rsid w:val="003F5211"/>
    <w:rsid w:val="003F5A1C"/>
    <w:rsid w:val="003F5B31"/>
    <w:rsid w:val="003F5C2D"/>
    <w:rsid w:val="003F6191"/>
    <w:rsid w:val="003F62CA"/>
    <w:rsid w:val="003F6317"/>
    <w:rsid w:val="003F6360"/>
    <w:rsid w:val="003F6707"/>
    <w:rsid w:val="003F74AD"/>
    <w:rsid w:val="003F7B0A"/>
    <w:rsid w:val="004014AD"/>
    <w:rsid w:val="004014BA"/>
    <w:rsid w:val="004042DF"/>
    <w:rsid w:val="00404517"/>
    <w:rsid w:val="00405F23"/>
    <w:rsid w:val="00406361"/>
    <w:rsid w:val="00407209"/>
    <w:rsid w:val="0040729F"/>
    <w:rsid w:val="00407344"/>
    <w:rsid w:val="004076C5"/>
    <w:rsid w:val="00407FF7"/>
    <w:rsid w:val="00410048"/>
    <w:rsid w:val="00410077"/>
    <w:rsid w:val="00410469"/>
    <w:rsid w:val="004104BF"/>
    <w:rsid w:val="00410766"/>
    <w:rsid w:val="00410A3F"/>
    <w:rsid w:val="00410CD3"/>
    <w:rsid w:val="004112D2"/>
    <w:rsid w:val="00411CF6"/>
    <w:rsid w:val="00411DE5"/>
    <w:rsid w:val="00411FCE"/>
    <w:rsid w:val="0041270E"/>
    <w:rsid w:val="00412B16"/>
    <w:rsid w:val="0041395A"/>
    <w:rsid w:val="00413D1F"/>
    <w:rsid w:val="004166BD"/>
    <w:rsid w:val="0041787F"/>
    <w:rsid w:val="004179AD"/>
    <w:rsid w:val="004205D5"/>
    <w:rsid w:val="00420DE9"/>
    <w:rsid w:val="00420FE0"/>
    <w:rsid w:val="00421043"/>
    <w:rsid w:val="004217F0"/>
    <w:rsid w:val="0042213F"/>
    <w:rsid w:val="00422774"/>
    <w:rsid w:val="004228E7"/>
    <w:rsid w:val="0042342F"/>
    <w:rsid w:val="004241A6"/>
    <w:rsid w:val="00425200"/>
    <w:rsid w:val="004252DD"/>
    <w:rsid w:val="0042708B"/>
    <w:rsid w:val="0043056F"/>
    <w:rsid w:val="00432846"/>
    <w:rsid w:val="004329CD"/>
    <w:rsid w:val="0043396B"/>
    <w:rsid w:val="00434449"/>
    <w:rsid w:val="00435784"/>
    <w:rsid w:val="004368DA"/>
    <w:rsid w:val="004369C3"/>
    <w:rsid w:val="004378F5"/>
    <w:rsid w:val="00437BEA"/>
    <w:rsid w:val="00437E77"/>
    <w:rsid w:val="0044129A"/>
    <w:rsid w:val="00441D20"/>
    <w:rsid w:val="00443313"/>
    <w:rsid w:val="004434DA"/>
    <w:rsid w:val="0044519F"/>
    <w:rsid w:val="00445F18"/>
    <w:rsid w:val="004501F9"/>
    <w:rsid w:val="00450773"/>
    <w:rsid w:val="00453125"/>
    <w:rsid w:val="00454DE7"/>
    <w:rsid w:val="004557E5"/>
    <w:rsid w:val="00455E4F"/>
    <w:rsid w:val="0045662A"/>
    <w:rsid w:val="00456C56"/>
    <w:rsid w:val="00457D29"/>
    <w:rsid w:val="00457F98"/>
    <w:rsid w:val="004607BA"/>
    <w:rsid w:val="00461564"/>
    <w:rsid w:val="00461A0E"/>
    <w:rsid w:val="0046272B"/>
    <w:rsid w:val="0046294A"/>
    <w:rsid w:val="00462A05"/>
    <w:rsid w:val="0046311B"/>
    <w:rsid w:val="00463FA4"/>
    <w:rsid w:val="00464468"/>
    <w:rsid w:val="004645FF"/>
    <w:rsid w:val="004649E2"/>
    <w:rsid w:val="00464EEF"/>
    <w:rsid w:val="00465F45"/>
    <w:rsid w:val="0046646B"/>
    <w:rsid w:val="00466E04"/>
    <w:rsid w:val="0046740D"/>
    <w:rsid w:val="00467B9D"/>
    <w:rsid w:val="00470141"/>
    <w:rsid w:val="0047054B"/>
    <w:rsid w:val="00470BA1"/>
    <w:rsid w:val="00470C42"/>
    <w:rsid w:val="0047120C"/>
    <w:rsid w:val="0047229F"/>
    <w:rsid w:val="00472320"/>
    <w:rsid w:val="004730BD"/>
    <w:rsid w:val="00473AB2"/>
    <w:rsid w:val="0047406C"/>
    <w:rsid w:val="00474816"/>
    <w:rsid w:val="00474984"/>
    <w:rsid w:val="00474BF6"/>
    <w:rsid w:val="00475FBF"/>
    <w:rsid w:val="0047623B"/>
    <w:rsid w:val="00477252"/>
    <w:rsid w:val="004774B7"/>
    <w:rsid w:val="00480437"/>
    <w:rsid w:val="004819C2"/>
    <w:rsid w:val="00481D46"/>
    <w:rsid w:val="00482F9D"/>
    <w:rsid w:val="004835A8"/>
    <w:rsid w:val="00483C9A"/>
    <w:rsid w:val="0048559A"/>
    <w:rsid w:val="004863F9"/>
    <w:rsid w:val="004865C9"/>
    <w:rsid w:val="0048679B"/>
    <w:rsid w:val="00486C57"/>
    <w:rsid w:val="00487462"/>
    <w:rsid w:val="00487655"/>
    <w:rsid w:val="00490B91"/>
    <w:rsid w:val="0049158B"/>
    <w:rsid w:val="00491640"/>
    <w:rsid w:val="00493451"/>
    <w:rsid w:val="00493ACB"/>
    <w:rsid w:val="00494BE3"/>
    <w:rsid w:val="00496D3E"/>
    <w:rsid w:val="004A01C1"/>
    <w:rsid w:val="004A048E"/>
    <w:rsid w:val="004A04D4"/>
    <w:rsid w:val="004A0DA2"/>
    <w:rsid w:val="004A19C8"/>
    <w:rsid w:val="004A1D1E"/>
    <w:rsid w:val="004A1D39"/>
    <w:rsid w:val="004A21A6"/>
    <w:rsid w:val="004A31EF"/>
    <w:rsid w:val="004A3742"/>
    <w:rsid w:val="004A3CE8"/>
    <w:rsid w:val="004A4E2F"/>
    <w:rsid w:val="004A5629"/>
    <w:rsid w:val="004A5790"/>
    <w:rsid w:val="004A6D55"/>
    <w:rsid w:val="004A7F92"/>
    <w:rsid w:val="004B06A9"/>
    <w:rsid w:val="004B0B33"/>
    <w:rsid w:val="004B2499"/>
    <w:rsid w:val="004B267D"/>
    <w:rsid w:val="004B2AAA"/>
    <w:rsid w:val="004B2DC8"/>
    <w:rsid w:val="004B2E3E"/>
    <w:rsid w:val="004B330A"/>
    <w:rsid w:val="004B333A"/>
    <w:rsid w:val="004B3634"/>
    <w:rsid w:val="004B38AA"/>
    <w:rsid w:val="004B4136"/>
    <w:rsid w:val="004B486C"/>
    <w:rsid w:val="004B495C"/>
    <w:rsid w:val="004B4ADF"/>
    <w:rsid w:val="004B4EA1"/>
    <w:rsid w:val="004B5019"/>
    <w:rsid w:val="004B6298"/>
    <w:rsid w:val="004B6480"/>
    <w:rsid w:val="004B6F95"/>
    <w:rsid w:val="004B74B2"/>
    <w:rsid w:val="004C12C1"/>
    <w:rsid w:val="004C1847"/>
    <w:rsid w:val="004C1BD8"/>
    <w:rsid w:val="004C1E7B"/>
    <w:rsid w:val="004C206A"/>
    <w:rsid w:val="004C2206"/>
    <w:rsid w:val="004C2622"/>
    <w:rsid w:val="004C3E16"/>
    <w:rsid w:val="004C44EB"/>
    <w:rsid w:val="004C45A1"/>
    <w:rsid w:val="004C4728"/>
    <w:rsid w:val="004C4837"/>
    <w:rsid w:val="004C498F"/>
    <w:rsid w:val="004C5751"/>
    <w:rsid w:val="004C6298"/>
    <w:rsid w:val="004C6A98"/>
    <w:rsid w:val="004C704C"/>
    <w:rsid w:val="004C7D0A"/>
    <w:rsid w:val="004D02E7"/>
    <w:rsid w:val="004D069F"/>
    <w:rsid w:val="004D0E21"/>
    <w:rsid w:val="004D10D4"/>
    <w:rsid w:val="004D15D0"/>
    <w:rsid w:val="004D1B42"/>
    <w:rsid w:val="004D1D5C"/>
    <w:rsid w:val="004D1FC3"/>
    <w:rsid w:val="004D27A7"/>
    <w:rsid w:val="004D29C5"/>
    <w:rsid w:val="004D392F"/>
    <w:rsid w:val="004D5349"/>
    <w:rsid w:val="004D581A"/>
    <w:rsid w:val="004D62F2"/>
    <w:rsid w:val="004D7B5F"/>
    <w:rsid w:val="004E0D24"/>
    <w:rsid w:val="004E0E9C"/>
    <w:rsid w:val="004E1152"/>
    <w:rsid w:val="004E1935"/>
    <w:rsid w:val="004E3175"/>
    <w:rsid w:val="004E4CE8"/>
    <w:rsid w:val="004E5C6F"/>
    <w:rsid w:val="004E64CD"/>
    <w:rsid w:val="004E6B1A"/>
    <w:rsid w:val="004E702E"/>
    <w:rsid w:val="004E7C23"/>
    <w:rsid w:val="004F061A"/>
    <w:rsid w:val="004F12A6"/>
    <w:rsid w:val="004F2592"/>
    <w:rsid w:val="004F3750"/>
    <w:rsid w:val="004F5E05"/>
    <w:rsid w:val="004F73BC"/>
    <w:rsid w:val="004F779D"/>
    <w:rsid w:val="005000E6"/>
    <w:rsid w:val="00500250"/>
    <w:rsid w:val="0050039C"/>
    <w:rsid w:val="00501E97"/>
    <w:rsid w:val="00501FF5"/>
    <w:rsid w:val="00502C90"/>
    <w:rsid w:val="005040DE"/>
    <w:rsid w:val="005045FA"/>
    <w:rsid w:val="00504BC7"/>
    <w:rsid w:val="00505C6B"/>
    <w:rsid w:val="005072B0"/>
    <w:rsid w:val="005072B4"/>
    <w:rsid w:val="005075B1"/>
    <w:rsid w:val="00507841"/>
    <w:rsid w:val="0051125E"/>
    <w:rsid w:val="00511A46"/>
    <w:rsid w:val="0051216B"/>
    <w:rsid w:val="00512462"/>
    <w:rsid w:val="0051276B"/>
    <w:rsid w:val="005135DF"/>
    <w:rsid w:val="00515C12"/>
    <w:rsid w:val="00516796"/>
    <w:rsid w:val="0052268C"/>
    <w:rsid w:val="0052309F"/>
    <w:rsid w:val="005231C2"/>
    <w:rsid w:val="00524686"/>
    <w:rsid w:val="00525832"/>
    <w:rsid w:val="00525E63"/>
    <w:rsid w:val="005305E0"/>
    <w:rsid w:val="00530998"/>
    <w:rsid w:val="00533A80"/>
    <w:rsid w:val="00533FF7"/>
    <w:rsid w:val="00534B3B"/>
    <w:rsid w:val="00534E44"/>
    <w:rsid w:val="00536185"/>
    <w:rsid w:val="00536CDB"/>
    <w:rsid w:val="00537117"/>
    <w:rsid w:val="00537CC1"/>
    <w:rsid w:val="00540131"/>
    <w:rsid w:val="00540959"/>
    <w:rsid w:val="00540C35"/>
    <w:rsid w:val="00541201"/>
    <w:rsid w:val="00541DC8"/>
    <w:rsid w:val="00541F0A"/>
    <w:rsid w:val="00541FCA"/>
    <w:rsid w:val="005425F7"/>
    <w:rsid w:val="0054279C"/>
    <w:rsid w:val="005428DA"/>
    <w:rsid w:val="00544432"/>
    <w:rsid w:val="0054535B"/>
    <w:rsid w:val="00545399"/>
    <w:rsid w:val="005454AE"/>
    <w:rsid w:val="005457AF"/>
    <w:rsid w:val="005459FB"/>
    <w:rsid w:val="00545F78"/>
    <w:rsid w:val="005460BE"/>
    <w:rsid w:val="005468DE"/>
    <w:rsid w:val="00546DBE"/>
    <w:rsid w:val="005472E3"/>
    <w:rsid w:val="00547DC6"/>
    <w:rsid w:val="00550502"/>
    <w:rsid w:val="00550E1D"/>
    <w:rsid w:val="00551210"/>
    <w:rsid w:val="00551482"/>
    <w:rsid w:val="00551C2C"/>
    <w:rsid w:val="00551D16"/>
    <w:rsid w:val="005525CB"/>
    <w:rsid w:val="00552E39"/>
    <w:rsid w:val="0055305B"/>
    <w:rsid w:val="005538C7"/>
    <w:rsid w:val="00554162"/>
    <w:rsid w:val="0055512D"/>
    <w:rsid w:val="005557AF"/>
    <w:rsid w:val="005608A8"/>
    <w:rsid w:val="005615C1"/>
    <w:rsid w:val="00562FBA"/>
    <w:rsid w:val="00563DAC"/>
    <w:rsid w:val="005646B4"/>
    <w:rsid w:val="00564AE0"/>
    <w:rsid w:val="00565071"/>
    <w:rsid w:val="00565676"/>
    <w:rsid w:val="00565992"/>
    <w:rsid w:val="0056616C"/>
    <w:rsid w:val="00566219"/>
    <w:rsid w:val="00566623"/>
    <w:rsid w:val="00566D1B"/>
    <w:rsid w:val="00566E1F"/>
    <w:rsid w:val="00567527"/>
    <w:rsid w:val="005677FF"/>
    <w:rsid w:val="00567CB7"/>
    <w:rsid w:val="005709E8"/>
    <w:rsid w:val="00570ED9"/>
    <w:rsid w:val="005711F6"/>
    <w:rsid w:val="0057135D"/>
    <w:rsid w:val="005716E2"/>
    <w:rsid w:val="00573099"/>
    <w:rsid w:val="00573C23"/>
    <w:rsid w:val="00574714"/>
    <w:rsid w:val="005755C0"/>
    <w:rsid w:val="00575F48"/>
    <w:rsid w:val="0057699C"/>
    <w:rsid w:val="005814AF"/>
    <w:rsid w:val="00581746"/>
    <w:rsid w:val="005817C7"/>
    <w:rsid w:val="005818CD"/>
    <w:rsid w:val="00581D31"/>
    <w:rsid w:val="00581DB3"/>
    <w:rsid w:val="00583A20"/>
    <w:rsid w:val="0058570D"/>
    <w:rsid w:val="005864D9"/>
    <w:rsid w:val="005868EB"/>
    <w:rsid w:val="0058792B"/>
    <w:rsid w:val="005914B2"/>
    <w:rsid w:val="005927C4"/>
    <w:rsid w:val="00592B1E"/>
    <w:rsid w:val="00593F6E"/>
    <w:rsid w:val="005943B5"/>
    <w:rsid w:val="005968E0"/>
    <w:rsid w:val="00596F94"/>
    <w:rsid w:val="005977F7"/>
    <w:rsid w:val="00597B71"/>
    <w:rsid w:val="005A009F"/>
    <w:rsid w:val="005A0997"/>
    <w:rsid w:val="005A0CD4"/>
    <w:rsid w:val="005A1418"/>
    <w:rsid w:val="005A1BDB"/>
    <w:rsid w:val="005A370F"/>
    <w:rsid w:val="005A4263"/>
    <w:rsid w:val="005A4855"/>
    <w:rsid w:val="005A4D8D"/>
    <w:rsid w:val="005A55D8"/>
    <w:rsid w:val="005B01ED"/>
    <w:rsid w:val="005B046C"/>
    <w:rsid w:val="005B0ECE"/>
    <w:rsid w:val="005B1C85"/>
    <w:rsid w:val="005B397F"/>
    <w:rsid w:val="005B4065"/>
    <w:rsid w:val="005B4190"/>
    <w:rsid w:val="005B47CB"/>
    <w:rsid w:val="005B5BC8"/>
    <w:rsid w:val="005B5EB5"/>
    <w:rsid w:val="005B6C7C"/>
    <w:rsid w:val="005B7C8E"/>
    <w:rsid w:val="005C09DB"/>
    <w:rsid w:val="005C11E3"/>
    <w:rsid w:val="005C1DAA"/>
    <w:rsid w:val="005C1EE3"/>
    <w:rsid w:val="005C205D"/>
    <w:rsid w:val="005C4758"/>
    <w:rsid w:val="005C58F5"/>
    <w:rsid w:val="005C6B65"/>
    <w:rsid w:val="005C74B5"/>
    <w:rsid w:val="005D02F7"/>
    <w:rsid w:val="005D2386"/>
    <w:rsid w:val="005D2F5B"/>
    <w:rsid w:val="005D359E"/>
    <w:rsid w:val="005D3624"/>
    <w:rsid w:val="005D51C6"/>
    <w:rsid w:val="005D5BAD"/>
    <w:rsid w:val="005D5C61"/>
    <w:rsid w:val="005D6099"/>
    <w:rsid w:val="005D6FE6"/>
    <w:rsid w:val="005D75A3"/>
    <w:rsid w:val="005E0BFF"/>
    <w:rsid w:val="005E1F16"/>
    <w:rsid w:val="005E2DDE"/>
    <w:rsid w:val="005E4834"/>
    <w:rsid w:val="005E4ED9"/>
    <w:rsid w:val="005E5CBB"/>
    <w:rsid w:val="005E5D10"/>
    <w:rsid w:val="005E5EF0"/>
    <w:rsid w:val="005E6C19"/>
    <w:rsid w:val="005E6EBC"/>
    <w:rsid w:val="005F033E"/>
    <w:rsid w:val="005F1253"/>
    <w:rsid w:val="005F2F3E"/>
    <w:rsid w:val="005F316C"/>
    <w:rsid w:val="005F432F"/>
    <w:rsid w:val="005F46E4"/>
    <w:rsid w:val="005F47D0"/>
    <w:rsid w:val="005F4AE3"/>
    <w:rsid w:val="005F4C76"/>
    <w:rsid w:val="005F56DC"/>
    <w:rsid w:val="005F5AF0"/>
    <w:rsid w:val="005F5FE9"/>
    <w:rsid w:val="005F66BA"/>
    <w:rsid w:val="005F6C4E"/>
    <w:rsid w:val="005F6F77"/>
    <w:rsid w:val="005F7131"/>
    <w:rsid w:val="005F7E21"/>
    <w:rsid w:val="006005EB"/>
    <w:rsid w:val="00600C45"/>
    <w:rsid w:val="00602DF0"/>
    <w:rsid w:val="00604863"/>
    <w:rsid w:val="006054D6"/>
    <w:rsid w:val="006056BE"/>
    <w:rsid w:val="006066E3"/>
    <w:rsid w:val="0060705E"/>
    <w:rsid w:val="0060725E"/>
    <w:rsid w:val="006073FC"/>
    <w:rsid w:val="00610078"/>
    <w:rsid w:val="0061135F"/>
    <w:rsid w:val="006122CD"/>
    <w:rsid w:val="0061297C"/>
    <w:rsid w:val="0061328A"/>
    <w:rsid w:val="00613673"/>
    <w:rsid w:val="00613B42"/>
    <w:rsid w:val="00613D05"/>
    <w:rsid w:val="00613EF4"/>
    <w:rsid w:val="00615CA2"/>
    <w:rsid w:val="0061784E"/>
    <w:rsid w:val="00617C8C"/>
    <w:rsid w:val="00617F23"/>
    <w:rsid w:val="006207A8"/>
    <w:rsid w:val="0062096A"/>
    <w:rsid w:val="006218F6"/>
    <w:rsid w:val="00621B5A"/>
    <w:rsid w:val="00621BA4"/>
    <w:rsid w:val="00621D32"/>
    <w:rsid w:val="00622F80"/>
    <w:rsid w:val="00623119"/>
    <w:rsid w:val="006233D9"/>
    <w:rsid w:val="00623400"/>
    <w:rsid w:val="006238AA"/>
    <w:rsid w:val="00624985"/>
    <w:rsid w:val="0062517B"/>
    <w:rsid w:val="006259BA"/>
    <w:rsid w:val="00625B93"/>
    <w:rsid w:val="00625F20"/>
    <w:rsid w:val="00626704"/>
    <w:rsid w:val="006268C6"/>
    <w:rsid w:val="00627909"/>
    <w:rsid w:val="00630605"/>
    <w:rsid w:val="00631630"/>
    <w:rsid w:val="00631CF4"/>
    <w:rsid w:val="006320BC"/>
    <w:rsid w:val="00632100"/>
    <w:rsid w:val="006324C4"/>
    <w:rsid w:val="00632DBE"/>
    <w:rsid w:val="00634A5C"/>
    <w:rsid w:val="00634AD7"/>
    <w:rsid w:val="00635D1F"/>
    <w:rsid w:val="00636893"/>
    <w:rsid w:val="00640759"/>
    <w:rsid w:val="00641E56"/>
    <w:rsid w:val="006423B1"/>
    <w:rsid w:val="00643158"/>
    <w:rsid w:val="006436FF"/>
    <w:rsid w:val="00643BCB"/>
    <w:rsid w:val="00644CF9"/>
    <w:rsid w:val="006452E3"/>
    <w:rsid w:val="00647322"/>
    <w:rsid w:val="00647427"/>
    <w:rsid w:val="00647A20"/>
    <w:rsid w:val="00651E6C"/>
    <w:rsid w:val="00652776"/>
    <w:rsid w:val="0065290C"/>
    <w:rsid w:val="006536E4"/>
    <w:rsid w:val="00653B4D"/>
    <w:rsid w:val="00653C57"/>
    <w:rsid w:val="00653F6C"/>
    <w:rsid w:val="00654329"/>
    <w:rsid w:val="006558FE"/>
    <w:rsid w:val="00655F7D"/>
    <w:rsid w:val="006562E6"/>
    <w:rsid w:val="006574B8"/>
    <w:rsid w:val="00660024"/>
    <w:rsid w:val="006609C6"/>
    <w:rsid w:val="00660C61"/>
    <w:rsid w:val="00661185"/>
    <w:rsid w:val="00661455"/>
    <w:rsid w:val="00661505"/>
    <w:rsid w:val="006628F2"/>
    <w:rsid w:val="006633A8"/>
    <w:rsid w:val="00663A3C"/>
    <w:rsid w:val="00663CA4"/>
    <w:rsid w:val="00663D06"/>
    <w:rsid w:val="006647D4"/>
    <w:rsid w:val="006666B4"/>
    <w:rsid w:val="00666D15"/>
    <w:rsid w:val="00667D0B"/>
    <w:rsid w:val="0067020E"/>
    <w:rsid w:val="006702C1"/>
    <w:rsid w:val="00670766"/>
    <w:rsid w:val="006709C6"/>
    <w:rsid w:val="00670B45"/>
    <w:rsid w:val="0067151F"/>
    <w:rsid w:val="00671CEC"/>
    <w:rsid w:val="006741B0"/>
    <w:rsid w:val="0067461E"/>
    <w:rsid w:val="00674A04"/>
    <w:rsid w:val="00674C44"/>
    <w:rsid w:val="00674DD8"/>
    <w:rsid w:val="0067583E"/>
    <w:rsid w:val="0067616A"/>
    <w:rsid w:val="00677615"/>
    <w:rsid w:val="00680BE8"/>
    <w:rsid w:val="0068104E"/>
    <w:rsid w:val="00681FAD"/>
    <w:rsid w:val="00682079"/>
    <w:rsid w:val="00682A2E"/>
    <w:rsid w:val="00682A4F"/>
    <w:rsid w:val="00682CEE"/>
    <w:rsid w:val="00682E37"/>
    <w:rsid w:val="006847BE"/>
    <w:rsid w:val="0068521A"/>
    <w:rsid w:val="00686120"/>
    <w:rsid w:val="006865CB"/>
    <w:rsid w:val="00687108"/>
    <w:rsid w:val="006919F5"/>
    <w:rsid w:val="00691DC3"/>
    <w:rsid w:val="00693153"/>
    <w:rsid w:val="00697B3E"/>
    <w:rsid w:val="006A056F"/>
    <w:rsid w:val="006A0BBE"/>
    <w:rsid w:val="006A0E79"/>
    <w:rsid w:val="006A0E8C"/>
    <w:rsid w:val="006A1A62"/>
    <w:rsid w:val="006A40CC"/>
    <w:rsid w:val="006A4FEA"/>
    <w:rsid w:val="006A6600"/>
    <w:rsid w:val="006A748D"/>
    <w:rsid w:val="006A77B1"/>
    <w:rsid w:val="006A7AA1"/>
    <w:rsid w:val="006A7B89"/>
    <w:rsid w:val="006A7DFA"/>
    <w:rsid w:val="006B110E"/>
    <w:rsid w:val="006B1844"/>
    <w:rsid w:val="006B34BF"/>
    <w:rsid w:val="006B3C04"/>
    <w:rsid w:val="006B3CC0"/>
    <w:rsid w:val="006B45A6"/>
    <w:rsid w:val="006B46BF"/>
    <w:rsid w:val="006B48D7"/>
    <w:rsid w:val="006C016B"/>
    <w:rsid w:val="006C0285"/>
    <w:rsid w:val="006C0D76"/>
    <w:rsid w:val="006C47E2"/>
    <w:rsid w:val="006C6764"/>
    <w:rsid w:val="006C6DF2"/>
    <w:rsid w:val="006C6E90"/>
    <w:rsid w:val="006C766F"/>
    <w:rsid w:val="006D053F"/>
    <w:rsid w:val="006D09D3"/>
    <w:rsid w:val="006D0F7E"/>
    <w:rsid w:val="006D1270"/>
    <w:rsid w:val="006D1783"/>
    <w:rsid w:val="006D2EEF"/>
    <w:rsid w:val="006D2EFF"/>
    <w:rsid w:val="006D3059"/>
    <w:rsid w:val="006D5A67"/>
    <w:rsid w:val="006D5B09"/>
    <w:rsid w:val="006D7165"/>
    <w:rsid w:val="006D7E33"/>
    <w:rsid w:val="006E06E6"/>
    <w:rsid w:val="006E14AA"/>
    <w:rsid w:val="006E15D7"/>
    <w:rsid w:val="006E22D3"/>
    <w:rsid w:val="006E289E"/>
    <w:rsid w:val="006E315C"/>
    <w:rsid w:val="006E6931"/>
    <w:rsid w:val="006E6AEB"/>
    <w:rsid w:val="006E7694"/>
    <w:rsid w:val="006E78D7"/>
    <w:rsid w:val="006E7AA0"/>
    <w:rsid w:val="006F06F3"/>
    <w:rsid w:val="006F1B0B"/>
    <w:rsid w:val="006F1BD8"/>
    <w:rsid w:val="006F25E9"/>
    <w:rsid w:val="006F3E99"/>
    <w:rsid w:val="006F4442"/>
    <w:rsid w:val="006F45E2"/>
    <w:rsid w:val="006F4AFD"/>
    <w:rsid w:val="006F4CFC"/>
    <w:rsid w:val="006F4EF2"/>
    <w:rsid w:val="006F5726"/>
    <w:rsid w:val="006F6EB2"/>
    <w:rsid w:val="006F701F"/>
    <w:rsid w:val="006F7179"/>
    <w:rsid w:val="006F787B"/>
    <w:rsid w:val="006F7906"/>
    <w:rsid w:val="006F7ACF"/>
    <w:rsid w:val="00700C15"/>
    <w:rsid w:val="00702279"/>
    <w:rsid w:val="007022E7"/>
    <w:rsid w:val="00703554"/>
    <w:rsid w:val="00703D80"/>
    <w:rsid w:val="00703FEF"/>
    <w:rsid w:val="007047AE"/>
    <w:rsid w:val="007048BC"/>
    <w:rsid w:val="00705CF2"/>
    <w:rsid w:val="007065E0"/>
    <w:rsid w:val="0070671B"/>
    <w:rsid w:val="00706821"/>
    <w:rsid w:val="00706F0B"/>
    <w:rsid w:val="0070712B"/>
    <w:rsid w:val="00707244"/>
    <w:rsid w:val="00707276"/>
    <w:rsid w:val="00707425"/>
    <w:rsid w:val="00707972"/>
    <w:rsid w:val="007102E6"/>
    <w:rsid w:val="00710464"/>
    <w:rsid w:val="00710CD5"/>
    <w:rsid w:val="0071144E"/>
    <w:rsid w:val="007114D4"/>
    <w:rsid w:val="00711728"/>
    <w:rsid w:val="007118EF"/>
    <w:rsid w:val="007119A1"/>
    <w:rsid w:val="00711FEF"/>
    <w:rsid w:val="00713178"/>
    <w:rsid w:val="00713C76"/>
    <w:rsid w:val="007157CC"/>
    <w:rsid w:val="00715CAA"/>
    <w:rsid w:val="007161E3"/>
    <w:rsid w:val="00716920"/>
    <w:rsid w:val="00717270"/>
    <w:rsid w:val="00717315"/>
    <w:rsid w:val="00717734"/>
    <w:rsid w:val="0072032A"/>
    <w:rsid w:val="00720699"/>
    <w:rsid w:val="00721524"/>
    <w:rsid w:val="0072198B"/>
    <w:rsid w:val="00722316"/>
    <w:rsid w:val="007230AD"/>
    <w:rsid w:val="00724272"/>
    <w:rsid w:val="0072495B"/>
    <w:rsid w:val="00724C61"/>
    <w:rsid w:val="00724C93"/>
    <w:rsid w:val="0072501F"/>
    <w:rsid w:val="007256F7"/>
    <w:rsid w:val="00726A2F"/>
    <w:rsid w:val="00726E19"/>
    <w:rsid w:val="0072706D"/>
    <w:rsid w:val="007274EA"/>
    <w:rsid w:val="00727899"/>
    <w:rsid w:val="00730AA3"/>
    <w:rsid w:val="007317C8"/>
    <w:rsid w:val="00731DD8"/>
    <w:rsid w:val="007322B6"/>
    <w:rsid w:val="0073404B"/>
    <w:rsid w:val="0073611A"/>
    <w:rsid w:val="00736823"/>
    <w:rsid w:val="007369E9"/>
    <w:rsid w:val="00740648"/>
    <w:rsid w:val="00740D4A"/>
    <w:rsid w:val="00741043"/>
    <w:rsid w:val="007412BD"/>
    <w:rsid w:val="007428D0"/>
    <w:rsid w:val="00743056"/>
    <w:rsid w:val="00743BC0"/>
    <w:rsid w:val="007467CB"/>
    <w:rsid w:val="00750523"/>
    <w:rsid w:val="007513D3"/>
    <w:rsid w:val="007515FF"/>
    <w:rsid w:val="00752618"/>
    <w:rsid w:val="00752A19"/>
    <w:rsid w:val="00754078"/>
    <w:rsid w:val="00754526"/>
    <w:rsid w:val="0075474A"/>
    <w:rsid w:val="00754AC6"/>
    <w:rsid w:val="0075533F"/>
    <w:rsid w:val="00755391"/>
    <w:rsid w:val="00755EEE"/>
    <w:rsid w:val="0075713C"/>
    <w:rsid w:val="0075797B"/>
    <w:rsid w:val="00760127"/>
    <w:rsid w:val="00760420"/>
    <w:rsid w:val="007613B7"/>
    <w:rsid w:val="0076178F"/>
    <w:rsid w:val="00761E90"/>
    <w:rsid w:val="007629CF"/>
    <w:rsid w:val="00763014"/>
    <w:rsid w:val="00764104"/>
    <w:rsid w:val="007642C3"/>
    <w:rsid w:val="00764D1C"/>
    <w:rsid w:val="007658E7"/>
    <w:rsid w:val="00765F14"/>
    <w:rsid w:val="00767230"/>
    <w:rsid w:val="00767E91"/>
    <w:rsid w:val="00767F15"/>
    <w:rsid w:val="007705AB"/>
    <w:rsid w:val="007714E2"/>
    <w:rsid w:val="0077275A"/>
    <w:rsid w:val="007735C0"/>
    <w:rsid w:val="00774C12"/>
    <w:rsid w:val="0077556B"/>
    <w:rsid w:val="0077558D"/>
    <w:rsid w:val="00775B4C"/>
    <w:rsid w:val="00776567"/>
    <w:rsid w:val="00776944"/>
    <w:rsid w:val="0077712B"/>
    <w:rsid w:val="007776DD"/>
    <w:rsid w:val="007803B7"/>
    <w:rsid w:val="00780B8B"/>
    <w:rsid w:val="00781DDE"/>
    <w:rsid w:val="007822BA"/>
    <w:rsid w:val="00782A5D"/>
    <w:rsid w:val="00782B5E"/>
    <w:rsid w:val="007831C5"/>
    <w:rsid w:val="00784CDC"/>
    <w:rsid w:val="00784E05"/>
    <w:rsid w:val="007854E6"/>
    <w:rsid w:val="0078592E"/>
    <w:rsid w:val="00785BA2"/>
    <w:rsid w:val="00786321"/>
    <w:rsid w:val="00787F51"/>
    <w:rsid w:val="00790092"/>
    <w:rsid w:val="00790CE4"/>
    <w:rsid w:val="007911A6"/>
    <w:rsid w:val="0079205C"/>
    <w:rsid w:val="00792164"/>
    <w:rsid w:val="0079250E"/>
    <w:rsid w:val="007929D4"/>
    <w:rsid w:val="00792BC6"/>
    <w:rsid w:val="00795992"/>
    <w:rsid w:val="00795CEB"/>
    <w:rsid w:val="00796422"/>
    <w:rsid w:val="00797CE4"/>
    <w:rsid w:val="007A1D50"/>
    <w:rsid w:val="007A1EEE"/>
    <w:rsid w:val="007A24DC"/>
    <w:rsid w:val="007A30F2"/>
    <w:rsid w:val="007A34D7"/>
    <w:rsid w:val="007A3B63"/>
    <w:rsid w:val="007A3CAA"/>
    <w:rsid w:val="007A54F8"/>
    <w:rsid w:val="007A568C"/>
    <w:rsid w:val="007A5B11"/>
    <w:rsid w:val="007A686A"/>
    <w:rsid w:val="007A69BD"/>
    <w:rsid w:val="007A6CE0"/>
    <w:rsid w:val="007A6E74"/>
    <w:rsid w:val="007B061F"/>
    <w:rsid w:val="007B0F6A"/>
    <w:rsid w:val="007B0FF9"/>
    <w:rsid w:val="007B1B13"/>
    <w:rsid w:val="007B214D"/>
    <w:rsid w:val="007B3D35"/>
    <w:rsid w:val="007B4005"/>
    <w:rsid w:val="007B481F"/>
    <w:rsid w:val="007B4BC2"/>
    <w:rsid w:val="007B517E"/>
    <w:rsid w:val="007B51B1"/>
    <w:rsid w:val="007B559F"/>
    <w:rsid w:val="007B58E8"/>
    <w:rsid w:val="007B616E"/>
    <w:rsid w:val="007B6999"/>
    <w:rsid w:val="007B7091"/>
    <w:rsid w:val="007B72FD"/>
    <w:rsid w:val="007B7AD6"/>
    <w:rsid w:val="007C1DDC"/>
    <w:rsid w:val="007C21B3"/>
    <w:rsid w:val="007C31D7"/>
    <w:rsid w:val="007C3531"/>
    <w:rsid w:val="007C4169"/>
    <w:rsid w:val="007C5846"/>
    <w:rsid w:val="007C5CB7"/>
    <w:rsid w:val="007C5EED"/>
    <w:rsid w:val="007C64E5"/>
    <w:rsid w:val="007C6AAA"/>
    <w:rsid w:val="007D1122"/>
    <w:rsid w:val="007D2057"/>
    <w:rsid w:val="007D238E"/>
    <w:rsid w:val="007D34EF"/>
    <w:rsid w:val="007D4A48"/>
    <w:rsid w:val="007D5C6B"/>
    <w:rsid w:val="007D75B8"/>
    <w:rsid w:val="007E0299"/>
    <w:rsid w:val="007E19B5"/>
    <w:rsid w:val="007E1C6C"/>
    <w:rsid w:val="007E2C39"/>
    <w:rsid w:val="007E2F78"/>
    <w:rsid w:val="007E39DC"/>
    <w:rsid w:val="007E3BC8"/>
    <w:rsid w:val="007E3E26"/>
    <w:rsid w:val="007E3F68"/>
    <w:rsid w:val="007E46F3"/>
    <w:rsid w:val="007E47CA"/>
    <w:rsid w:val="007E608B"/>
    <w:rsid w:val="007E7215"/>
    <w:rsid w:val="007E74B6"/>
    <w:rsid w:val="007E7629"/>
    <w:rsid w:val="007F3D7D"/>
    <w:rsid w:val="007F3EB0"/>
    <w:rsid w:val="007F4170"/>
    <w:rsid w:val="007F485C"/>
    <w:rsid w:val="007F5D04"/>
    <w:rsid w:val="007F600B"/>
    <w:rsid w:val="007F6389"/>
    <w:rsid w:val="007F65A2"/>
    <w:rsid w:val="007F6C96"/>
    <w:rsid w:val="007F6F53"/>
    <w:rsid w:val="007F7271"/>
    <w:rsid w:val="007F7F57"/>
    <w:rsid w:val="00800520"/>
    <w:rsid w:val="00800818"/>
    <w:rsid w:val="00801575"/>
    <w:rsid w:val="00802B1B"/>
    <w:rsid w:val="00802C3E"/>
    <w:rsid w:val="00804B34"/>
    <w:rsid w:val="0080568C"/>
    <w:rsid w:val="008058B1"/>
    <w:rsid w:val="00805D06"/>
    <w:rsid w:val="00806550"/>
    <w:rsid w:val="008071FA"/>
    <w:rsid w:val="00807351"/>
    <w:rsid w:val="00807A22"/>
    <w:rsid w:val="00810711"/>
    <w:rsid w:val="00812959"/>
    <w:rsid w:val="00813146"/>
    <w:rsid w:val="008135F5"/>
    <w:rsid w:val="008136DE"/>
    <w:rsid w:val="008146DB"/>
    <w:rsid w:val="008148A8"/>
    <w:rsid w:val="008148E1"/>
    <w:rsid w:val="00815591"/>
    <w:rsid w:val="00815624"/>
    <w:rsid w:val="00815E03"/>
    <w:rsid w:val="00816F37"/>
    <w:rsid w:val="00817C6A"/>
    <w:rsid w:val="00820441"/>
    <w:rsid w:val="0082158A"/>
    <w:rsid w:val="00822AE8"/>
    <w:rsid w:val="008232E4"/>
    <w:rsid w:val="00823491"/>
    <w:rsid w:val="00826070"/>
    <w:rsid w:val="00826397"/>
    <w:rsid w:val="00826567"/>
    <w:rsid w:val="0082740A"/>
    <w:rsid w:val="00827A76"/>
    <w:rsid w:val="00830E2D"/>
    <w:rsid w:val="0083166D"/>
    <w:rsid w:val="00831D20"/>
    <w:rsid w:val="00831EC1"/>
    <w:rsid w:val="0083229C"/>
    <w:rsid w:val="00833D5A"/>
    <w:rsid w:val="008340FC"/>
    <w:rsid w:val="00834247"/>
    <w:rsid w:val="008346EC"/>
    <w:rsid w:val="0083494D"/>
    <w:rsid w:val="0083732D"/>
    <w:rsid w:val="00840C92"/>
    <w:rsid w:val="00842A00"/>
    <w:rsid w:val="00842CD8"/>
    <w:rsid w:val="00842F5B"/>
    <w:rsid w:val="0084314C"/>
    <w:rsid w:val="008442B9"/>
    <w:rsid w:val="008442C0"/>
    <w:rsid w:val="00844880"/>
    <w:rsid w:val="00844D07"/>
    <w:rsid w:val="00846BFD"/>
    <w:rsid w:val="0085023E"/>
    <w:rsid w:val="00850382"/>
    <w:rsid w:val="00850950"/>
    <w:rsid w:val="00850E69"/>
    <w:rsid w:val="0085124D"/>
    <w:rsid w:val="008517E5"/>
    <w:rsid w:val="00851B00"/>
    <w:rsid w:val="00851D61"/>
    <w:rsid w:val="008523A5"/>
    <w:rsid w:val="00852644"/>
    <w:rsid w:val="00853185"/>
    <w:rsid w:val="008538FA"/>
    <w:rsid w:val="008546DB"/>
    <w:rsid w:val="00854994"/>
    <w:rsid w:val="00854DF6"/>
    <w:rsid w:val="008550AF"/>
    <w:rsid w:val="008552B1"/>
    <w:rsid w:val="008556A0"/>
    <w:rsid w:val="00855D2A"/>
    <w:rsid w:val="00857FFD"/>
    <w:rsid w:val="00860250"/>
    <w:rsid w:val="00860D6B"/>
    <w:rsid w:val="00860F0F"/>
    <w:rsid w:val="008610DD"/>
    <w:rsid w:val="00861D0D"/>
    <w:rsid w:val="00862473"/>
    <w:rsid w:val="008625FB"/>
    <w:rsid w:val="008629BD"/>
    <w:rsid w:val="00862E7F"/>
    <w:rsid w:val="008631F1"/>
    <w:rsid w:val="008635E9"/>
    <w:rsid w:val="008648AD"/>
    <w:rsid w:val="00864CFE"/>
    <w:rsid w:val="00865006"/>
    <w:rsid w:val="00865219"/>
    <w:rsid w:val="008657CD"/>
    <w:rsid w:val="008661EE"/>
    <w:rsid w:val="00866A2A"/>
    <w:rsid w:val="0086713C"/>
    <w:rsid w:val="00867613"/>
    <w:rsid w:val="00867D6D"/>
    <w:rsid w:val="00867ECB"/>
    <w:rsid w:val="008710A5"/>
    <w:rsid w:val="00873D80"/>
    <w:rsid w:val="0087750B"/>
    <w:rsid w:val="008776B2"/>
    <w:rsid w:val="00877912"/>
    <w:rsid w:val="0088007E"/>
    <w:rsid w:val="0088100A"/>
    <w:rsid w:val="008821FA"/>
    <w:rsid w:val="008822F8"/>
    <w:rsid w:val="008840EF"/>
    <w:rsid w:val="008844A1"/>
    <w:rsid w:val="008852D5"/>
    <w:rsid w:val="00885CE3"/>
    <w:rsid w:val="008869C2"/>
    <w:rsid w:val="00886B7B"/>
    <w:rsid w:val="00886BB5"/>
    <w:rsid w:val="00886C74"/>
    <w:rsid w:val="008879EB"/>
    <w:rsid w:val="00890542"/>
    <w:rsid w:val="0089062A"/>
    <w:rsid w:val="00890C9C"/>
    <w:rsid w:val="00890D3F"/>
    <w:rsid w:val="008914B4"/>
    <w:rsid w:val="008919A8"/>
    <w:rsid w:val="00893BD1"/>
    <w:rsid w:val="00894014"/>
    <w:rsid w:val="008949C9"/>
    <w:rsid w:val="008949FC"/>
    <w:rsid w:val="00896614"/>
    <w:rsid w:val="008966A0"/>
    <w:rsid w:val="008970C1"/>
    <w:rsid w:val="008A05B5"/>
    <w:rsid w:val="008A0BED"/>
    <w:rsid w:val="008A33AE"/>
    <w:rsid w:val="008A3D1D"/>
    <w:rsid w:val="008A3D54"/>
    <w:rsid w:val="008A4313"/>
    <w:rsid w:val="008A4549"/>
    <w:rsid w:val="008A4B49"/>
    <w:rsid w:val="008A56B3"/>
    <w:rsid w:val="008A67B1"/>
    <w:rsid w:val="008A6C52"/>
    <w:rsid w:val="008A6E42"/>
    <w:rsid w:val="008A777C"/>
    <w:rsid w:val="008A7C27"/>
    <w:rsid w:val="008B0276"/>
    <w:rsid w:val="008B088B"/>
    <w:rsid w:val="008B2D52"/>
    <w:rsid w:val="008B3432"/>
    <w:rsid w:val="008B3BE1"/>
    <w:rsid w:val="008B3FE6"/>
    <w:rsid w:val="008B4C79"/>
    <w:rsid w:val="008B56D7"/>
    <w:rsid w:val="008B6596"/>
    <w:rsid w:val="008B77B2"/>
    <w:rsid w:val="008B7C64"/>
    <w:rsid w:val="008B7F54"/>
    <w:rsid w:val="008C003B"/>
    <w:rsid w:val="008C1546"/>
    <w:rsid w:val="008C23E9"/>
    <w:rsid w:val="008C25F7"/>
    <w:rsid w:val="008C26FD"/>
    <w:rsid w:val="008C3C53"/>
    <w:rsid w:val="008C421B"/>
    <w:rsid w:val="008C4B5E"/>
    <w:rsid w:val="008C52A4"/>
    <w:rsid w:val="008C52B4"/>
    <w:rsid w:val="008C5B7B"/>
    <w:rsid w:val="008C6055"/>
    <w:rsid w:val="008C6A5D"/>
    <w:rsid w:val="008C7691"/>
    <w:rsid w:val="008D163D"/>
    <w:rsid w:val="008D1D32"/>
    <w:rsid w:val="008D202B"/>
    <w:rsid w:val="008D397D"/>
    <w:rsid w:val="008D52B4"/>
    <w:rsid w:val="008D530B"/>
    <w:rsid w:val="008D5FAB"/>
    <w:rsid w:val="008D6F36"/>
    <w:rsid w:val="008D733A"/>
    <w:rsid w:val="008D74A0"/>
    <w:rsid w:val="008D7B4A"/>
    <w:rsid w:val="008E0E82"/>
    <w:rsid w:val="008E12FD"/>
    <w:rsid w:val="008E176F"/>
    <w:rsid w:val="008E216B"/>
    <w:rsid w:val="008E29C9"/>
    <w:rsid w:val="008E2ED2"/>
    <w:rsid w:val="008E3252"/>
    <w:rsid w:val="008E3E1B"/>
    <w:rsid w:val="008E4D29"/>
    <w:rsid w:val="008E5E92"/>
    <w:rsid w:val="008E6C7F"/>
    <w:rsid w:val="008E6C8D"/>
    <w:rsid w:val="008E7E0A"/>
    <w:rsid w:val="008F15EC"/>
    <w:rsid w:val="008F19FF"/>
    <w:rsid w:val="008F1D0B"/>
    <w:rsid w:val="008F1E40"/>
    <w:rsid w:val="008F2D83"/>
    <w:rsid w:val="008F50BE"/>
    <w:rsid w:val="008F5DCA"/>
    <w:rsid w:val="008F676F"/>
    <w:rsid w:val="008F6C3C"/>
    <w:rsid w:val="00902F17"/>
    <w:rsid w:val="009031B2"/>
    <w:rsid w:val="009039E3"/>
    <w:rsid w:val="009044D9"/>
    <w:rsid w:val="00904AE8"/>
    <w:rsid w:val="009051A4"/>
    <w:rsid w:val="00905776"/>
    <w:rsid w:val="00906C4D"/>
    <w:rsid w:val="00907113"/>
    <w:rsid w:val="00910241"/>
    <w:rsid w:val="00911ADB"/>
    <w:rsid w:val="009121BD"/>
    <w:rsid w:val="00912718"/>
    <w:rsid w:val="009129B1"/>
    <w:rsid w:val="00914392"/>
    <w:rsid w:val="0091492E"/>
    <w:rsid w:val="0091524C"/>
    <w:rsid w:val="0091525C"/>
    <w:rsid w:val="00915E0D"/>
    <w:rsid w:val="00915F03"/>
    <w:rsid w:val="009160F0"/>
    <w:rsid w:val="00916137"/>
    <w:rsid w:val="009164A1"/>
    <w:rsid w:val="00916D25"/>
    <w:rsid w:val="009170D3"/>
    <w:rsid w:val="00917303"/>
    <w:rsid w:val="00917819"/>
    <w:rsid w:val="0092046A"/>
    <w:rsid w:val="0092060D"/>
    <w:rsid w:val="009210B5"/>
    <w:rsid w:val="0092204A"/>
    <w:rsid w:val="009220FF"/>
    <w:rsid w:val="00922FC5"/>
    <w:rsid w:val="00923BF7"/>
    <w:rsid w:val="009240F9"/>
    <w:rsid w:val="00924750"/>
    <w:rsid w:val="009256BC"/>
    <w:rsid w:val="0092576D"/>
    <w:rsid w:val="009257D3"/>
    <w:rsid w:val="0092593F"/>
    <w:rsid w:val="0092672B"/>
    <w:rsid w:val="00926A53"/>
    <w:rsid w:val="00926B1E"/>
    <w:rsid w:val="00926E1B"/>
    <w:rsid w:val="00927683"/>
    <w:rsid w:val="009303F7"/>
    <w:rsid w:val="009308B9"/>
    <w:rsid w:val="0093269E"/>
    <w:rsid w:val="00932EBB"/>
    <w:rsid w:val="0093417F"/>
    <w:rsid w:val="009354FF"/>
    <w:rsid w:val="00935BC5"/>
    <w:rsid w:val="00936DD8"/>
    <w:rsid w:val="00936FE1"/>
    <w:rsid w:val="00937CA1"/>
    <w:rsid w:val="00942EA9"/>
    <w:rsid w:val="0094322F"/>
    <w:rsid w:val="009437E1"/>
    <w:rsid w:val="00944397"/>
    <w:rsid w:val="00945C8D"/>
    <w:rsid w:val="00945F0B"/>
    <w:rsid w:val="00947335"/>
    <w:rsid w:val="00947938"/>
    <w:rsid w:val="00947D5D"/>
    <w:rsid w:val="00950164"/>
    <w:rsid w:val="00951487"/>
    <w:rsid w:val="00951C44"/>
    <w:rsid w:val="00951CA0"/>
    <w:rsid w:val="0095233E"/>
    <w:rsid w:val="009530B1"/>
    <w:rsid w:val="009530FD"/>
    <w:rsid w:val="00953660"/>
    <w:rsid w:val="009538AB"/>
    <w:rsid w:val="00954504"/>
    <w:rsid w:val="009547D2"/>
    <w:rsid w:val="00955303"/>
    <w:rsid w:val="00955B64"/>
    <w:rsid w:val="00955BC6"/>
    <w:rsid w:val="00955E64"/>
    <w:rsid w:val="00957537"/>
    <w:rsid w:val="00957C87"/>
    <w:rsid w:val="00957CD9"/>
    <w:rsid w:val="0096040C"/>
    <w:rsid w:val="00961EF6"/>
    <w:rsid w:val="00962E0B"/>
    <w:rsid w:val="009631C3"/>
    <w:rsid w:val="009641A3"/>
    <w:rsid w:val="0096589B"/>
    <w:rsid w:val="00965D30"/>
    <w:rsid w:val="00966113"/>
    <w:rsid w:val="009662BF"/>
    <w:rsid w:val="00966409"/>
    <w:rsid w:val="0096705B"/>
    <w:rsid w:val="009670C8"/>
    <w:rsid w:val="00967310"/>
    <w:rsid w:val="00967331"/>
    <w:rsid w:val="00971CCE"/>
    <w:rsid w:val="0097297E"/>
    <w:rsid w:val="00972D9D"/>
    <w:rsid w:val="009742BA"/>
    <w:rsid w:val="0097486E"/>
    <w:rsid w:val="00974BCA"/>
    <w:rsid w:val="00974D84"/>
    <w:rsid w:val="0097533D"/>
    <w:rsid w:val="00975726"/>
    <w:rsid w:val="009757B4"/>
    <w:rsid w:val="00976361"/>
    <w:rsid w:val="0097663D"/>
    <w:rsid w:val="00976E78"/>
    <w:rsid w:val="00977519"/>
    <w:rsid w:val="00980176"/>
    <w:rsid w:val="009810DB"/>
    <w:rsid w:val="009817DC"/>
    <w:rsid w:val="009819E9"/>
    <w:rsid w:val="0098205F"/>
    <w:rsid w:val="009827C6"/>
    <w:rsid w:val="00982D04"/>
    <w:rsid w:val="00982E32"/>
    <w:rsid w:val="00983300"/>
    <w:rsid w:val="009842BE"/>
    <w:rsid w:val="00985055"/>
    <w:rsid w:val="00985D4F"/>
    <w:rsid w:val="00986709"/>
    <w:rsid w:val="00990327"/>
    <w:rsid w:val="00991741"/>
    <w:rsid w:val="00991979"/>
    <w:rsid w:val="00991F6D"/>
    <w:rsid w:val="009929B6"/>
    <w:rsid w:val="0099354D"/>
    <w:rsid w:val="00993AE4"/>
    <w:rsid w:val="00994640"/>
    <w:rsid w:val="00994680"/>
    <w:rsid w:val="00994DB7"/>
    <w:rsid w:val="00996EAF"/>
    <w:rsid w:val="009A024C"/>
    <w:rsid w:val="009A1016"/>
    <w:rsid w:val="009A319D"/>
    <w:rsid w:val="009A375E"/>
    <w:rsid w:val="009A3B95"/>
    <w:rsid w:val="009A5961"/>
    <w:rsid w:val="009A5A15"/>
    <w:rsid w:val="009A5F3F"/>
    <w:rsid w:val="009A6463"/>
    <w:rsid w:val="009A64A5"/>
    <w:rsid w:val="009A7847"/>
    <w:rsid w:val="009A7FFA"/>
    <w:rsid w:val="009B20BF"/>
    <w:rsid w:val="009B246B"/>
    <w:rsid w:val="009B2797"/>
    <w:rsid w:val="009B2D9C"/>
    <w:rsid w:val="009B392E"/>
    <w:rsid w:val="009B3A1C"/>
    <w:rsid w:val="009B5116"/>
    <w:rsid w:val="009B5209"/>
    <w:rsid w:val="009B53CF"/>
    <w:rsid w:val="009B5C1D"/>
    <w:rsid w:val="009B6C17"/>
    <w:rsid w:val="009B72B9"/>
    <w:rsid w:val="009B7689"/>
    <w:rsid w:val="009B768C"/>
    <w:rsid w:val="009B780B"/>
    <w:rsid w:val="009C03B6"/>
    <w:rsid w:val="009C0D0B"/>
    <w:rsid w:val="009C0D51"/>
    <w:rsid w:val="009C166D"/>
    <w:rsid w:val="009C1C08"/>
    <w:rsid w:val="009C33B6"/>
    <w:rsid w:val="009C3719"/>
    <w:rsid w:val="009C3CA3"/>
    <w:rsid w:val="009C3D0B"/>
    <w:rsid w:val="009C40AD"/>
    <w:rsid w:val="009C4E8A"/>
    <w:rsid w:val="009C5B21"/>
    <w:rsid w:val="009C5FDC"/>
    <w:rsid w:val="009C6530"/>
    <w:rsid w:val="009C6D5C"/>
    <w:rsid w:val="009C722A"/>
    <w:rsid w:val="009C73EA"/>
    <w:rsid w:val="009C7F94"/>
    <w:rsid w:val="009D005C"/>
    <w:rsid w:val="009D1218"/>
    <w:rsid w:val="009D156E"/>
    <w:rsid w:val="009D1B79"/>
    <w:rsid w:val="009D2049"/>
    <w:rsid w:val="009D25CD"/>
    <w:rsid w:val="009D266D"/>
    <w:rsid w:val="009D2913"/>
    <w:rsid w:val="009D2B76"/>
    <w:rsid w:val="009D424D"/>
    <w:rsid w:val="009D455E"/>
    <w:rsid w:val="009D4766"/>
    <w:rsid w:val="009D47D8"/>
    <w:rsid w:val="009D4946"/>
    <w:rsid w:val="009D4B4B"/>
    <w:rsid w:val="009D4E0F"/>
    <w:rsid w:val="009D5105"/>
    <w:rsid w:val="009D5756"/>
    <w:rsid w:val="009D62C2"/>
    <w:rsid w:val="009D673B"/>
    <w:rsid w:val="009D72D5"/>
    <w:rsid w:val="009D7C7D"/>
    <w:rsid w:val="009E0D75"/>
    <w:rsid w:val="009E1589"/>
    <w:rsid w:val="009E2174"/>
    <w:rsid w:val="009E2661"/>
    <w:rsid w:val="009E30F6"/>
    <w:rsid w:val="009E4220"/>
    <w:rsid w:val="009E49A7"/>
    <w:rsid w:val="009E4A43"/>
    <w:rsid w:val="009E5458"/>
    <w:rsid w:val="009E5461"/>
    <w:rsid w:val="009E59A6"/>
    <w:rsid w:val="009E5B2A"/>
    <w:rsid w:val="009E6C9B"/>
    <w:rsid w:val="009E7029"/>
    <w:rsid w:val="009F01CE"/>
    <w:rsid w:val="009F032D"/>
    <w:rsid w:val="009F07E4"/>
    <w:rsid w:val="009F0F7B"/>
    <w:rsid w:val="009F19C3"/>
    <w:rsid w:val="009F1B41"/>
    <w:rsid w:val="009F23EB"/>
    <w:rsid w:val="009F2530"/>
    <w:rsid w:val="009F29F3"/>
    <w:rsid w:val="009F4685"/>
    <w:rsid w:val="009F4C68"/>
    <w:rsid w:val="009F5054"/>
    <w:rsid w:val="009F602D"/>
    <w:rsid w:val="009F6173"/>
    <w:rsid w:val="009F7346"/>
    <w:rsid w:val="00A00365"/>
    <w:rsid w:val="00A00BDA"/>
    <w:rsid w:val="00A015AE"/>
    <w:rsid w:val="00A02D0B"/>
    <w:rsid w:val="00A02D4A"/>
    <w:rsid w:val="00A02E10"/>
    <w:rsid w:val="00A03020"/>
    <w:rsid w:val="00A04A90"/>
    <w:rsid w:val="00A04C04"/>
    <w:rsid w:val="00A04CD3"/>
    <w:rsid w:val="00A052B0"/>
    <w:rsid w:val="00A055D6"/>
    <w:rsid w:val="00A07226"/>
    <w:rsid w:val="00A0786E"/>
    <w:rsid w:val="00A10695"/>
    <w:rsid w:val="00A10B13"/>
    <w:rsid w:val="00A10E76"/>
    <w:rsid w:val="00A122A4"/>
    <w:rsid w:val="00A12356"/>
    <w:rsid w:val="00A12493"/>
    <w:rsid w:val="00A12557"/>
    <w:rsid w:val="00A132B3"/>
    <w:rsid w:val="00A1407B"/>
    <w:rsid w:val="00A1414E"/>
    <w:rsid w:val="00A14BA7"/>
    <w:rsid w:val="00A158DB"/>
    <w:rsid w:val="00A1639A"/>
    <w:rsid w:val="00A16523"/>
    <w:rsid w:val="00A17BEC"/>
    <w:rsid w:val="00A20652"/>
    <w:rsid w:val="00A207B7"/>
    <w:rsid w:val="00A22663"/>
    <w:rsid w:val="00A22672"/>
    <w:rsid w:val="00A22789"/>
    <w:rsid w:val="00A231AD"/>
    <w:rsid w:val="00A2350D"/>
    <w:rsid w:val="00A23ABD"/>
    <w:rsid w:val="00A23C46"/>
    <w:rsid w:val="00A23FDF"/>
    <w:rsid w:val="00A2457F"/>
    <w:rsid w:val="00A25320"/>
    <w:rsid w:val="00A25C91"/>
    <w:rsid w:val="00A25E8D"/>
    <w:rsid w:val="00A26A24"/>
    <w:rsid w:val="00A26B52"/>
    <w:rsid w:val="00A27216"/>
    <w:rsid w:val="00A27D92"/>
    <w:rsid w:val="00A31368"/>
    <w:rsid w:val="00A34538"/>
    <w:rsid w:val="00A34547"/>
    <w:rsid w:val="00A352DC"/>
    <w:rsid w:val="00A35392"/>
    <w:rsid w:val="00A356E5"/>
    <w:rsid w:val="00A35801"/>
    <w:rsid w:val="00A35D32"/>
    <w:rsid w:val="00A36663"/>
    <w:rsid w:val="00A3672E"/>
    <w:rsid w:val="00A368C2"/>
    <w:rsid w:val="00A400A7"/>
    <w:rsid w:val="00A4151C"/>
    <w:rsid w:val="00A41547"/>
    <w:rsid w:val="00A41A38"/>
    <w:rsid w:val="00A4229B"/>
    <w:rsid w:val="00A425CA"/>
    <w:rsid w:val="00A4303E"/>
    <w:rsid w:val="00A43459"/>
    <w:rsid w:val="00A43685"/>
    <w:rsid w:val="00A4380F"/>
    <w:rsid w:val="00A43897"/>
    <w:rsid w:val="00A4417E"/>
    <w:rsid w:val="00A444D4"/>
    <w:rsid w:val="00A45BC1"/>
    <w:rsid w:val="00A46416"/>
    <w:rsid w:val="00A47045"/>
    <w:rsid w:val="00A478AF"/>
    <w:rsid w:val="00A4796B"/>
    <w:rsid w:val="00A479AD"/>
    <w:rsid w:val="00A50703"/>
    <w:rsid w:val="00A5084E"/>
    <w:rsid w:val="00A50BB4"/>
    <w:rsid w:val="00A5121A"/>
    <w:rsid w:val="00A51978"/>
    <w:rsid w:val="00A51C47"/>
    <w:rsid w:val="00A51CB6"/>
    <w:rsid w:val="00A5253B"/>
    <w:rsid w:val="00A525EF"/>
    <w:rsid w:val="00A57ABA"/>
    <w:rsid w:val="00A57DFC"/>
    <w:rsid w:val="00A60082"/>
    <w:rsid w:val="00A60E07"/>
    <w:rsid w:val="00A60E91"/>
    <w:rsid w:val="00A62EFE"/>
    <w:rsid w:val="00A62F0F"/>
    <w:rsid w:val="00A63088"/>
    <w:rsid w:val="00A63202"/>
    <w:rsid w:val="00A63C6C"/>
    <w:rsid w:val="00A63E60"/>
    <w:rsid w:val="00A640BC"/>
    <w:rsid w:val="00A64868"/>
    <w:rsid w:val="00A64E1E"/>
    <w:rsid w:val="00A651C5"/>
    <w:rsid w:val="00A667C7"/>
    <w:rsid w:val="00A70129"/>
    <w:rsid w:val="00A70465"/>
    <w:rsid w:val="00A71330"/>
    <w:rsid w:val="00A7236A"/>
    <w:rsid w:val="00A72386"/>
    <w:rsid w:val="00A73162"/>
    <w:rsid w:val="00A732F5"/>
    <w:rsid w:val="00A73306"/>
    <w:rsid w:val="00A74107"/>
    <w:rsid w:val="00A74161"/>
    <w:rsid w:val="00A74771"/>
    <w:rsid w:val="00A74E19"/>
    <w:rsid w:val="00A75F96"/>
    <w:rsid w:val="00A77062"/>
    <w:rsid w:val="00A77165"/>
    <w:rsid w:val="00A80157"/>
    <w:rsid w:val="00A80870"/>
    <w:rsid w:val="00A80D7D"/>
    <w:rsid w:val="00A80FAF"/>
    <w:rsid w:val="00A81296"/>
    <w:rsid w:val="00A812C0"/>
    <w:rsid w:val="00A81BDF"/>
    <w:rsid w:val="00A82D1E"/>
    <w:rsid w:val="00A82EB2"/>
    <w:rsid w:val="00A82F1C"/>
    <w:rsid w:val="00A83037"/>
    <w:rsid w:val="00A83B66"/>
    <w:rsid w:val="00A83D8C"/>
    <w:rsid w:val="00A83E8C"/>
    <w:rsid w:val="00A840F9"/>
    <w:rsid w:val="00A8499F"/>
    <w:rsid w:val="00A850BA"/>
    <w:rsid w:val="00A850D9"/>
    <w:rsid w:val="00A850FB"/>
    <w:rsid w:val="00A86AE5"/>
    <w:rsid w:val="00A86FA2"/>
    <w:rsid w:val="00A8718B"/>
    <w:rsid w:val="00A87867"/>
    <w:rsid w:val="00A911D8"/>
    <w:rsid w:val="00A915B6"/>
    <w:rsid w:val="00A9266E"/>
    <w:rsid w:val="00A92986"/>
    <w:rsid w:val="00A92F4A"/>
    <w:rsid w:val="00A93C5C"/>
    <w:rsid w:val="00A94942"/>
    <w:rsid w:val="00A9637F"/>
    <w:rsid w:val="00A9662C"/>
    <w:rsid w:val="00A966F6"/>
    <w:rsid w:val="00A9696B"/>
    <w:rsid w:val="00A970AC"/>
    <w:rsid w:val="00AA0538"/>
    <w:rsid w:val="00AA15F7"/>
    <w:rsid w:val="00AA2523"/>
    <w:rsid w:val="00AA2721"/>
    <w:rsid w:val="00AA2A77"/>
    <w:rsid w:val="00AA5F5E"/>
    <w:rsid w:val="00AA6297"/>
    <w:rsid w:val="00AA6862"/>
    <w:rsid w:val="00AA6E3A"/>
    <w:rsid w:val="00AA7221"/>
    <w:rsid w:val="00AA77E8"/>
    <w:rsid w:val="00AB0BAB"/>
    <w:rsid w:val="00AB2F44"/>
    <w:rsid w:val="00AB3189"/>
    <w:rsid w:val="00AB345B"/>
    <w:rsid w:val="00AB4F7C"/>
    <w:rsid w:val="00AB5645"/>
    <w:rsid w:val="00AB5F15"/>
    <w:rsid w:val="00AB6301"/>
    <w:rsid w:val="00AB6A9B"/>
    <w:rsid w:val="00AB7601"/>
    <w:rsid w:val="00AC1222"/>
    <w:rsid w:val="00AC13A1"/>
    <w:rsid w:val="00AC18A2"/>
    <w:rsid w:val="00AC2B0F"/>
    <w:rsid w:val="00AC3654"/>
    <w:rsid w:val="00AC432C"/>
    <w:rsid w:val="00AC5388"/>
    <w:rsid w:val="00AC7ACC"/>
    <w:rsid w:val="00AC7FAE"/>
    <w:rsid w:val="00AD0673"/>
    <w:rsid w:val="00AD091F"/>
    <w:rsid w:val="00AD12B6"/>
    <w:rsid w:val="00AD1C67"/>
    <w:rsid w:val="00AD22AD"/>
    <w:rsid w:val="00AD294C"/>
    <w:rsid w:val="00AD2C9A"/>
    <w:rsid w:val="00AD41E9"/>
    <w:rsid w:val="00AD56AD"/>
    <w:rsid w:val="00AD5CC7"/>
    <w:rsid w:val="00AD72B7"/>
    <w:rsid w:val="00AD7CB6"/>
    <w:rsid w:val="00AE07CC"/>
    <w:rsid w:val="00AE0B43"/>
    <w:rsid w:val="00AE0F78"/>
    <w:rsid w:val="00AE2226"/>
    <w:rsid w:val="00AE2228"/>
    <w:rsid w:val="00AE228F"/>
    <w:rsid w:val="00AE294F"/>
    <w:rsid w:val="00AE2AF8"/>
    <w:rsid w:val="00AE3B25"/>
    <w:rsid w:val="00AE3D31"/>
    <w:rsid w:val="00AE3E10"/>
    <w:rsid w:val="00AE5BC4"/>
    <w:rsid w:val="00AE7602"/>
    <w:rsid w:val="00AE7A7E"/>
    <w:rsid w:val="00AF0625"/>
    <w:rsid w:val="00AF1A00"/>
    <w:rsid w:val="00AF1AC9"/>
    <w:rsid w:val="00AF1C9C"/>
    <w:rsid w:val="00AF5BAD"/>
    <w:rsid w:val="00AF6571"/>
    <w:rsid w:val="00AF6B4C"/>
    <w:rsid w:val="00AF744D"/>
    <w:rsid w:val="00AF7BFC"/>
    <w:rsid w:val="00B00C46"/>
    <w:rsid w:val="00B00CEF"/>
    <w:rsid w:val="00B0121A"/>
    <w:rsid w:val="00B013DA"/>
    <w:rsid w:val="00B01908"/>
    <w:rsid w:val="00B022BF"/>
    <w:rsid w:val="00B02FB7"/>
    <w:rsid w:val="00B0321C"/>
    <w:rsid w:val="00B033CE"/>
    <w:rsid w:val="00B041BA"/>
    <w:rsid w:val="00B0492D"/>
    <w:rsid w:val="00B0516F"/>
    <w:rsid w:val="00B05EC6"/>
    <w:rsid w:val="00B070AA"/>
    <w:rsid w:val="00B0725D"/>
    <w:rsid w:val="00B0772A"/>
    <w:rsid w:val="00B11EAB"/>
    <w:rsid w:val="00B1267A"/>
    <w:rsid w:val="00B137EA"/>
    <w:rsid w:val="00B175A7"/>
    <w:rsid w:val="00B21343"/>
    <w:rsid w:val="00B21A09"/>
    <w:rsid w:val="00B21FC9"/>
    <w:rsid w:val="00B2295F"/>
    <w:rsid w:val="00B22D2C"/>
    <w:rsid w:val="00B22F1F"/>
    <w:rsid w:val="00B23384"/>
    <w:rsid w:val="00B240DB"/>
    <w:rsid w:val="00B24A38"/>
    <w:rsid w:val="00B26178"/>
    <w:rsid w:val="00B26DD9"/>
    <w:rsid w:val="00B272B1"/>
    <w:rsid w:val="00B279FE"/>
    <w:rsid w:val="00B3060A"/>
    <w:rsid w:val="00B31846"/>
    <w:rsid w:val="00B32270"/>
    <w:rsid w:val="00B32EAD"/>
    <w:rsid w:val="00B356FE"/>
    <w:rsid w:val="00B3591A"/>
    <w:rsid w:val="00B37C41"/>
    <w:rsid w:val="00B4028F"/>
    <w:rsid w:val="00B4038B"/>
    <w:rsid w:val="00B41181"/>
    <w:rsid w:val="00B41E4D"/>
    <w:rsid w:val="00B423FD"/>
    <w:rsid w:val="00B4249B"/>
    <w:rsid w:val="00B4261A"/>
    <w:rsid w:val="00B429F2"/>
    <w:rsid w:val="00B43527"/>
    <w:rsid w:val="00B437B0"/>
    <w:rsid w:val="00B43A15"/>
    <w:rsid w:val="00B4502B"/>
    <w:rsid w:val="00B45408"/>
    <w:rsid w:val="00B46112"/>
    <w:rsid w:val="00B46275"/>
    <w:rsid w:val="00B4729A"/>
    <w:rsid w:val="00B47711"/>
    <w:rsid w:val="00B50C83"/>
    <w:rsid w:val="00B50FD0"/>
    <w:rsid w:val="00B51289"/>
    <w:rsid w:val="00B51ABB"/>
    <w:rsid w:val="00B5370E"/>
    <w:rsid w:val="00B54BA8"/>
    <w:rsid w:val="00B54C95"/>
    <w:rsid w:val="00B55A14"/>
    <w:rsid w:val="00B55A98"/>
    <w:rsid w:val="00B56BE0"/>
    <w:rsid w:val="00B57541"/>
    <w:rsid w:val="00B579F6"/>
    <w:rsid w:val="00B57AE8"/>
    <w:rsid w:val="00B57E24"/>
    <w:rsid w:val="00B60CB7"/>
    <w:rsid w:val="00B61E20"/>
    <w:rsid w:val="00B623CE"/>
    <w:rsid w:val="00B62FF4"/>
    <w:rsid w:val="00B632AA"/>
    <w:rsid w:val="00B64C10"/>
    <w:rsid w:val="00B64DB5"/>
    <w:rsid w:val="00B66148"/>
    <w:rsid w:val="00B66F13"/>
    <w:rsid w:val="00B6720A"/>
    <w:rsid w:val="00B677D9"/>
    <w:rsid w:val="00B701F4"/>
    <w:rsid w:val="00B7163F"/>
    <w:rsid w:val="00B71A4C"/>
    <w:rsid w:val="00B72081"/>
    <w:rsid w:val="00B72194"/>
    <w:rsid w:val="00B72A9A"/>
    <w:rsid w:val="00B73653"/>
    <w:rsid w:val="00B73CAB"/>
    <w:rsid w:val="00B73DFC"/>
    <w:rsid w:val="00B73FA0"/>
    <w:rsid w:val="00B743FC"/>
    <w:rsid w:val="00B74EEB"/>
    <w:rsid w:val="00B756E6"/>
    <w:rsid w:val="00B76D61"/>
    <w:rsid w:val="00B770E1"/>
    <w:rsid w:val="00B77A12"/>
    <w:rsid w:val="00B77A88"/>
    <w:rsid w:val="00B81262"/>
    <w:rsid w:val="00B8191D"/>
    <w:rsid w:val="00B824E7"/>
    <w:rsid w:val="00B82C51"/>
    <w:rsid w:val="00B82E9C"/>
    <w:rsid w:val="00B838C6"/>
    <w:rsid w:val="00B83AF0"/>
    <w:rsid w:val="00B83CE2"/>
    <w:rsid w:val="00B83F9F"/>
    <w:rsid w:val="00B84283"/>
    <w:rsid w:val="00B86FEE"/>
    <w:rsid w:val="00B87003"/>
    <w:rsid w:val="00B874C6"/>
    <w:rsid w:val="00B875A3"/>
    <w:rsid w:val="00B87845"/>
    <w:rsid w:val="00B879B3"/>
    <w:rsid w:val="00B87B06"/>
    <w:rsid w:val="00B90616"/>
    <w:rsid w:val="00B9237D"/>
    <w:rsid w:val="00B92844"/>
    <w:rsid w:val="00B92ABE"/>
    <w:rsid w:val="00B92B53"/>
    <w:rsid w:val="00B92C7E"/>
    <w:rsid w:val="00B93A9F"/>
    <w:rsid w:val="00B93D72"/>
    <w:rsid w:val="00B94650"/>
    <w:rsid w:val="00B946A1"/>
    <w:rsid w:val="00B953BC"/>
    <w:rsid w:val="00B95BB0"/>
    <w:rsid w:val="00B95BDC"/>
    <w:rsid w:val="00B9668A"/>
    <w:rsid w:val="00B97241"/>
    <w:rsid w:val="00B975E5"/>
    <w:rsid w:val="00BA04C4"/>
    <w:rsid w:val="00BA04E9"/>
    <w:rsid w:val="00BA070B"/>
    <w:rsid w:val="00BA170D"/>
    <w:rsid w:val="00BA1D2C"/>
    <w:rsid w:val="00BA1FE2"/>
    <w:rsid w:val="00BA2B6D"/>
    <w:rsid w:val="00BA3ACB"/>
    <w:rsid w:val="00BA3F49"/>
    <w:rsid w:val="00BA4358"/>
    <w:rsid w:val="00BA435B"/>
    <w:rsid w:val="00BA4860"/>
    <w:rsid w:val="00BA48C5"/>
    <w:rsid w:val="00BA519A"/>
    <w:rsid w:val="00BA67FF"/>
    <w:rsid w:val="00BA6F1B"/>
    <w:rsid w:val="00BA7CC4"/>
    <w:rsid w:val="00BA7F2B"/>
    <w:rsid w:val="00BB0400"/>
    <w:rsid w:val="00BB0428"/>
    <w:rsid w:val="00BB04EE"/>
    <w:rsid w:val="00BB0527"/>
    <w:rsid w:val="00BB188A"/>
    <w:rsid w:val="00BB19C1"/>
    <w:rsid w:val="00BB1F7A"/>
    <w:rsid w:val="00BB2360"/>
    <w:rsid w:val="00BB2552"/>
    <w:rsid w:val="00BB352B"/>
    <w:rsid w:val="00BB3E0A"/>
    <w:rsid w:val="00BB492C"/>
    <w:rsid w:val="00BB53BE"/>
    <w:rsid w:val="00BB669A"/>
    <w:rsid w:val="00BB6A3C"/>
    <w:rsid w:val="00BB6B67"/>
    <w:rsid w:val="00BB6CD5"/>
    <w:rsid w:val="00BB73D6"/>
    <w:rsid w:val="00BC04C8"/>
    <w:rsid w:val="00BC1122"/>
    <w:rsid w:val="00BC1997"/>
    <w:rsid w:val="00BC22A8"/>
    <w:rsid w:val="00BC2812"/>
    <w:rsid w:val="00BC2B8C"/>
    <w:rsid w:val="00BC2FAD"/>
    <w:rsid w:val="00BC53BA"/>
    <w:rsid w:val="00BC54BA"/>
    <w:rsid w:val="00BC55F1"/>
    <w:rsid w:val="00BC5AB0"/>
    <w:rsid w:val="00BC5DFE"/>
    <w:rsid w:val="00BC6575"/>
    <w:rsid w:val="00BC6894"/>
    <w:rsid w:val="00BC7DBC"/>
    <w:rsid w:val="00BD0124"/>
    <w:rsid w:val="00BD13EC"/>
    <w:rsid w:val="00BD245A"/>
    <w:rsid w:val="00BD28D0"/>
    <w:rsid w:val="00BD4CD0"/>
    <w:rsid w:val="00BD525A"/>
    <w:rsid w:val="00BD5614"/>
    <w:rsid w:val="00BD5CB6"/>
    <w:rsid w:val="00BD7811"/>
    <w:rsid w:val="00BD7B3F"/>
    <w:rsid w:val="00BE00AB"/>
    <w:rsid w:val="00BE0324"/>
    <w:rsid w:val="00BE037D"/>
    <w:rsid w:val="00BE06C4"/>
    <w:rsid w:val="00BE0806"/>
    <w:rsid w:val="00BE0F06"/>
    <w:rsid w:val="00BE1C96"/>
    <w:rsid w:val="00BE1EE2"/>
    <w:rsid w:val="00BE241C"/>
    <w:rsid w:val="00BE27A4"/>
    <w:rsid w:val="00BE2ACD"/>
    <w:rsid w:val="00BE325E"/>
    <w:rsid w:val="00BE3A73"/>
    <w:rsid w:val="00BE4833"/>
    <w:rsid w:val="00BE49B2"/>
    <w:rsid w:val="00BE4F3D"/>
    <w:rsid w:val="00BE5409"/>
    <w:rsid w:val="00BE5E84"/>
    <w:rsid w:val="00BE5EDC"/>
    <w:rsid w:val="00BE763F"/>
    <w:rsid w:val="00BE7955"/>
    <w:rsid w:val="00BE7EEC"/>
    <w:rsid w:val="00BF1BC0"/>
    <w:rsid w:val="00BF2646"/>
    <w:rsid w:val="00BF26B5"/>
    <w:rsid w:val="00BF363B"/>
    <w:rsid w:val="00BF406C"/>
    <w:rsid w:val="00BF446F"/>
    <w:rsid w:val="00BF5A33"/>
    <w:rsid w:val="00BF6EAA"/>
    <w:rsid w:val="00BF79E6"/>
    <w:rsid w:val="00C0081E"/>
    <w:rsid w:val="00C021CA"/>
    <w:rsid w:val="00C022F8"/>
    <w:rsid w:val="00C02FA3"/>
    <w:rsid w:val="00C036E9"/>
    <w:rsid w:val="00C0464C"/>
    <w:rsid w:val="00C04F95"/>
    <w:rsid w:val="00C051A4"/>
    <w:rsid w:val="00C058EF"/>
    <w:rsid w:val="00C05F6C"/>
    <w:rsid w:val="00C07285"/>
    <w:rsid w:val="00C079CA"/>
    <w:rsid w:val="00C103FB"/>
    <w:rsid w:val="00C133A1"/>
    <w:rsid w:val="00C13A81"/>
    <w:rsid w:val="00C14CA3"/>
    <w:rsid w:val="00C153A4"/>
    <w:rsid w:val="00C1639B"/>
    <w:rsid w:val="00C1647C"/>
    <w:rsid w:val="00C165C6"/>
    <w:rsid w:val="00C16E65"/>
    <w:rsid w:val="00C177BC"/>
    <w:rsid w:val="00C17B62"/>
    <w:rsid w:val="00C208F9"/>
    <w:rsid w:val="00C20A2D"/>
    <w:rsid w:val="00C21039"/>
    <w:rsid w:val="00C21117"/>
    <w:rsid w:val="00C2160F"/>
    <w:rsid w:val="00C2187F"/>
    <w:rsid w:val="00C21B21"/>
    <w:rsid w:val="00C22338"/>
    <w:rsid w:val="00C22850"/>
    <w:rsid w:val="00C22A1F"/>
    <w:rsid w:val="00C239DB"/>
    <w:rsid w:val="00C241D7"/>
    <w:rsid w:val="00C24321"/>
    <w:rsid w:val="00C24D42"/>
    <w:rsid w:val="00C2586C"/>
    <w:rsid w:val="00C2691D"/>
    <w:rsid w:val="00C270A2"/>
    <w:rsid w:val="00C27BD4"/>
    <w:rsid w:val="00C30454"/>
    <w:rsid w:val="00C30D6C"/>
    <w:rsid w:val="00C3142C"/>
    <w:rsid w:val="00C31755"/>
    <w:rsid w:val="00C3212A"/>
    <w:rsid w:val="00C32273"/>
    <w:rsid w:val="00C32411"/>
    <w:rsid w:val="00C32BB9"/>
    <w:rsid w:val="00C33354"/>
    <w:rsid w:val="00C33923"/>
    <w:rsid w:val="00C33FC8"/>
    <w:rsid w:val="00C345D7"/>
    <w:rsid w:val="00C34C31"/>
    <w:rsid w:val="00C34C73"/>
    <w:rsid w:val="00C360B1"/>
    <w:rsid w:val="00C36956"/>
    <w:rsid w:val="00C37115"/>
    <w:rsid w:val="00C4060F"/>
    <w:rsid w:val="00C419AC"/>
    <w:rsid w:val="00C41C54"/>
    <w:rsid w:val="00C42798"/>
    <w:rsid w:val="00C442A7"/>
    <w:rsid w:val="00C442E0"/>
    <w:rsid w:val="00C45B77"/>
    <w:rsid w:val="00C46517"/>
    <w:rsid w:val="00C46522"/>
    <w:rsid w:val="00C4694B"/>
    <w:rsid w:val="00C46952"/>
    <w:rsid w:val="00C46D31"/>
    <w:rsid w:val="00C46ED5"/>
    <w:rsid w:val="00C502F0"/>
    <w:rsid w:val="00C50B14"/>
    <w:rsid w:val="00C511F9"/>
    <w:rsid w:val="00C5155E"/>
    <w:rsid w:val="00C51A1B"/>
    <w:rsid w:val="00C520B8"/>
    <w:rsid w:val="00C52147"/>
    <w:rsid w:val="00C523AB"/>
    <w:rsid w:val="00C52950"/>
    <w:rsid w:val="00C54011"/>
    <w:rsid w:val="00C5431F"/>
    <w:rsid w:val="00C54C77"/>
    <w:rsid w:val="00C55421"/>
    <w:rsid w:val="00C555F5"/>
    <w:rsid w:val="00C55CED"/>
    <w:rsid w:val="00C56344"/>
    <w:rsid w:val="00C568AE"/>
    <w:rsid w:val="00C57306"/>
    <w:rsid w:val="00C57AEF"/>
    <w:rsid w:val="00C60008"/>
    <w:rsid w:val="00C60CBC"/>
    <w:rsid w:val="00C60F72"/>
    <w:rsid w:val="00C61041"/>
    <w:rsid w:val="00C610CC"/>
    <w:rsid w:val="00C61A75"/>
    <w:rsid w:val="00C61C11"/>
    <w:rsid w:val="00C61C52"/>
    <w:rsid w:val="00C61DC5"/>
    <w:rsid w:val="00C6247E"/>
    <w:rsid w:val="00C63295"/>
    <w:rsid w:val="00C643DD"/>
    <w:rsid w:val="00C6491D"/>
    <w:rsid w:val="00C65363"/>
    <w:rsid w:val="00C6676F"/>
    <w:rsid w:val="00C67248"/>
    <w:rsid w:val="00C70D79"/>
    <w:rsid w:val="00C724BC"/>
    <w:rsid w:val="00C72EA6"/>
    <w:rsid w:val="00C747E7"/>
    <w:rsid w:val="00C74A4C"/>
    <w:rsid w:val="00C74EB2"/>
    <w:rsid w:val="00C74F96"/>
    <w:rsid w:val="00C753D8"/>
    <w:rsid w:val="00C75A9D"/>
    <w:rsid w:val="00C75FD6"/>
    <w:rsid w:val="00C76770"/>
    <w:rsid w:val="00C771AE"/>
    <w:rsid w:val="00C77FD5"/>
    <w:rsid w:val="00C81491"/>
    <w:rsid w:val="00C817DB"/>
    <w:rsid w:val="00C819AB"/>
    <w:rsid w:val="00C83BC9"/>
    <w:rsid w:val="00C84B98"/>
    <w:rsid w:val="00C86EEF"/>
    <w:rsid w:val="00C8715B"/>
    <w:rsid w:val="00C87D7C"/>
    <w:rsid w:val="00C90235"/>
    <w:rsid w:val="00C90B36"/>
    <w:rsid w:val="00C91172"/>
    <w:rsid w:val="00C91281"/>
    <w:rsid w:val="00C91FC0"/>
    <w:rsid w:val="00C92699"/>
    <w:rsid w:val="00C926CB"/>
    <w:rsid w:val="00C938AE"/>
    <w:rsid w:val="00C94613"/>
    <w:rsid w:val="00C94F51"/>
    <w:rsid w:val="00C94FC5"/>
    <w:rsid w:val="00C9548E"/>
    <w:rsid w:val="00C95918"/>
    <w:rsid w:val="00C96245"/>
    <w:rsid w:val="00C965E3"/>
    <w:rsid w:val="00C969BC"/>
    <w:rsid w:val="00C9746B"/>
    <w:rsid w:val="00C978F2"/>
    <w:rsid w:val="00C97C2B"/>
    <w:rsid w:val="00CA0350"/>
    <w:rsid w:val="00CA0463"/>
    <w:rsid w:val="00CA17F1"/>
    <w:rsid w:val="00CA23EE"/>
    <w:rsid w:val="00CA2A24"/>
    <w:rsid w:val="00CA2D12"/>
    <w:rsid w:val="00CA348D"/>
    <w:rsid w:val="00CA3B75"/>
    <w:rsid w:val="00CA485F"/>
    <w:rsid w:val="00CA4CCE"/>
    <w:rsid w:val="00CA5043"/>
    <w:rsid w:val="00CA7243"/>
    <w:rsid w:val="00CA7CD1"/>
    <w:rsid w:val="00CB0C01"/>
    <w:rsid w:val="00CB11ED"/>
    <w:rsid w:val="00CB1985"/>
    <w:rsid w:val="00CB20F4"/>
    <w:rsid w:val="00CB2379"/>
    <w:rsid w:val="00CB258A"/>
    <w:rsid w:val="00CB2715"/>
    <w:rsid w:val="00CB2737"/>
    <w:rsid w:val="00CB28B6"/>
    <w:rsid w:val="00CB2AE3"/>
    <w:rsid w:val="00CB3725"/>
    <w:rsid w:val="00CB3850"/>
    <w:rsid w:val="00CB399E"/>
    <w:rsid w:val="00CB4575"/>
    <w:rsid w:val="00CB63A9"/>
    <w:rsid w:val="00CB65AA"/>
    <w:rsid w:val="00CC011F"/>
    <w:rsid w:val="00CC0F5F"/>
    <w:rsid w:val="00CC1520"/>
    <w:rsid w:val="00CC173F"/>
    <w:rsid w:val="00CC1D90"/>
    <w:rsid w:val="00CC21E7"/>
    <w:rsid w:val="00CC246F"/>
    <w:rsid w:val="00CC27A7"/>
    <w:rsid w:val="00CC2C0C"/>
    <w:rsid w:val="00CC31DA"/>
    <w:rsid w:val="00CC435F"/>
    <w:rsid w:val="00CC50B2"/>
    <w:rsid w:val="00CC5755"/>
    <w:rsid w:val="00CC57AB"/>
    <w:rsid w:val="00CC5B87"/>
    <w:rsid w:val="00CC621F"/>
    <w:rsid w:val="00CC7D7F"/>
    <w:rsid w:val="00CD0383"/>
    <w:rsid w:val="00CD0525"/>
    <w:rsid w:val="00CD0595"/>
    <w:rsid w:val="00CD127F"/>
    <w:rsid w:val="00CD1338"/>
    <w:rsid w:val="00CD3576"/>
    <w:rsid w:val="00CD3BCC"/>
    <w:rsid w:val="00CD3DFC"/>
    <w:rsid w:val="00CD4321"/>
    <w:rsid w:val="00CD43BA"/>
    <w:rsid w:val="00CD47D3"/>
    <w:rsid w:val="00CD4872"/>
    <w:rsid w:val="00CD4D48"/>
    <w:rsid w:val="00CD59C1"/>
    <w:rsid w:val="00CD5A31"/>
    <w:rsid w:val="00CD5E8A"/>
    <w:rsid w:val="00CD6852"/>
    <w:rsid w:val="00CD7D34"/>
    <w:rsid w:val="00CE0DA1"/>
    <w:rsid w:val="00CE13E2"/>
    <w:rsid w:val="00CE1D7E"/>
    <w:rsid w:val="00CE2093"/>
    <w:rsid w:val="00CE282B"/>
    <w:rsid w:val="00CE2D42"/>
    <w:rsid w:val="00CE3C71"/>
    <w:rsid w:val="00CE48B1"/>
    <w:rsid w:val="00CE4CB4"/>
    <w:rsid w:val="00CE5794"/>
    <w:rsid w:val="00CE5798"/>
    <w:rsid w:val="00CE621D"/>
    <w:rsid w:val="00CF08AF"/>
    <w:rsid w:val="00CF33DE"/>
    <w:rsid w:val="00CF369E"/>
    <w:rsid w:val="00CF4488"/>
    <w:rsid w:val="00CF47AE"/>
    <w:rsid w:val="00CF4A6A"/>
    <w:rsid w:val="00CF4B35"/>
    <w:rsid w:val="00CF542B"/>
    <w:rsid w:val="00CF73D1"/>
    <w:rsid w:val="00D004D5"/>
    <w:rsid w:val="00D00654"/>
    <w:rsid w:val="00D00E85"/>
    <w:rsid w:val="00D011D4"/>
    <w:rsid w:val="00D0168F"/>
    <w:rsid w:val="00D016B2"/>
    <w:rsid w:val="00D01B98"/>
    <w:rsid w:val="00D0274F"/>
    <w:rsid w:val="00D033B7"/>
    <w:rsid w:val="00D035FA"/>
    <w:rsid w:val="00D04711"/>
    <w:rsid w:val="00D069C4"/>
    <w:rsid w:val="00D06CF7"/>
    <w:rsid w:val="00D071E2"/>
    <w:rsid w:val="00D07D34"/>
    <w:rsid w:val="00D10E56"/>
    <w:rsid w:val="00D119DE"/>
    <w:rsid w:val="00D128C6"/>
    <w:rsid w:val="00D12C28"/>
    <w:rsid w:val="00D142CE"/>
    <w:rsid w:val="00D14ABA"/>
    <w:rsid w:val="00D14EDD"/>
    <w:rsid w:val="00D154B9"/>
    <w:rsid w:val="00D156CA"/>
    <w:rsid w:val="00D163FB"/>
    <w:rsid w:val="00D163FE"/>
    <w:rsid w:val="00D16FE8"/>
    <w:rsid w:val="00D20833"/>
    <w:rsid w:val="00D20B27"/>
    <w:rsid w:val="00D20DA6"/>
    <w:rsid w:val="00D20E22"/>
    <w:rsid w:val="00D2194F"/>
    <w:rsid w:val="00D22829"/>
    <w:rsid w:val="00D22B8A"/>
    <w:rsid w:val="00D2350B"/>
    <w:rsid w:val="00D23C86"/>
    <w:rsid w:val="00D24539"/>
    <w:rsid w:val="00D249EA"/>
    <w:rsid w:val="00D24BEE"/>
    <w:rsid w:val="00D24D97"/>
    <w:rsid w:val="00D26E82"/>
    <w:rsid w:val="00D277B6"/>
    <w:rsid w:val="00D278DF"/>
    <w:rsid w:val="00D3000F"/>
    <w:rsid w:val="00D30BD2"/>
    <w:rsid w:val="00D30F52"/>
    <w:rsid w:val="00D31079"/>
    <w:rsid w:val="00D310C9"/>
    <w:rsid w:val="00D32747"/>
    <w:rsid w:val="00D32BF6"/>
    <w:rsid w:val="00D336D1"/>
    <w:rsid w:val="00D34E67"/>
    <w:rsid w:val="00D35045"/>
    <w:rsid w:val="00D35770"/>
    <w:rsid w:val="00D36294"/>
    <w:rsid w:val="00D36351"/>
    <w:rsid w:val="00D365BC"/>
    <w:rsid w:val="00D36796"/>
    <w:rsid w:val="00D37039"/>
    <w:rsid w:val="00D37D03"/>
    <w:rsid w:val="00D37DD9"/>
    <w:rsid w:val="00D37E5A"/>
    <w:rsid w:val="00D40346"/>
    <w:rsid w:val="00D40770"/>
    <w:rsid w:val="00D41EA5"/>
    <w:rsid w:val="00D42300"/>
    <w:rsid w:val="00D4235A"/>
    <w:rsid w:val="00D42742"/>
    <w:rsid w:val="00D432F1"/>
    <w:rsid w:val="00D4339C"/>
    <w:rsid w:val="00D434D8"/>
    <w:rsid w:val="00D44267"/>
    <w:rsid w:val="00D443B2"/>
    <w:rsid w:val="00D443F0"/>
    <w:rsid w:val="00D45BA9"/>
    <w:rsid w:val="00D461E4"/>
    <w:rsid w:val="00D47BA8"/>
    <w:rsid w:val="00D47C93"/>
    <w:rsid w:val="00D50486"/>
    <w:rsid w:val="00D51A34"/>
    <w:rsid w:val="00D52B3F"/>
    <w:rsid w:val="00D540A7"/>
    <w:rsid w:val="00D553A9"/>
    <w:rsid w:val="00D55580"/>
    <w:rsid w:val="00D555E4"/>
    <w:rsid w:val="00D566E4"/>
    <w:rsid w:val="00D570B4"/>
    <w:rsid w:val="00D5715C"/>
    <w:rsid w:val="00D57565"/>
    <w:rsid w:val="00D57589"/>
    <w:rsid w:val="00D60768"/>
    <w:rsid w:val="00D60FC5"/>
    <w:rsid w:val="00D61624"/>
    <w:rsid w:val="00D61EB9"/>
    <w:rsid w:val="00D62056"/>
    <w:rsid w:val="00D63C36"/>
    <w:rsid w:val="00D63E8F"/>
    <w:rsid w:val="00D64630"/>
    <w:rsid w:val="00D64E53"/>
    <w:rsid w:val="00D65153"/>
    <w:rsid w:val="00D65E86"/>
    <w:rsid w:val="00D65FE3"/>
    <w:rsid w:val="00D664AF"/>
    <w:rsid w:val="00D665AC"/>
    <w:rsid w:val="00D67528"/>
    <w:rsid w:val="00D67F99"/>
    <w:rsid w:val="00D70834"/>
    <w:rsid w:val="00D70B21"/>
    <w:rsid w:val="00D70F3D"/>
    <w:rsid w:val="00D71238"/>
    <w:rsid w:val="00D71444"/>
    <w:rsid w:val="00D72AFE"/>
    <w:rsid w:val="00D732EA"/>
    <w:rsid w:val="00D7460A"/>
    <w:rsid w:val="00D748C9"/>
    <w:rsid w:val="00D7494C"/>
    <w:rsid w:val="00D74E9B"/>
    <w:rsid w:val="00D75D9C"/>
    <w:rsid w:val="00D75F0D"/>
    <w:rsid w:val="00D76009"/>
    <w:rsid w:val="00D76B87"/>
    <w:rsid w:val="00D76F29"/>
    <w:rsid w:val="00D77B15"/>
    <w:rsid w:val="00D77BCC"/>
    <w:rsid w:val="00D80A13"/>
    <w:rsid w:val="00D823DA"/>
    <w:rsid w:val="00D82A3A"/>
    <w:rsid w:val="00D82AC9"/>
    <w:rsid w:val="00D83CCC"/>
    <w:rsid w:val="00D83E10"/>
    <w:rsid w:val="00D840F6"/>
    <w:rsid w:val="00D84272"/>
    <w:rsid w:val="00D849FA"/>
    <w:rsid w:val="00D86087"/>
    <w:rsid w:val="00D87754"/>
    <w:rsid w:val="00D912F1"/>
    <w:rsid w:val="00D91AAC"/>
    <w:rsid w:val="00D91DD2"/>
    <w:rsid w:val="00D924C6"/>
    <w:rsid w:val="00D93D26"/>
    <w:rsid w:val="00D94D27"/>
    <w:rsid w:val="00D95034"/>
    <w:rsid w:val="00D951B4"/>
    <w:rsid w:val="00D9563D"/>
    <w:rsid w:val="00D9568A"/>
    <w:rsid w:val="00D95712"/>
    <w:rsid w:val="00D95915"/>
    <w:rsid w:val="00D96823"/>
    <w:rsid w:val="00D96D42"/>
    <w:rsid w:val="00D975A2"/>
    <w:rsid w:val="00D97B0B"/>
    <w:rsid w:val="00DA0931"/>
    <w:rsid w:val="00DA0993"/>
    <w:rsid w:val="00DA13D3"/>
    <w:rsid w:val="00DA1C2F"/>
    <w:rsid w:val="00DA206D"/>
    <w:rsid w:val="00DA2242"/>
    <w:rsid w:val="00DA2705"/>
    <w:rsid w:val="00DA550A"/>
    <w:rsid w:val="00DA596B"/>
    <w:rsid w:val="00DA62E9"/>
    <w:rsid w:val="00DA6E34"/>
    <w:rsid w:val="00DA794E"/>
    <w:rsid w:val="00DB0DB5"/>
    <w:rsid w:val="00DB1097"/>
    <w:rsid w:val="00DB10E7"/>
    <w:rsid w:val="00DB1B26"/>
    <w:rsid w:val="00DB2BD5"/>
    <w:rsid w:val="00DB3D62"/>
    <w:rsid w:val="00DB3E27"/>
    <w:rsid w:val="00DB40E8"/>
    <w:rsid w:val="00DB4B82"/>
    <w:rsid w:val="00DB5606"/>
    <w:rsid w:val="00DB67F5"/>
    <w:rsid w:val="00DB694C"/>
    <w:rsid w:val="00DB7E4A"/>
    <w:rsid w:val="00DC02FC"/>
    <w:rsid w:val="00DC0F07"/>
    <w:rsid w:val="00DC0F0B"/>
    <w:rsid w:val="00DC100D"/>
    <w:rsid w:val="00DC1579"/>
    <w:rsid w:val="00DC1C79"/>
    <w:rsid w:val="00DC1D12"/>
    <w:rsid w:val="00DC2A8D"/>
    <w:rsid w:val="00DC3B5B"/>
    <w:rsid w:val="00DC452C"/>
    <w:rsid w:val="00DC48FA"/>
    <w:rsid w:val="00DC4989"/>
    <w:rsid w:val="00DC5B21"/>
    <w:rsid w:val="00DC6FE4"/>
    <w:rsid w:val="00DC7690"/>
    <w:rsid w:val="00DD071D"/>
    <w:rsid w:val="00DD0744"/>
    <w:rsid w:val="00DD14AE"/>
    <w:rsid w:val="00DD1808"/>
    <w:rsid w:val="00DD19C0"/>
    <w:rsid w:val="00DD2D9E"/>
    <w:rsid w:val="00DD2DE9"/>
    <w:rsid w:val="00DD3D46"/>
    <w:rsid w:val="00DD3DDB"/>
    <w:rsid w:val="00DD3FC7"/>
    <w:rsid w:val="00DD461D"/>
    <w:rsid w:val="00DD483D"/>
    <w:rsid w:val="00DD51C5"/>
    <w:rsid w:val="00DD565A"/>
    <w:rsid w:val="00DD5706"/>
    <w:rsid w:val="00DD6DFE"/>
    <w:rsid w:val="00DD72C9"/>
    <w:rsid w:val="00DD75A1"/>
    <w:rsid w:val="00DD7A95"/>
    <w:rsid w:val="00DE031A"/>
    <w:rsid w:val="00DE04C7"/>
    <w:rsid w:val="00DE0BAA"/>
    <w:rsid w:val="00DE0E0B"/>
    <w:rsid w:val="00DE0FC9"/>
    <w:rsid w:val="00DE1143"/>
    <w:rsid w:val="00DE14CD"/>
    <w:rsid w:val="00DE26A8"/>
    <w:rsid w:val="00DE3833"/>
    <w:rsid w:val="00DE3D71"/>
    <w:rsid w:val="00DE4128"/>
    <w:rsid w:val="00DE534B"/>
    <w:rsid w:val="00DE5E29"/>
    <w:rsid w:val="00DE6627"/>
    <w:rsid w:val="00DE691B"/>
    <w:rsid w:val="00DE7B01"/>
    <w:rsid w:val="00DF02AE"/>
    <w:rsid w:val="00DF1FC7"/>
    <w:rsid w:val="00DF38A1"/>
    <w:rsid w:val="00DF39C3"/>
    <w:rsid w:val="00DF3DB3"/>
    <w:rsid w:val="00DF4011"/>
    <w:rsid w:val="00DF41CB"/>
    <w:rsid w:val="00DF4435"/>
    <w:rsid w:val="00DF4973"/>
    <w:rsid w:val="00DF53AE"/>
    <w:rsid w:val="00DF5A7E"/>
    <w:rsid w:val="00DF702D"/>
    <w:rsid w:val="00DF761A"/>
    <w:rsid w:val="00E00301"/>
    <w:rsid w:val="00E003B8"/>
    <w:rsid w:val="00E01203"/>
    <w:rsid w:val="00E0167B"/>
    <w:rsid w:val="00E01E58"/>
    <w:rsid w:val="00E0205A"/>
    <w:rsid w:val="00E02E9C"/>
    <w:rsid w:val="00E02F1F"/>
    <w:rsid w:val="00E035FA"/>
    <w:rsid w:val="00E038D5"/>
    <w:rsid w:val="00E03B52"/>
    <w:rsid w:val="00E0452C"/>
    <w:rsid w:val="00E057CD"/>
    <w:rsid w:val="00E05920"/>
    <w:rsid w:val="00E06951"/>
    <w:rsid w:val="00E06BD3"/>
    <w:rsid w:val="00E06C18"/>
    <w:rsid w:val="00E0708A"/>
    <w:rsid w:val="00E0744A"/>
    <w:rsid w:val="00E0749E"/>
    <w:rsid w:val="00E10015"/>
    <w:rsid w:val="00E1027F"/>
    <w:rsid w:val="00E10601"/>
    <w:rsid w:val="00E1060A"/>
    <w:rsid w:val="00E11627"/>
    <w:rsid w:val="00E11990"/>
    <w:rsid w:val="00E125B3"/>
    <w:rsid w:val="00E12F0F"/>
    <w:rsid w:val="00E1334C"/>
    <w:rsid w:val="00E13CFC"/>
    <w:rsid w:val="00E13E80"/>
    <w:rsid w:val="00E1463A"/>
    <w:rsid w:val="00E14943"/>
    <w:rsid w:val="00E1495D"/>
    <w:rsid w:val="00E14F3E"/>
    <w:rsid w:val="00E16366"/>
    <w:rsid w:val="00E1717C"/>
    <w:rsid w:val="00E2064E"/>
    <w:rsid w:val="00E20857"/>
    <w:rsid w:val="00E20948"/>
    <w:rsid w:val="00E20AFF"/>
    <w:rsid w:val="00E2100F"/>
    <w:rsid w:val="00E210F5"/>
    <w:rsid w:val="00E2227A"/>
    <w:rsid w:val="00E22959"/>
    <w:rsid w:val="00E23071"/>
    <w:rsid w:val="00E23713"/>
    <w:rsid w:val="00E23B39"/>
    <w:rsid w:val="00E23E48"/>
    <w:rsid w:val="00E26185"/>
    <w:rsid w:val="00E26D96"/>
    <w:rsid w:val="00E27390"/>
    <w:rsid w:val="00E3003F"/>
    <w:rsid w:val="00E301DA"/>
    <w:rsid w:val="00E30628"/>
    <w:rsid w:val="00E3128F"/>
    <w:rsid w:val="00E31404"/>
    <w:rsid w:val="00E3230A"/>
    <w:rsid w:val="00E33454"/>
    <w:rsid w:val="00E33E33"/>
    <w:rsid w:val="00E35643"/>
    <w:rsid w:val="00E36DA3"/>
    <w:rsid w:val="00E4003B"/>
    <w:rsid w:val="00E4023B"/>
    <w:rsid w:val="00E406AD"/>
    <w:rsid w:val="00E4184D"/>
    <w:rsid w:val="00E41BA2"/>
    <w:rsid w:val="00E41F0B"/>
    <w:rsid w:val="00E42074"/>
    <w:rsid w:val="00E42929"/>
    <w:rsid w:val="00E43262"/>
    <w:rsid w:val="00E43A37"/>
    <w:rsid w:val="00E44682"/>
    <w:rsid w:val="00E44C88"/>
    <w:rsid w:val="00E45F9D"/>
    <w:rsid w:val="00E47220"/>
    <w:rsid w:val="00E47477"/>
    <w:rsid w:val="00E475FC"/>
    <w:rsid w:val="00E47C11"/>
    <w:rsid w:val="00E47F92"/>
    <w:rsid w:val="00E51056"/>
    <w:rsid w:val="00E516D0"/>
    <w:rsid w:val="00E51C75"/>
    <w:rsid w:val="00E520BA"/>
    <w:rsid w:val="00E522ED"/>
    <w:rsid w:val="00E52585"/>
    <w:rsid w:val="00E52CF1"/>
    <w:rsid w:val="00E53F42"/>
    <w:rsid w:val="00E5453C"/>
    <w:rsid w:val="00E547CC"/>
    <w:rsid w:val="00E549B2"/>
    <w:rsid w:val="00E5524D"/>
    <w:rsid w:val="00E553C3"/>
    <w:rsid w:val="00E565CA"/>
    <w:rsid w:val="00E5710A"/>
    <w:rsid w:val="00E57160"/>
    <w:rsid w:val="00E5766B"/>
    <w:rsid w:val="00E57F08"/>
    <w:rsid w:val="00E60DB3"/>
    <w:rsid w:val="00E60FE0"/>
    <w:rsid w:val="00E610FE"/>
    <w:rsid w:val="00E6119F"/>
    <w:rsid w:val="00E61262"/>
    <w:rsid w:val="00E61734"/>
    <w:rsid w:val="00E6258F"/>
    <w:rsid w:val="00E6284C"/>
    <w:rsid w:val="00E62B0C"/>
    <w:rsid w:val="00E62C4A"/>
    <w:rsid w:val="00E62F22"/>
    <w:rsid w:val="00E63A7E"/>
    <w:rsid w:val="00E64FC0"/>
    <w:rsid w:val="00E65017"/>
    <w:rsid w:val="00E65166"/>
    <w:rsid w:val="00E65600"/>
    <w:rsid w:val="00E668FC"/>
    <w:rsid w:val="00E67184"/>
    <w:rsid w:val="00E70BD8"/>
    <w:rsid w:val="00E712E4"/>
    <w:rsid w:val="00E71B7B"/>
    <w:rsid w:val="00E71CBD"/>
    <w:rsid w:val="00E723B0"/>
    <w:rsid w:val="00E736F4"/>
    <w:rsid w:val="00E74A22"/>
    <w:rsid w:val="00E74B67"/>
    <w:rsid w:val="00E751CC"/>
    <w:rsid w:val="00E7527E"/>
    <w:rsid w:val="00E7541D"/>
    <w:rsid w:val="00E764FC"/>
    <w:rsid w:val="00E76519"/>
    <w:rsid w:val="00E76A41"/>
    <w:rsid w:val="00E76ADA"/>
    <w:rsid w:val="00E776C0"/>
    <w:rsid w:val="00E7790F"/>
    <w:rsid w:val="00E801BE"/>
    <w:rsid w:val="00E80A86"/>
    <w:rsid w:val="00E811A2"/>
    <w:rsid w:val="00E81E1F"/>
    <w:rsid w:val="00E81E9D"/>
    <w:rsid w:val="00E81EBB"/>
    <w:rsid w:val="00E8203D"/>
    <w:rsid w:val="00E82265"/>
    <w:rsid w:val="00E83537"/>
    <w:rsid w:val="00E838CF"/>
    <w:rsid w:val="00E84A5C"/>
    <w:rsid w:val="00E85494"/>
    <w:rsid w:val="00E85851"/>
    <w:rsid w:val="00E85914"/>
    <w:rsid w:val="00E867BC"/>
    <w:rsid w:val="00E868BA"/>
    <w:rsid w:val="00E87649"/>
    <w:rsid w:val="00E90047"/>
    <w:rsid w:val="00E90A19"/>
    <w:rsid w:val="00E927FF"/>
    <w:rsid w:val="00E92FF8"/>
    <w:rsid w:val="00E93392"/>
    <w:rsid w:val="00E93DA7"/>
    <w:rsid w:val="00E93E52"/>
    <w:rsid w:val="00E94253"/>
    <w:rsid w:val="00E94286"/>
    <w:rsid w:val="00E942B1"/>
    <w:rsid w:val="00E9461B"/>
    <w:rsid w:val="00E94C30"/>
    <w:rsid w:val="00E94E0B"/>
    <w:rsid w:val="00E9557A"/>
    <w:rsid w:val="00E95A98"/>
    <w:rsid w:val="00E95C65"/>
    <w:rsid w:val="00E96CC7"/>
    <w:rsid w:val="00E96E3B"/>
    <w:rsid w:val="00E976EF"/>
    <w:rsid w:val="00E97CE0"/>
    <w:rsid w:val="00EA0C32"/>
    <w:rsid w:val="00EA1513"/>
    <w:rsid w:val="00EA1BE6"/>
    <w:rsid w:val="00EA263D"/>
    <w:rsid w:val="00EA357F"/>
    <w:rsid w:val="00EA3D98"/>
    <w:rsid w:val="00EA3EC5"/>
    <w:rsid w:val="00EA4D64"/>
    <w:rsid w:val="00EA4DD8"/>
    <w:rsid w:val="00EA7192"/>
    <w:rsid w:val="00EB1338"/>
    <w:rsid w:val="00EB1B6D"/>
    <w:rsid w:val="00EB1B9C"/>
    <w:rsid w:val="00EB29F5"/>
    <w:rsid w:val="00EB2D88"/>
    <w:rsid w:val="00EB42D7"/>
    <w:rsid w:val="00EB54CE"/>
    <w:rsid w:val="00EB5882"/>
    <w:rsid w:val="00EB59E1"/>
    <w:rsid w:val="00EB6D1A"/>
    <w:rsid w:val="00EB733C"/>
    <w:rsid w:val="00EB7D7D"/>
    <w:rsid w:val="00EB7EB8"/>
    <w:rsid w:val="00EC0131"/>
    <w:rsid w:val="00EC15FF"/>
    <w:rsid w:val="00EC230E"/>
    <w:rsid w:val="00EC26AC"/>
    <w:rsid w:val="00EC27D7"/>
    <w:rsid w:val="00EC40D2"/>
    <w:rsid w:val="00EC4758"/>
    <w:rsid w:val="00EC57E6"/>
    <w:rsid w:val="00EC6657"/>
    <w:rsid w:val="00EC732E"/>
    <w:rsid w:val="00EC7976"/>
    <w:rsid w:val="00ED0F77"/>
    <w:rsid w:val="00ED108E"/>
    <w:rsid w:val="00ED20C7"/>
    <w:rsid w:val="00ED3445"/>
    <w:rsid w:val="00ED3790"/>
    <w:rsid w:val="00ED40EE"/>
    <w:rsid w:val="00ED43EA"/>
    <w:rsid w:val="00ED5344"/>
    <w:rsid w:val="00ED5453"/>
    <w:rsid w:val="00ED5658"/>
    <w:rsid w:val="00ED57A0"/>
    <w:rsid w:val="00ED5D30"/>
    <w:rsid w:val="00EE05B4"/>
    <w:rsid w:val="00EE10A5"/>
    <w:rsid w:val="00EE2C7D"/>
    <w:rsid w:val="00EE4CF4"/>
    <w:rsid w:val="00EE4CFF"/>
    <w:rsid w:val="00EE5632"/>
    <w:rsid w:val="00EE57AF"/>
    <w:rsid w:val="00EE61AD"/>
    <w:rsid w:val="00EE6872"/>
    <w:rsid w:val="00EE7956"/>
    <w:rsid w:val="00EF00CF"/>
    <w:rsid w:val="00EF043C"/>
    <w:rsid w:val="00EF04A8"/>
    <w:rsid w:val="00EF1BF6"/>
    <w:rsid w:val="00EF25EE"/>
    <w:rsid w:val="00EF3556"/>
    <w:rsid w:val="00EF43A4"/>
    <w:rsid w:val="00EF58B5"/>
    <w:rsid w:val="00EF5ACB"/>
    <w:rsid w:val="00EF5DFC"/>
    <w:rsid w:val="00EF5FF0"/>
    <w:rsid w:val="00EF6637"/>
    <w:rsid w:val="00EF6C52"/>
    <w:rsid w:val="00EF76F4"/>
    <w:rsid w:val="00EF7C78"/>
    <w:rsid w:val="00F004EC"/>
    <w:rsid w:val="00F00895"/>
    <w:rsid w:val="00F00D6F"/>
    <w:rsid w:val="00F0140C"/>
    <w:rsid w:val="00F014A5"/>
    <w:rsid w:val="00F01CF7"/>
    <w:rsid w:val="00F0206F"/>
    <w:rsid w:val="00F047A3"/>
    <w:rsid w:val="00F05C85"/>
    <w:rsid w:val="00F06999"/>
    <w:rsid w:val="00F07087"/>
    <w:rsid w:val="00F07CDE"/>
    <w:rsid w:val="00F10645"/>
    <w:rsid w:val="00F10CCA"/>
    <w:rsid w:val="00F10D38"/>
    <w:rsid w:val="00F12135"/>
    <w:rsid w:val="00F1364D"/>
    <w:rsid w:val="00F14D7A"/>
    <w:rsid w:val="00F14F37"/>
    <w:rsid w:val="00F154C8"/>
    <w:rsid w:val="00F156EE"/>
    <w:rsid w:val="00F16193"/>
    <w:rsid w:val="00F169C3"/>
    <w:rsid w:val="00F170F2"/>
    <w:rsid w:val="00F178F2"/>
    <w:rsid w:val="00F17E71"/>
    <w:rsid w:val="00F20D4E"/>
    <w:rsid w:val="00F22428"/>
    <w:rsid w:val="00F22B09"/>
    <w:rsid w:val="00F22D96"/>
    <w:rsid w:val="00F233F8"/>
    <w:rsid w:val="00F23E69"/>
    <w:rsid w:val="00F25032"/>
    <w:rsid w:val="00F25425"/>
    <w:rsid w:val="00F25FFA"/>
    <w:rsid w:val="00F26968"/>
    <w:rsid w:val="00F26AB6"/>
    <w:rsid w:val="00F305D6"/>
    <w:rsid w:val="00F305DD"/>
    <w:rsid w:val="00F322A7"/>
    <w:rsid w:val="00F32419"/>
    <w:rsid w:val="00F324FD"/>
    <w:rsid w:val="00F327B0"/>
    <w:rsid w:val="00F32CBA"/>
    <w:rsid w:val="00F33D05"/>
    <w:rsid w:val="00F3407F"/>
    <w:rsid w:val="00F35303"/>
    <w:rsid w:val="00F3583D"/>
    <w:rsid w:val="00F35F31"/>
    <w:rsid w:val="00F37EC6"/>
    <w:rsid w:val="00F40D97"/>
    <w:rsid w:val="00F44139"/>
    <w:rsid w:val="00F442A0"/>
    <w:rsid w:val="00F454E2"/>
    <w:rsid w:val="00F45558"/>
    <w:rsid w:val="00F45F34"/>
    <w:rsid w:val="00F464E2"/>
    <w:rsid w:val="00F4678A"/>
    <w:rsid w:val="00F46B7D"/>
    <w:rsid w:val="00F47216"/>
    <w:rsid w:val="00F4743A"/>
    <w:rsid w:val="00F479AB"/>
    <w:rsid w:val="00F51398"/>
    <w:rsid w:val="00F516D2"/>
    <w:rsid w:val="00F5172F"/>
    <w:rsid w:val="00F5254B"/>
    <w:rsid w:val="00F52F38"/>
    <w:rsid w:val="00F5335A"/>
    <w:rsid w:val="00F538F1"/>
    <w:rsid w:val="00F53E40"/>
    <w:rsid w:val="00F54AF7"/>
    <w:rsid w:val="00F56E6E"/>
    <w:rsid w:val="00F56F9E"/>
    <w:rsid w:val="00F57AF0"/>
    <w:rsid w:val="00F57C0D"/>
    <w:rsid w:val="00F57EC5"/>
    <w:rsid w:val="00F604EB"/>
    <w:rsid w:val="00F60EF5"/>
    <w:rsid w:val="00F6120E"/>
    <w:rsid w:val="00F6147C"/>
    <w:rsid w:val="00F618FE"/>
    <w:rsid w:val="00F61A20"/>
    <w:rsid w:val="00F627AD"/>
    <w:rsid w:val="00F62A3B"/>
    <w:rsid w:val="00F63F4A"/>
    <w:rsid w:val="00F64470"/>
    <w:rsid w:val="00F64D83"/>
    <w:rsid w:val="00F652CC"/>
    <w:rsid w:val="00F65347"/>
    <w:rsid w:val="00F65EE4"/>
    <w:rsid w:val="00F669DA"/>
    <w:rsid w:val="00F67819"/>
    <w:rsid w:val="00F67CD9"/>
    <w:rsid w:val="00F70718"/>
    <w:rsid w:val="00F70A2D"/>
    <w:rsid w:val="00F712C5"/>
    <w:rsid w:val="00F71C49"/>
    <w:rsid w:val="00F71E9E"/>
    <w:rsid w:val="00F721DE"/>
    <w:rsid w:val="00F721E8"/>
    <w:rsid w:val="00F726BE"/>
    <w:rsid w:val="00F72949"/>
    <w:rsid w:val="00F72C4F"/>
    <w:rsid w:val="00F73A0A"/>
    <w:rsid w:val="00F73FBD"/>
    <w:rsid w:val="00F741F1"/>
    <w:rsid w:val="00F74963"/>
    <w:rsid w:val="00F752C1"/>
    <w:rsid w:val="00F75D95"/>
    <w:rsid w:val="00F779CC"/>
    <w:rsid w:val="00F80ABC"/>
    <w:rsid w:val="00F81797"/>
    <w:rsid w:val="00F81B8F"/>
    <w:rsid w:val="00F829FB"/>
    <w:rsid w:val="00F82B40"/>
    <w:rsid w:val="00F83BD9"/>
    <w:rsid w:val="00F83FEE"/>
    <w:rsid w:val="00F843FD"/>
    <w:rsid w:val="00F84944"/>
    <w:rsid w:val="00F84B8C"/>
    <w:rsid w:val="00F84FC4"/>
    <w:rsid w:val="00F85FD7"/>
    <w:rsid w:val="00F8615A"/>
    <w:rsid w:val="00F9025A"/>
    <w:rsid w:val="00F90981"/>
    <w:rsid w:val="00F9149C"/>
    <w:rsid w:val="00F919F4"/>
    <w:rsid w:val="00F91B02"/>
    <w:rsid w:val="00F935BD"/>
    <w:rsid w:val="00F939CD"/>
    <w:rsid w:val="00F941A3"/>
    <w:rsid w:val="00F94940"/>
    <w:rsid w:val="00F94ABB"/>
    <w:rsid w:val="00F94CC9"/>
    <w:rsid w:val="00F9519E"/>
    <w:rsid w:val="00F96A6C"/>
    <w:rsid w:val="00F973CF"/>
    <w:rsid w:val="00FA0856"/>
    <w:rsid w:val="00FA0E2F"/>
    <w:rsid w:val="00FA0E8A"/>
    <w:rsid w:val="00FA0F27"/>
    <w:rsid w:val="00FA0F7B"/>
    <w:rsid w:val="00FA14FD"/>
    <w:rsid w:val="00FA174C"/>
    <w:rsid w:val="00FA27ED"/>
    <w:rsid w:val="00FA2EFE"/>
    <w:rsid w:val="00FA3D80"/>
    <w:rsid w:val="00FA46BF"/>
    <w:rsid w:val="00FA47F6"/>
    <w:rsid w:val="00FA4AE6"/>
    <w:rsid w:val="00FA56ED"/>
    <w:rsid w:val="00FA6368"/>
    <w:rsid w:val="00FA66BA"/>
    <w:rsid w:val="00FA6EFF"/>
    <w:rsid w:val="00FA6F07"/>
    <w:rsid w:val="00FA7380"/>
    <w:rsid w:val="00FB0263"/>
    <w:rsid w:val="00FB123B"/>
    <w:rsid w:val="00FB1338"/>
    <w:rsid w:val="00FB18D7"/>
    <w:rsid w:val="00FB1E89"/>
    <w:rsid w:val="00FB218F"/>
    <w:rsid w:val="00FB25EF"/>
    <w:rsid w:val="00FB306D"/>
    <w:rsid w:val="00FB3233"/>
    <w:rsid w:val="00FB398D"/>
    <w:rsid w:val="00FB410D"/>
    <w:rsid w:val="00FB43C3"/>
    <w:rsid w:val="00FB5B1C"/>
    <w:rsid w:val="00FB664F"/>
    <w:rsid w:val="00FB69ED"/>
    <w:rsid w:val="00FB7A49"/>
    <w:rsid w:val="00FC03D3"/>
    <w:rsid w:val="00FC0568"/>
    <w:rsid w:val="00FC125F"/>
    <w:rsid w:val="00FC1BA3"/>
    <w:rsid w:val="00FC307E"/>
    <w:rsid w:val="00FC32B2"/>
    <w:rsid w:val="00FC3AF9"/>
    <w:rsid w:val="00FC3E4B"/>
    <w:rsid w:val="00FC3F1B"/>
    <w:rsid w:val="00FC3FE9"/>
    <w:rsid w:val="00FC4838"/>
    <w:rsid w:val="00FC4A2E"/>
    <w:rsid w:val="00FC5D4B"/>
    <w:rsid w:val="00FC5F43"/>
    <w:rsid w:val="00FC6AB3"/>
    <w:rsid w:val="00FC7580"/>
    <w:rsid w:val="00FC75A0"/>
    <w:rsid w:val="00FC7898"/>
    <w:rsid w:val="00FC78D3"/>
    <w:rsid w:val="00FC7920"/>
    <w:rsid w:val="00FC7B6D"/>
    <w:rsid w:val="00FD1592"/>
    <w:rsid w:val="00FD3347"/>
    <w:rsid w:val="00FD361F"/>
    <w:rsid w:val="00FD3DB4"/>
    <w:rsid w:val="00FD4B33"/>
    <w:rsid w:val="00FD4F05"/>
    <w:rsid w:val="00FD57FA"/>
    <w:rsid w:val="00FD6074"/>
    <w:rsid w:val="00FD7C2C"/>
    <w:rsid w:val="00FE0D63"/>
    <w:rsid w:val="00FE0DED"/>
    <w:rsid w:val="00FE12B0"/>
    <w:rsid w:val="00FE1877"/>
    <w:rsid w:val="00FE30A3"/>
    <w:rsid w:val="00FE32F2"/>
    <w:rsid w:val="00FE3303"/>
    <w:rsid w:val="00FE3775"/>
    <w:rsid w:val="00FE5432"/>
    <w:rsid w:val="00FE683B"/>
    <w:rsid w:val="00FE68CB"/>
    <w:rsid w:val="00FE6A69"/>
    <w:rsid w:val="00FF0009"/>
    <w:rsid w:val="00FF0749"/>
    <w:rsid w:val="00FF0E49"/>
    <w:rsid w:val="00FF117A"/>
    <w:rsid w:val="00FF122A"/>
    <w:rsid w:val="00FF1BCF"/>
    <w:rsid w:val="00FF2187"/>
    <w:rsid w:val="00FF31B9"/>
    <w:rsid w:val="00FF324C"/>
    <w:rsid w:val="00FF3C45"/>
    <w:rsid w:val="00FF3E9E"/>
    <w:rsid w:val="00FF40D0"/>
    <w:rsid w:val="00FF4762"/>
    <w:rsid w:val="00FF4BBC"/>
    <w:rsid w:val="00FF52E6"/>
    <w:rsid w:val="00FF59C9"/>
    <w:rsid w:val="00FF5A7A"/>
    <w:rsid w:val="00FF668B"/>
    <w:rsid w:val="00FF6860"/>
    <w:rsid w:val="00FF6F52"/>
    <w:rsid w:val="00FF7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7D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nhideWhenUsed="1" w:qFormat="1"/>
    <w:lsdException w:name="heading 4" w:unhideWhenUsed="1" w:qFormat="1"/>
    <w:lsdException w:name="heading 5" w:unhideWhenUsed="1" w:qFormat="1"/>
    <w:lsdException w:name="heading 6" w:uiPriority="0" w:unhideWhenUsed="1" w:qFormat="1"/>
    <w:lsdException w:name="heading 7"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22"/>
    <w:pPr>
      <w:jc w:val="both"/>
    </w:pPr>
    <w:rPr>
      <w:sz w:val="24"/>
      <w:szCs w:val="24"/>
      <w:lang w:val="en-CA" w:eastAsia="en-CA"/>
    </w:rPr>
  </w:style>
  <w:style w:type="paragraph" w:styleId="Heading1">
    <w:name w:val="heading 1"/>
    <w:basedOn w:val="Normal"/>
    <w:next w:val="Heading2"/>
    <w:link w:val="Heading1Char"/>
    <w:qFormat/>
    <w:rsid w:val="002C7CE0"/>
    <w:pPr>
      <w:keepNext/>
      <w:numPr>
        <w:numId w:val="3"/>
      </w:numPr>
      <w:spacing w:before="240" w:after="240"/>
      <w:ind w:left="4680"/>
      <w:jc w:val="center"/>
      <w:outlineLvl w:val="0"/>
    </w:pPr>
    <w:rPr>
      <w:rFonts w:ascii="Times New Roman Bold" w:hAnsi="Times New Roman Bold"/>
      <w:b/>
    </w:rPr>
  </w:style>
  <w:style w:type="paragraph" w:styleId="Heading2">
    <w:name w:val="heading 2"/>
    <w:basedOn w:val="Heading1"/>
    <w:link w:val="Heading2Char"/>
    <w:uiPriority w:val="99"/>
    <w:qFormat/>
    <w:rsid w:val="00B756E6"/>
    <w:pPr>
      <w:numPr>
        <w:ilvl w:val="1"/>
      </w:numPr>
      <w:jc w:val="both"/>
      <w:outlineLvl w:val="1"/>
    </w:pPr>
  </w:style>
  <w:style w:type="paragraph" w:styleId="Heading3">
    <w:name w:val="heading 3"/>
    <w:basedOn w:val="Heading2"/>
    <w:link w:val="Heading3Char"/>
    <w:uiPriority w:val="99"/>
    <w:qFormat/>
    <w:rsid w:val="00B756E6"/>
    <w:pPr>
      <w:numPr>
        <w:ilvl w:val="2"/>
      </w:numPr>
      <w:outlineLvl w:val="2"/>
    </w:pPr>
    <w:rPr>
      <w:rFonts w:ascii="Times New Roman" w:hAnsi="Times New Roman"/>
    </w:rPr>
  </w:style>
  <w:style w:type="paragraph" w:styleId="Heading4">
    <w:name w:val="heading 4"/>
    <w:basedOn w:val="Normal"/>
    <w:link w:val="Heading4Char"/>
    <w:uiPriority w:val="99"/>
    <w:qFormat/>
    <w:rsid w:val="00B756E6"/>
    <w:pPr>
      <w:numPr>
        <w:ilvl w:val="3"/>
        <w:numId w:val="3"/>
      </w:numPr>
      <w:spacing w:after="240"/>
      <w:outlineLvl w:val="3"/>
    </w:pPr>
  </w:style>
  <w:style w:type="paragraph" w:styleId="Heading5">
    <w:name w:val="heading 5"/>
    <w:basedOn w:val="Normal"/>
    <w:link w:val="Heading5Char"/>
    <w:uiPriority w:val="99"/>
    <w:qFormat/>
    <w:rsid w:val="00B756E6"/>
    <w:pPr>
      <w:numPr>
        <w:ilvl w:val="4"/>
        <w:numId w:val="3"/>
      </w:numPr>
      <w:spacing w:after="240"/>
      <w:outlineLvl w:val="4"/>
    </w:pPr>
  </w:style>
  <w:style w:type="paragraph" w:styleId="Heading6">
    <w:name w:val="heading 6"/>
    <w:basedOn w:val="ScheduleLevel1"/>
    <w:link w:val="Heading6Char"/>
    <w:qFormat/>
    <w:rsid w:val="00E11990"/>
    <w:pPr>
      <w:outlineLvl w:val="5"/>
    </w:pPr>
  </w:style>
  <w:style w:type="paragraph" w:styleId="Heading7">
    <w:name w:val="heading 7"/>
    <w:basedOn w:val="Normal"/>
    <w:link w:val="Heading7Char"/>
    <w:uiPriority w:val="99"/>
    <w:qFormat/>
    <w:rsid w:val="00B756E6"/>
    <w:pPr>
      <w:numPr>
        <w:ilvl w:val="6"/>
        <w:numId w:val="3"/>
      </w:numPr>
      <w:outlineLvl w:val="6"/>
    </w:pPr>
  </w:style>
  <w:style w:type="paragraph" w:styleId="Heading8">
    <w:name w:val="heading 8"/>
    <w:basedOn w:val="Heading7"/>
    <w:link w:val="Heading8Char"/>
    <w:uiPriority w:val="9"/>
    <w:qFormat/>
    <w:rsid w:val="00EB1B6D"/>
    <w:pPr>
      <w:numPr>
        <w:ilvl w:val="7"/>
        <w:numId w:val="1"/>
      </w:numPr>
      <w:outlineLvl w:val="7"/>
    </w:pPr>
  </w:style>
  <w:style w:type="paragraph" w:styleId="Heading9">
    <w:name w:val="heading 9"/>
    <w:basedOn w:val="Heading8"/>
    <w:link w:val="Heading9Char"/>
    <w:uiPriority w:val="9"/>
    <w:qFormat/>
    <w:rsid w:val="00EB1B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C7CE0"/>
    <w:rPr>
      <w:rFonts w:ascii="Times New Roman Bold" w:hAnsi="Times New Roman Bold"/>
      <w:b/>
      <w:sz w:val="24"/>
      <w:szCs w:val="24"/>
      <w:lang w:val="en-CA" w:eastAsia="en-CA"/>
    </w:rPr>
  </w:style>
  <w:style w:type="character" w:customStyle="1" w:styleId="Heading2Char">
    <w:name w:val="Heading 2 Char"/>
    <w:basedOn w:val="Heading1Char"/>
    <w:link w:val="Heading2"/>
    <w:uiPriority w:val="99"/>
    <w:locked/>
    <w:rsid w:val="00B756E6"/>
    <w:rPr>
      <w:rFonts w:ascii="Times New Roman Bold" w:hAnsi="Times New Roman Bold"/>
      <w:b/>
      <w:sz w:val="24"/>
      <w:szCs w:val="24"/>
      <w:lang w:val="en-CA" w:eastAsia="en-CA"/>
    </w:rPr>
  </w:style>
  <w:style w:type="character" w:customStyle="1" w:styleId="Heading3Char">
    <w:name w:val="Heading 3 Char"/>
    <w:basedOn w:val="Heading2Char"/>
    <w:link w:val="Heading3"/>
    <w:uiPriority w:val="99"/>
    <w:locked/>
    <w:rsid w:val="00B756E6"/>
    <w:rPr>
      <w:rFonts w:ascii="Times New Roman Bold" w:hAnsi="Times New Roman Bold"/>
      <w:b/>
      <w:sz w:val="24"/>
      <w:szCs w:val="24"/>
      <w:lang w:val="en-CA" w:eastAsia="en-CA"/>
    </w:rPr>
  </w:style>
  <w:style w:type="character" w:customStyle="1" w:styleId="Heading4Char">
    <w:name w:val="Heading 4 Char"/>
    <w:basedOn w:val="DefaultParagraphFont"/>
    <w:link w:val="Heading4"/>
    <w:uiPriority w:val="99"/>
    <w:locked/>
    <w:rsid w:val="00034C52"/>
    <w:rPr>
      <w:sz w:val="24"/>
      <w:szCs w:val="24"/>
      <w:lang w:val="en-CA" w:eastAsia="en-CA"/>
    </w:rPr>
  </w:style>
  <w:style w:type="character" w:customStyle="1" w:styleId="Heading5Char">
    <w:name w:val="Heading 5 Char"/>
    <w:basedOn w:val="DefaultParagraphFont"/>
    <w:link w:val="Heading5"/>
    <w:uiPriority w:val="99"/>
    <w:locked/>
    <w:rsid w:val="00034C52"/>
    <w:rPr>
      <w:sz w:val="24"/>
      <w:szCs w:val="24"/>
      <w:lang w:val="en-CA" w:eastAsia="en-CA"/>
    </w:rPr>
  </w:style>
  <w:style w:type="character" w:customStyle="1" w:styleId="Heading6Char">
    <w:name w:val="Heading 6 Char"/>
    <w:basedOn w:val="DefaultParagraphFont"/>
    <w:link w:val="Heading6"/>
    <w:locked/>
    <w:rsid w:val="00E11990"/>
    <w:rPr>
      <w:rFonts w:ascii="Times New Roman Bold" w:hAnsi="Times New Roman Bold"/>
      <w:b/>
      <w:sz w:val="24"/>
      <w:szCs w:val="24"/>
      <w:lang w:val="en-CA" w:eastAsia="en-CA"/>
    </w:rPr>
  </w:style>
  <w:style w:type="character" w:customStyle="1" w:styleId="Heading7Char">
    <w:name w:val="Heading 7 Char"/>
    <w:basedOn w:val="DefaultParagraphFont"/>
    <w:link w:val="Heading7"/>
    <w:uiPriority w:val="99"/>
    <w:locked/>
    <w:rsid w:val="00034C52"/>
    <w:rPr>
      <w:sz w:val="24"/>
      <w:szCs w:val="24"/>
      <w:lang w:val="en-CA" w:eastAsia="en-CA"/>
    </w:rPr>
  </w:style>
  <w:style w:type="character" w:customStyle="1" w:styleId="Heading8Char">
    <w:name w:val="Heading 8 Char"/>
    <w:basedOn w:val="DefaultParagraphFont"/>
    <w:link w:val="Heading8"/>
    <w:uiPriority w:val="9"/>
    <w:locked/>
    <w:rsid w:val="00034C52"/>
    <w:rPr>
      <w:sz w:val="24"/>
      <w:szCs w:val="24"/>
      <w:lang w:val="en-CA" w:eastAsia="en-CA"/>
    </w:rPr>
  </w:style>
  <w:style w:type="character" w:customStyle="1" w:styleId="Heading9Char">
    <w:name w:val="Heading 9 Char"/>
    <w:basedOn w:val="DefaultParagraphFont"/>
    <w:link w:val="Heading9"/>
    <w:uiPriority w:val="9"/>
    <w:locked/>
    <w:rsid w:val="00034C52"/>
    <w:rPr>
      <w:sz w:val="24"/>
      <w:szCs w:val="24"/>
      <w:lang w:val="en-CA" w:eastAsia="en-CA"/>
    </w:rPr>
  </w:style>
  <w:style w:type="paragraph" w:styleId="BodyText">
    <w:name w:val="Body Text"/>
    <w:aliases w:val="Char,Char Char Char,Char Char Char Char Char Char Char,Char Char Char Char Char Char"/>
    <w:basedOn w:val="Normal"/>
    <w:link w:val="BodyTextChar"/>
    <w:rsid w:val="00191422"/>
    <w:pPr>
      <w:spacing w:after="240"/>
    </w:pPr>
    <w:rPr>
      <w:bCs/>
      <w:iCs/>
      <w:lang w:eastAsia="en-US"/>
    </w:rPr>
  </w:style>
  <w:style w:type="character" w:customStyle="1" w:styleId="BodyTextChar">
    <w:name w:val="Body Text Char"/>
    <w:aliases w:val="Char Char,Char Char Char Char,Char Char Char Char Char Char Char Char,Char Char Char Char Char Char Char1"/>
    <w:basedOn w:val="DefaultParagraphFont"/>
    <w:link w:val="BodyText"/>
    <w:locked/>
    <w:rsid w:val="00D924C6"/>
    <w:rPr>
      <w:rFonts w:cs="Times New Roman"/>
      <w:bCs/>
      <w:iCs/>
      <w:sz w:val="24"/>
      <w:szCs w:val="24"/>
      <w:lang w:val="en-CA" w:eastAsia="en-US" w:bidi="ar-SA"/>
    </w:rPr>
  </w:style>
  <w:style w:type="paragraph" w:styleId="DocumentMap">
    <w:name w:val="Document Map"/>
    <w:basedOn w:val="Normal"/>
    <w:link w:val="DocumentMapChar"/>
    <w:uiPriority w:val="99"/>
    <w:semiHidden/>
    <w:rsid w:val="007072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4C52"/>
    <w:rPr>
      <w:rFonts w:cs="Times New Roman"/>
      <w:sz w:val="2"/>
    </w:rPr>
  </w:style>
  <w:style w:type="paragraph" w:styleId="Header">
    <w:name w:val="header"/>
    <w:basedOn w:val="Normal"/>
    <w:link w:val="HeaderChar"/>
    <w:uiPriority w:val="99"/>
    <w:rsid w:val="00191422"/>
    <w:pPr>
      <w:tabs>
        <w:tab w:val="center" w:pos="4320"/>
        <w:tab w:val="right" w:pos="8640"/>
      </w:tabs>
    </w:pPr>
  </w:style>
  <w:style w:type="character" w:customStyle="1" w:styleId="HeaderChar">
    <w:name w:val="Header Char"/>
    <w:basedOn w:val="DefaultParagraphFont"/>
    <w:link w:val="Header"/>
    <w:uiPriority w:val="99"/>
    <w:locked/>
    <w:rsid w:val="00034C52"/>
    <w:rPr>
      <w:rFonts w:cs="Times New Roman"/>
      <w:sz w:val="24"/>
      <w:szCs w:val="24"/>
    </w:rPr>
  </w:style>
  <w:style w:type="paragraph" w:styleId="Footer">
    <w:name w:val="footer"/>
    <w:basedOn w:val="Normal"/>
    <w:link w:val="FooterChar"/>
    <w:uiPriority w:val="99"/>
    <w:rsid w:val="00191422"/>
    <w:pPr>
      <w:tabs>
        <w:tab w:val="center" w:pos="4320"/>
        <w:tab w:val="right" w:pos="8640"/>
      </w:tabs>
    </w:pPr>
  </w:style>
  <w:style w:type="character" w:customStyle="1" w:styleId="FooterChar">
    <w:name w:val="Footer Char"/>
    <w:basedOn w:val="DefaultParagraphFont"/>
    <w:link w:val="Footer"/>
    <w:uiPriority w:val="99"/>
    <w:locked/>
    <w:rsid w:val="00034C52"/>
    <w:rPr>
      <w:rFonts w:cs="Times New Roman"/>
      <w:sz w:val="24"/>
      <w:szCs w:val="24"/>
    </w:rPr>
  </w:style>
  <w:style w:type="paragraph" w:customStyle="1" w:styleId="ArticlePart">
    <w:name w:val="Article Part"/>
    <w:basedOn w:val="BodyText"/>
    <w:next w:val="Heading2"/>
    <w:uiPriority w:val="99"/>
    <w:rsid w:val="000C748C"/>
    <w:pPr>
      <w:jc w:val="left"/>
      <w:outlineLvl w:val="0"/>
    </w:pPr>
    <w:rPr>
      <w:rFonts w:ascii="Times New Roman Bold" w:hAnsi="Times New Roman Bold"/>
      <w:b/>
    </w:rPr>
  </w:style>
  <w:style w:type="paragraph" w:styleId="TOC1">
    <w:name w:val="toc 1"/>
    <w:basedOn w:val="Normal"/>
    <w:next w:val="Normal"/>
    <w:autoRedefine/>
    <w:uiPriority w:val="39"/>
    <w:rsid w:val="00375453"/>
    <w:pPr>
      <w:tabs>
        <w:tab w:val="right" w:leader="dot" w:pos="9350"/>
      </w:tabs>
    </w:pPr>
    <w:rPr>
      <w:rFonts w:ascii="Times New Roman Bold" w:hAnsi="Times New Roman Bold"/>
      <w:b/>
    </w:rPr>
  </w:style>
  <w:style w:type="paragraph" w:styleId="TOC2">
    <w:name w:val="toc 2"/>
    <w:basedOn w:val="Normal"/>
    <w:next w:val="Normal"/>
    <w:autoRedefine/>
    <w:uiPriority w:val="39"/>
    <w:rsid w:val="00387821"/>
    <w:pPr>
      <w:tabs>
        <w:tab w:val="left" w:pos="851"/>
        <w:tab w:val="right" w:leader="dot" w:pos="9350"/>
      </w:tabs>
      <w:ind w:left="240"/>
    </w:pPr>
  </w:style>
  <w:style w:type="paragraph" w:styleId="TOC3">
    <w:name w:val="toc 3"/>
    <w:basedOn w:val="Normal"/>
    <w:next w:val="Normal"/>
    <w:autoRedefine/>
    <w:uiPriority w:val="39"/>
    <w:rsid w:val="00304B4F"/>
    <w:pPr>
      <w:jc w:val="left"/>
    </w:pPr>
  </w:style>
  <w:style w:type="paragraph" w:customStyle="1" w:styleId="ScheduleLevel1">
    <w:name w:val="Schedule Level 1"/>
    <w:basedOn w:val="Heading1"/>
    <w:link w:val="ScheduleLevel1Char"/>
    <w:uiPriority w:val="99"/>
    <w:rsid w:val="0028757F"/>
    <w:pPr>
      <w:numPr>
        <w:numId w:val="0"/>
      </w:numPr>
    </w:pPr>
  </w:style>
  <w:style w:type="character" w:styleId="Hyperlink">
    <w:name w:val="Hyperlink"/>
    <w:basedOn w:val="DefaultParagraphFont"/>
    <w:uiPriority w:val="99"/>
    <w:rsid w:val="00304B4F"/>
    <w:rPr>
      <w:rFonts w:cs="Times New Roman"/>
      <w:color w:val="0000FF"/>
      <w:u w:val="single"/>
    </w:rPr>
  </w:style>
  <w:style w:type="character" w:customStyle="1" w:styleId="NormalLeftAlignChar">
    <w:name w:val="Normal Left Align Char"/>
    <w:basedOn w:val="DefaultParagraphFont"/>
    <w:link w:val="NormalLeftAlign"/>
    <w:uiPriority w:val="99"/>
    <w:locked/>
    <w:rsid w:val="00B54C95"/>
    <w:rPr>
      <w:rFonts w:cs="Times New Roman"/>
      <w:sz w:val="24"/>
      <w:szCs w:val="24"/>
      <w:lang w:val="en-CA" w:eastAsia="en-CA" w:bidi="ar-SA"/>
    </w:rPr>
  </w:style>
  <w:style w:type="paragraph" w:customStyle="1" w:styleId="NormalLeftAlign">
    <w:name w:val="Normal Left Align"/>
    <w:basedOn w:val="Normal"/>
    <w:link w:val="NormalLeftAlignChar"/>
    <w:uiPriority w:val="99"/>
    <w:rsid w:val="00DE14CD"/>
    <w:pPr>
      <w:jc w:val="left"/>
    </w:pPr>
  </w:style>
  <w:style w:type="paragraph" w:customStyle="1" w:styleId="ScheduleLevel3">
    <w:name w:val="Schedule Level 3"/>
    <w:basedOn w:val="BodyText"/>
    <w:next w:val="BodyText"/>
    <w:uiPriority w:val="99"/>
    <w:rsid w:val="00E26185"/>
    <w:pPr>
      <w:numPr>
        <w:numId w:val="5"/>
      </w:numPr>
      <w:ind w:hanging="720"/>
      <w:jc w:val="left"/>
    </w:pPr>
  </w:style>
  <w:style w:type="paragraph" w:customStyle="1" w:styleId="SchedulePart">
    <w:name w:val="Schedule Part"/>
    <w:basedOn w:val="BodyText"/>
    <w:next w:val="BodyText"/>
    <w:link w:val="SchedulePartCharChar"/>
    <w:uiPriority w:val="99"/>
    <w:rsid w:val="00FB218F"/>
    <w:pPr>
      <w:numPr>
        <w:ilvl w:val="1"/>
        <w:numId w:val="2"/>
      </w:numPr>
      <w:jc w:val="left"/>
      <w:outlineLvl w:val="1"/>
    </w:pPr>
    <w:rPr>
      <w:b/>
    </w:rPr>
  </w:style>
  <w:style w:type="character" w:customStyle="1" w:styleId="SchedulePartCharChar">
    <w:name w:val="Schedule Part Char Char"/>
    <w:basedOn w:val="BodyTextChar"/>
    <w:link w:val="SchedulePart"/>
    <w:uiPriority w:val="99"/>
    <w:locked/>
    <w:rsid w:val="00FB218F"/>
    <w:rPr>
      <w:rFonts w:cs="Times New Roman"/>
      <w:b/>
      <w:bCs/>
      <w:iCs/>
      <w:sz w:val="24"/>
      <w:szCs w:val="24"/>
      <w:lang w:val="en-CA" w:eastAsia="en-US" w:bidi="ar-SA"/>
    </w:rPr>
  </w:style>
  <w:style w:type="paragraph" w:customStyle="1" w:styleId="BodyTextBold">
    <w:name w:val="Body Text Bold"/>
    <w:basedOn w:val="BodyText"/>
    <w:next w:val="BodyText"/>
    <w:uiPriority w:val="99"/>
    <w:rsid w:val="00E0205A"/>
    <w:pPr>
      <w:jc w:val="left"/>
    </w:pPr>
    <w:rPr>
      <w:b/>
    </w:rPr>
  </w:style>
  <w:style w:type="paragraph" w:customStyle="1" w:styleId="Instruction">
    <w:name w:val="Instruction"/>
    <w:basedOn w:val="BodyText"/>
    <w:next w:val="Normal"/>
    <w:link w:val="InstructionChar"/>
    <w:uiPriority w:val="99"/>
    <w:rsid w:val="00853185"/>
    <w:rPr>
      <w:b/>
      <w:bCs w:val="0"/>
      <w:i/>
      <w:iCs w:val="0"/>
      <w:szCs w:val="22"/>
    </w:rPr>
  </w:style>
  <w:style w:type="character" w:customStyle="1" w:styleId="InstructionChar">
    <w:name w:val="Instruction Char"/>
    <w:basedOn w:val="BodyTextChar"/>
    <w:link w:val="Instruction"/>
    <w:uiPriority w:val="99"/>
    <w:locked/>
    <w:rsid w:val="00F3407F"/>
    <w:rPr>
      <w:rFonts w:cs="Times New Roman"/>
      <w:b/>
      <w:bCs/>
      <w:i/>
      <w:iCs/>
      <w:sz w:val="22"/>
      <w:szCs w:val="22"/>
      <w:lang w:val="en-CA" w:eastAsia="en-US" w:bidi="ar-SA"/>
    </w:rPr>
  </w:style>
  <w:style w:type="paragraph" w:customStyle="1" w:styleId="BlockTextwithBox">
    <w:name w:val="Block Text with Box"/>
    <w:basedOn w:val="Normal"/>
    <w:uiPriority w:val="99"/>
    <w:rsid w:val="003A398D"/>
    <w:pPr>
      <w:spacing w:after="240"/>
      <w:ind w:left="1440" w:right="720" w:hanging="720"/>
    </w:pPr>
  </w:style>
  <w:style w:type="table" w:styleId="TableProfessional">
    <w:name w:val="Table Professional"/>
    <w:basedOn w:val="TableNormal"/>
    <w:uiPriority w:val="99"/>
    <w:rsid w:val="00CB4575"/>
    <w:pPr>
      <w:jc w:val="both"/>
    </w:pPr>
    <w:rPr>
      <w:sz w:val="24"/>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Times New Roman" w:hAnsi="Times New Roman" w:cs="Times New Roman"/>
        <w:b/>
        <w:bCs/>
        <w:color w:val="auto"/>
        <w:sz w:val="24"/>
      </w:rPr>
      <w:tblPr/>
      <w:trPr>
        <w:tblHeader/>
      </w:trPr>
      <w:tcPr>
        <w:shd w:val="clear" w:color="auto" w:fill="999999"/>
      </w:tcPr>
    </w:tblStylePr>
    <w:tblStylePr w:type="lastRow">
      <w:rPr>
        <w:rFonts w:ascii="Times New Roman" w:hAnsi="Times New Roman" w:cs="Times New Roman"/>
        <w:sz w:val="24"/>
      </w:rPr>
    </w:tblStylePr>
    <w:tblStylePr w:type="firstCol">
      <w:rPr>
        <w:rFonts w:ascii="Times New Roman" w:hAnsi="Times New Roman" w:cs="Times New Roman"/>
        <w:sz w:val="24"/>
      </w:rPr>
    </w:tblStylePr>
    <w:tblStylePr w:type="lastCol">
      <w:rPr>
        <w:rFonts w:ascii="Times New Roman" w:hAnsi="Times New Roman" w:cs="Times New Roman"/>
        <w:sz w:val="24"/>
      </w:rPr>
    </w:tblStylePr>
    <w:tblStylePr w:type="nwCell">
      <w:rPr>
        <w:rFonts w:ascii="Times New Roman" w:hAnsi="Times New Roman" w:cs="Times New Roman"/>
        <w:sz w:val="24"/>
      </w:rPr>
    </w:tblStylePr>
  </w:style>
  <w:style w:type="paragraph" w:customStyle="1" w:styleId="NormalBold">
    <w:name w:val="Normal Bold"/>
    <w:basedOn w:val="Normal"/>
    <w:next w:val="Normal"/>
    <w:uiPriority w:val="99"/>
    <w:rsid w:val="00E210F5"/>
    <w:pPr>
      <w:jc w:val="left"/>
    </w:pPr>
    <w:rPr>
      <w:b/>
    </w:rPr>
  </w:style>
  <w:style w:type="paragraph" w:customStyle="1" w:styleId="Heading3NoNumbering">
    <w:name w:val="Heading 3 No Numbering"/>
    <w:basedOn w:val="Normal"/>
    <w:next w:val="Heading4"/>
    <w:uiPriority w:val="99"/>
    <w:rsid w:val="00DF1FC7"/>
    <w:pPr>
      <w:spacing w:after="240"/>
    </w:pPr>
  </w:style>
  <w:style w:type="paragraph" w:customStyle="1" w:styleId="NormalBoldCentred">
    <w:name w:val="Normal Bold Centred"/>
    <w:basedOn w:val="Normal"/>
    <w:next w:val="BodyText"/>
    <w:uiPriority w:val="99"/>
    <w:rsid w:val="009210B5"/>
    <w:pPr>
      <w:jc w:val="center"/>
    </w:pPr>
    <w:rPr>
      <w:b/>
      <w:noProof/>
    </w:rPr>
  </w:style>
  <w:style w:type="paragraph" w:customStyle="1" w:styleId="InstructionCentred">
    <w:name w:val="Instruction Centred"/>
    <w:basedOn w:val="Instruction"/>
    <w:next w:val="BodyText"/>
    <w:link w:val="InstructionCentredChar"/>
    <w:uiPriority w:val="99"/>
    <w:rsid w:val="00784E05"/>
    <w:pPr>
      <w:jc w:val="center"/>
    </w:pPr>
  </w:style>
  <w:style w:type="character" w:customStyle="1" w:styleId="InstructionCentredChar">
    <w:name w:val="Instruction Centred Char"/>
    <w:basedOn w:val="InstructionChar"/>
    <w:link w:val="InstructionCentred"/>
    <w:uiPriority w:val="99"/>
    <w:locked/>
    <w:rsid w:val="004D5349"/>
    <w:rPr>
      <w:rFonts w:cs="Times New Roman"/>
      <w:b/>
      <w:bCs/>
      <w:i/>
      <w:iCs/>
      <w:sz w:val="22"/>
      <w:szCs w:val="22"/>
      <w:lang w:val="en-CA" w:eastAsia="en-US" w:bidi="ar-SA"/>
    </w:rPr>
  </w:style>
  <w:style w:type="paragraph" w:customStyle="1" w:styleId="BodyTextLeftAligned">
    <w:name w:val="Body Text Left Aligned"/>
    <w:basedOn w:val="BodyText"/>
    <w:uiPriority w:val="99"/>
    <w:rsid w:val="007A69BD"/>
    <w:pPr>
      <w:jc w:val="left"/>
    </w:pPr>
  </w:style>
  <w:style w:type="paragraph" w:customStyle="1" w:styleId="BodyTextBoldCentred">
    <w:name w:val="Body Text Bold Centred"/>
    <w:basedOn w:val="BodyTextBold"/>
    <w:uiPriority w:val="99"/>
    <w:rsid w:val="00083A96"/>
    <w:pPr>
      <w:jc w:val="center"/>
    </w:pPr>
  </w:style>
  <w:style w:type="paragraph" w:customStyle="1" w:styleId="ScheduleLevel2">
    <w:name w:val="Schedule Level 2"/>
    <w:basedOn w:val="ScheduleLevel1"/>
    <w:next w:val="BodyText"/>
    <w:link w:val="ScheduleLevel2Char"/>
    <w:uiPriority w:val="99"/>
    <w:rsid w:val="008A3D1D"/>
    <w:pPr>
      <w:outlineLvl w:val="1"/>
    </w:pPr>
  </w:style>
  <w:style w:type="character" w:customStyle="1" w:styleId="ScheduleLevel2Char">
    <w:name w:val="Schedule Level 2 Char"/>
    <w:basedOn w:val="DefaultParagraphFont"/>
    <w:link w:val="ScheduleLevel2"/>
    <w:uiPriority w:val="99"/>
    <w:locked/>
    <w:rsid w:val="00615CA2"/>
    <w:rPr>
      <w:rFonts w:cs="Times New Roman"/>
      <w:b/>
      <w:sz w:val="24"/>
      <w:szCs w:val="24"/>
    </w:rPr>
  </w:style>
  <w:style w:type="paragraph" w:customStyle="1" w:styleId="InstructionTight">
    <w:name w:val="Instruction Tight"/>
    <w:basedOn w:val="Instruction"/>
    <w:next w:val="BodyText"/>
    <w:uiPriority w:val="99"/>
    <w:rsid w:val="00D37E5A"/>
    <w:pPr>
      <w:spacing w:after="0"/>
    </w:pPr>
  </w:style>
  <w:style w:type="paragraph" w:customStyle="1" w:styleId="DocID">
    <w:name w:val="DocID"/>
    <w:basedOn w:val="Normal"/>
    <w:next w:val="Normal"/>
    <w:link w:val="DocIDChar"/>
    <w:uiPriority w:val="99"/>
    <w:rsid w:val="007D5C6B"/>
    <w:pPr>
      <w:jc w:val="left"/>
    </w:pPr>
    <w:rPr>
      <w:rFonts w:ascii="Arial" w:hAnsi="Arial" w:cs="Arial"/>
      <w:sz w:val="16"/>
    </w:rPr>
  </w:style>
  <w:style w:type="paragraph" w:customStyle="1" w:styleId="ScheduleLevel2Bold">
    <w:name w:val="Schedule Level 2 Bold"/>
    <w:basedOn w:val="ScheduleLevel2"/>
    <w:next w:val="BodyText"/>
    <w:uiPriority w:val="99"/>
    <w:rsid w:val="00615CA2"/>
    <w:pPr>
      <w:numPr>
        <w:numId w:val="4"/>
      </w:numPr>
      <w:jc w:val="left"/>
    </w:pPr>
  </w:style>
  <w:style w:type="character" w:styleId="PageNumber">
    <w:name w:val="page number"/>
    <w:basedOn w:val="DefaultParagraphFont"/>
    <w:uiPriority w:val="99"/>
    <w:rsid w:val="00162490"/>
    <w:rPr>
      <w:rFonts w:cs="Times New Roman"/>
    </w:rPr>
  </w:style>
  <w:style w:type="paragraph" w:customStyle="1" w:styleId="InstructionCentredTight">
    <w:name w:val="Instruction Centred Tight"/>
    <w:basedOn w:val="InstructionCentred"/>
    <w:uiPriority w:val="99"/>
    <w:rsid w:val="000131BC"/>
    <w:pPr>
      <w:spacing w:after="0"/>
    </w:pPr>
  </w:style>
  <w:style w:type="paragraph" w:customStyle="1" w:styleId="NormalCentred">
    <w:name w:val="Normal Centred"/>
    <w:basedOn w:val="Normal"/>
    <w:uiPriority w:val="99"/>
    <w:rsid w:val="00750523"/>
    <w:pPr>
      <w:jc w:val="center"/>
    </w:pPr>
  </w:style>
  <w:style w:type="paragraph" w:customStyle="1" w:styleId="BodyTextBoldCentredAllCaps">
    <w:name w:val="Body Text Bold Centred All Caps"/>
    <w:basedOn w:val="BodyTextBoldCentred"/>
    <w:uiPriority w:val="99"/>
    <w:rsid w:val="00473AB2"/>
    <w:rPr>
      <w:rFonts w:ascii="Times New Roman Bold" w:hAnsi="Times New Roman Bold"/>
      <w:caps/>
    </w:rPr>
  </w:style>
  <w:style w:type="paragraph" w:customStyle="1" w:styleId="BodyTextCentred">
    <w:name w:val="Body Text Centred"/>
    <w:basedOn w:val="BodyText"/>
    <w:uiPriority w:val="99"/>
    <w:rsid w:val="00152DF0"/>
    <w:pPr>
      <w:jc w:val="center"/>
    </w:pPr>
  </w:style>
  <w:style w:type="paragraph" w:customStyle="1" w:styleId="DocumentTitle">
    <w:name w:val="Document Title"/>
    <w:basedOn w:val="Normal"/>
    <w:uiPriority w:val="99"/>
    <w:rsid w:val="0032115C"/>
    <w:pPr>
      <w:spacing w:after="240"/>
      <w:jc w:val="center"/>
      <w:outlineLvl w:val="0"/>
    </w:pPr>
    <w:rPr>
      <w:b/>
      <w:caps/>
      <w:sz w:val="36"/>
      <w:szCs w:val="36"/>
    </w:rPr>
  </w:style>
  <w:style w:type="paragraph" w:customStyle="1" w:styleId="DocumentSubtitle">
    <w:name w:val="Document Subtitle"/>
    <w:basedOn w:val="Normal"/>
    <w:next w:val="BodyTextBoldCentredAllCaps"/>
    <w:uiPriority w:val="99"/>
    <w:rsid w:val="0032115C"/>
    <w:pPr>
      <w:spacing w:after="240"/>
      <w:jc w:val="center"/>
      <w:outlineLvl w:val="0"/>
    </w:pPr>
    <w:rPr>
      <w:b/>
      <w:caps/>
      <w:sz w:val="32"/>
      <w:szCs w:val="32"/>
    </w:rPr>
  </w:style>
  <w:style w:type="paragraph" w:customStyle="1" w:styleId="InstructionCentredAllCaps">
    <w:name w:val="Instruction Centred All Caps"/>
    <w:basedOn w:val="InstructionCentred"/>
    <w:next w:val="BodyTextCentred"/>
    <w:uiPriority w:val="99"/>
    <w:rsid w:val="00DE4128"/>
    <w:rPr>
      <w:rFonts w:ascii="Times New Roman Bold" w:hAnsi="Times New Roman Bold"/>
      <w:caps/>
    </w:rPr>
  </w:style>
  <w:style w:type="character" w:styleId="CommentReference">
    <w:name w:val="annotation reference"/>
    <w:basedOn w:val="DefaultParagraphFont"/>
    <w:uiPriority w:val="99"/>
    <w:semiHidden/>
    <w:rsid w:val="000E54F6"/>
    <w:rPr>
      <w:rFonts w:cs="Times New Roman"/>
      <w:sz w:val="16"/>
      <w:szCs w:val="16"/>
    </w:rPr>
  </w:style>
  <w:style w:type="paragraph" w:styleId="CommentText">
    <w:name w:val="annotation text"/>
    <w:basedOn w:val="Normal"/>
    <w:link w:val="CommentTextChar"/>
    <w:semiHidden/>
    <w:rsid w:val="000E54F6"/>
    <w:rPr>
      <w:sz w:val="20"/>
      <w:szCs w:val="20"/>
    </w:rPr>
  </w:style>
  <w:style w:type="character" w:customStyle="1" w:styleId="CommentTextChar">
    <w:name w:val="Comment Text Char"/>
    <w:basedOn w:val="DefaultParagraphFont"/>
    <w:link w:val="CommentText"/>
    <w:semiHidden/>
    <w:locked/>
    <w:rsid w:val="000E54F6"/>
    <w:rPr>
      <w:rFonts w:cs="Times New Roman"/>
      <w:lang w:val="en-CA" w:eastAsia="en-CA" w:bidi="ar-SA"/>
    </w:rPr>
  </w:style>
  <w:style w:type="paragraph" w:styleId="CommentSubject">
    <w:name w:val="annotation subject"/>
    <w:basedOn w:val="CommentText"/>
    <w:next w:val="CommentText"/>
    <w:link w:val="CommentSubjectChar"/>
    <w:uiPriority w:val="99"/>
    <w:semiHidden/>
    <w:rsid w:val="000E54F6"/>
    <w:rPr>
      <w:b/>
      <w:bCs/>
    </w:rPr>
  </w:style>
  <w:style w:type="character" w:customStyle="1" w:styleId="CommentSubjectChar">
    <w:name w:val="Comment Subject Char"/>
    <w:basedOn w:val="CommentTextChar"/>
    <w:link w:val="CommentSubject"/>
    <w:uiPriority w:val="99"/>
    <w:semiHidden/>
    <w:locked/>
    <w:rsid w:val="000E54F6"/>
    <w:rPr>
      <w:rFonts w:cs="Times New Roman"/>
      <w:b/>
      <w:bCs/>
      <w:lang w:val="en-CA" w:eastAsia="en-CA" w:bidi="ar-SA"/>
    </w:rPr>
  </w:style>
  <w:style w:type="paragraph" w:styleId="BalloonText">
    <w:name w:val="Balloon Text"/>
    <w:basedOn w:val="Normal"/>
    <w:link w:val="BalloonTextChar"/>
    <w:uiPriority w:val="99"/>
    <w:semiHidden/>
    <w:rsid w:val="000E54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4F6"/>
    <w:rPr>
      <w:rFonts w:ascii="Tahoma" w:hAnsi="Tahoma" w:cs="Tahoma"/>
      <w:sz w:val="16"/>
      <w:szCs w:val="16"/>
      <w:lang w:val="en-CA" w:eastAsia="en-CA" w:bidi="ar-SA"/>
    </w:rPr>
  </w:style>
  <w:style w:type="paragraph" w:styleId="ListParagraph">
    <w:name w:val="List Paragraph"/>
    <w:basedOn w:val="Normal"/>
    <w:link w:val="ListParagraphChar"/>
    <w:uiPriority w:val="34"/>
    <w:qFormat/>
    <w:rsid w:val="00B37C41"/>
    <w:pPr>
      <w:ind w:left="720"/>
    </w:pPr>
  </w:style>
  <w:style w:type="paragraph" w:styleId="TOC4">
    <w:name w:val="toc 4"/>
    <w:basedOn w:val="Normal"/>
    <w:next w:val="Normal"/>
    <w:autoRedefine/>
    <w:uiPriority w:val="39"/>
    <w:rsid w:val="00F4678A"/>
    <w:pPr>
      <w:spacing w:after="100" w:line="276" w:lineRule="auto"/>
      <w:ind w:left="660"/>
      <w:jc w:val="left"/>
    </w:pPr>
    <w:rPr>
      <w:rFonts w:ascii="Calibri" w:hAnsi="Calibri" w:cs="Arial"/>
      <w:sz w:val="22"/>
      <w:szCs w:val="22"/>
      <w:lang w:val="en-US" w:eastAsia="en-US" w:bidi="he-IL"/>
    </w:rPr>
  </w:style>
  <w:style w:type="paragraph" w:styleId="TOC5">
    <w:name w:val="toc 5"/>
    <w:basedOn w:val="Normal"/>
    <w:next w:val="Normal"/>
    <w:autoRedefine/>
    <w:uiPriority w:val="39"/>
    <w:rsid w:val="00F4678A"/>
    <w:pPr>
      <w:spacing w:after="100" w:line="276" w:lineRule="auto"/>
      <w:ind w:left="880"/>
      <w:jc w:val="left"/>
    </w:pPr>
    <w:rPr>
      <w:rFonts w:ascii="Calibri" w:hAnsi="Calibri" w:cs="Arial"/>
      <w:sz w:val="22"/>
      <w:szCs w:val="22"/>
      <w:lang w:val="en-US" w:eastAsia="en-US" w:bidi="he-IL"/>
    </w:rPr>
  </w:style>
  <w:style w:type="paragraph" w:styleId="TOC6">
    <w:name w:val="toc 6"/>
    <w:basedOn w:val="Normal"/>
    <w:next w:val="Normal"/>
    <w:autoRedefine/>
    <w:uiPriority w:val="39"/>
    <w:rsid w:val="00F4678A"/>
    <w:pPr>
      <w:spacing w:after="100" w:line="276" w:lineRule="auto"/>
      <w:ind w:left="1100"/>
      <w:jc w:val="left"/>
    </w:pPr>
    <w:rPr>
      <w:rFonts w:ascii="Calibri" w:hAnsi="Calibri" w:cs="Arial"/>
      <w:sz w:val="22"/>
      <w:szCs w:val="22"/>
      <w:lang w:val="en-US" w:eastAsia="en-US" w:bidi="he-IL"/>
    </w:rPr>
  </w:style>
  <w:style w:type="paragraph" w:styleId="TOC7">
    <w:name w:val="toc 7"/>
    <w:basedOn w:val="Normal"/>
    <w:next w:val="Normal"/>
    <w:autoRedefine/>
    <w:uiPriority w:val="39"/>
    <w:rsid w:val="00F4678A"/>
    <w:pPr>
      <w:spacing w:after="100" w:line="276" w:lineRule="auto"/>
      <w:ind w:left="1320"/>
      <w:jc w:val="left"/>
    </w:pPr>
    <w:rPr>
      <w:rFonts w:ascii="Calibri" w:hAnsi="Calibri" w:cs="Arial"/>
      <w:sz w:val="22"/>
      <w:szCs w:val="22"/>
      <w:lang w:val="en-US" w:eastAsia="en-US" w:bidi="he-IL"/>
    </w:rPr>
  </w:style>
  <w:style w:type="paragraph" w:styleId="TOC8">
    <w:name w:val="toc 8"/>
    <w:basedOn w:val="Normal"/>
    <w:next w:val="Normal"/>
    <w:autoRedefine/>
    <w:uiPriority w:val="39"/>
    <w:rsid w:val="00F4678A"/>
    <w:pPr>
      <w:spacing w:after="100" w:line="276" w:lineRule="auto"/>
      <w:ind w:left="1540"/>
      <w:jc w:val="left"/>
    </w:pPr>
    <w:rPr>
      <w:rFonts w:ascii="Calibri" w:hAnsi="Calibri" w:cs="Arial"/>
      <w:sz w:val="22"/>
      <w:szCs w:val="22"/>
      <w:lang w:val="en-US" w:eastAsia="en-US" w:bidi="he-IL"/>
    </w:rPr>
  </w:style>
  <w:style w:type="paragraph" w:styleId="TOC9">
    <w:name w:val="toc 9"/>
    <w:basedOn w:val="Normal"/>
    <w:next w:val="Normal"/>
    <w:autoRedefine/>
    <w:uiPriority w:val="39"/>
    <w:rsid w:val="00F4678A"/>
    <w:pPr>
      <w:spacing w:after="100" w:line="276" w:lineRule="auto"/>
      <w:ind w:left="1760"/>
      <w:jc w:val="left"/>
    </w:pPr>
    <w:rPr>
      <w:rFonts w:ascii="Calibri" w:hAnsi="Calibri" w:cs="Arial"/>
      <w:sz w:val="22"/>
      <w:szCs w:val="22"/>
      <w:lang w:val="en-US" w:eastAsia="en-US" w:bidi="he-IL"/>
    </w:rPr>
  </w:style>
  <w:style w:type="character" w:customStyle="1" w:styleId="StyleLatinBoldLatinItalic">
    <w:name w:val="Style (Latin) Bold (Latin) Italic"/>
    <w:basedOn w:val="DefaultParagraphFont"/>
    <w:uiPriority w:val="99"/>
    <w:rsid w:val="00986709"/>
    <w:rPr>
      <w:rFonts w:cs="Times New Roman"/>
      <w:b/>
    </w:rPr>
  </w:style>
  <w:style w:type="character" w:customStyle="1" w:styleId="DocIDChar">
    <w:name w:val="DocID Char"/>
    <w:basedOn w:val="DefaultParagraphFont"/>
    <w:link w:val="DocID"/>
    <w:uiPriority w:val="99"/>
    <w:locked/>
    <w:rsid w:val="00986709"/>
    <w:rPr>
      <w:rFonts w:ascii="Arial" w:hAnsi="Arial" w:cs="Arial"/>
      <w:sz w:val="24"/>
      <w:szCs w:val="24"/>
      <w:lang w:val="en-CA" w:eastAsia="en-CA" w:bidi="ar-SA"/>
    </w:rPr>
  </w:style>
  <w:style w:type="paragraph" w:styleId="BodyTextIndent">
    <w:name w:val="Body Text Indent"/>
    <w:basedOn w:val="Normal"/>
    <w:link w:val="BodyTextIndentChar"/>
    <w:uiPriority w:val="99"/>
    <w:semiHidden/>
    <w:rsid w:val="002F7881"/>
    <w:pPr>
      <w:spacing w:after="120"/>
      <w:ind w:left="360"/>
    </w:pPr>
  </w:style>
  <w:style w:type="character" w:customStyle="1" w:styleId="BodyTextIndentChar">
    <w:name w:val="Body Text Indent Char"/>
    <w:basedOn w:val="DefaultParagraphFont"/>
    <w:link w:val="BodyTextIndent"/>
    <w:uiPriority w:val="99"/>
    <w:semiHidden/>
    <w:locked/>
    <w:rsid w:val="002F7881"/>
    <w:rPr>
      <w:rFonts w:cs="Times New Roman"/>
      <w:sz w:val="24"/>
      <w:szCs w:val="24"/>
    </w:rPr>
  </w:style>
  <w:style w:type="paragraph" w:customStyle="1" w:styleId="121">
    <w:name w:val="12.1"/>
    <w:basedOn w:val="Normal"/>
    <w:uiPriority w:val="99"/>
    <w:rsid w:val="002F7881"/>
    <w:pPr>
      <w:ind w:left="720" w:hanging="720"/>
      <w:jc w:val="left"/>
    </w:pPr>
    <w:rPr>
      <w:rFonts w:ascii="Palatino" w:hAnsi="Palatino"/>
      <w:szCs w:val="20"/>
      <w:lang w:val="en-US" w:eastAsia="en-US"/>
    </w:rPr>
  </w:style>
  <w:style w:type="paragraph" w:styleId="Date">
    <w:name w:val="Date"/>
    <w:basedOn w:val="Normal"/>
    <w:next w:val="Normal"/>
    <w:link w:val="DateChar"/>
    <w:uiPriority w:val="99"/>
    <w:rsid w:val="002F7881"/>
    <w:pPr>
      <w:jc w:val="left"/>
    </w:pPr>
    <w:rPr>
      <w:sz w:val="22"/>
      <w:szCs w:val="20"/>
      <w:lang w:val="en-US" w:eastAsia="en-US"/>
    </w:rPr>
  </w:style>
  <w:style w:type="character" w:customStyle="1" w:styleId="DateChar">
    <w:name w:val="Date Char"/>
    <w:basedOn w:val="DefaultParagraphFont"/>
    <w:link w:val="Date"/>
    <w:uiPriority w:val="99"/>
    <w:locked/>
    <w:rsid w:val="002F7881"/>
    <w:rPr>
      <w:rFonts w:cs="Times New Roman"/>
      <w:sz w:val="20"/>
      <w:szCs w:val="20"/>
      <w:lang w:val="en-US" w:eastAsia="en-US"/>
    </w:rPr>
  </w:style>
  <w:style w:type="paragraph" w:customStyle="1" w:styleId="TableBody">
    <w:name w:val="Table Body"/>
    <w:basedOn w:val="Normal"/>
    <w:uiPriority w:val="99"/>
    <w:rsid w:val="002F7881"/>
    <w:pPr>
      <w:spacing w:before="80" w:after="80"/>
      <w:jc w:val="left"/>
    </w:pPr>
    <w:rPr>
      <w:rFonts w:ascii="Arial" w:hAnsi="Arial"/>
      <w:sz w:val="18"/>
      <w:szCs w:val="20"/>
      <w:lang w:val="en-US" w:eastAsia="en-US"/>
    </w:rPr>
  </w:style>
  <w:style w:type="paragraph" w:customStyle="1" w:styleId="p40">
    <w:name w:val="p40"/>
    <w:basedOn w:val="Normal"/>
    <w:uiPriority w:val="99"/>
    <w:rsid w:val="002F7881"/>
    <w:pPr>
      <w:widowControl w:val="0"/>
      <w:tabs>
        <w:tab w:val="left" w:pos="740"/>
      </w:tabs>
      <w:spacing w:line="280" w:lineRule="atLeast"/>
      <w:ind w:left="720" w:hanging="720"/>
      <w:jc w:val="left"/>
    </w:pPr>
    <w:rPr>
      <w:szCs w:val="20"/>
      <w:lang w:val="en-US" w:eastAsia="en-US"/>
    </w:rPr>
  </w:style>
  <w:style w:type="paragraph" w:styleId="PlainText">
    <w:name w:val="Plain Text"/>
    <w:basedOn w:val="Normal"/>
    <w:link w:val="PlainTextChar"/>
    <w:uiPriority w:val="99"/>
    <w:locked/>
    <w:rsid w:val="00D566E4"/>
    <w:pPr>
      <w:jc w:val="left"/>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D566E4"/>
    <w:rPr>
      <w:rFonts w:ascii="Courier New" w:hAnsi="Courier New" w:cs="Courier New"/>
      <w:lang w:val="en-US" w:eastAsia="en-US" w:bidi="ar-SA"/>
    </w:rPr>
  </w:style>
  <w:style w:type="character" w:styleId="FollowedHyperlink">
    <w:name w:val="FollowedHyperlink"/>
    <w:basedOn w:val="DefaultParagraphFont"/>
    <w:uiPriority w:val="99"/>
    <w:locked/>
    <w:rsid w:val="00D566E4"/>
    <w:rPr>
      <w:rFonts w:cs="Times New Roman"/>
      <w:color w:val="800080"/>
      <w:u w:val="single"/>
    </w:rPr>
  </w:style>
  <w:style w:type="paragraph" w:styleId="TOCHeading">
    <w:name w:val="TOC Heading"/>
    <w:basedOn w:val="Heading1"/>
    <w:next w:val="Normal"/>
    <w:uiPriority w:val="39"/>
    <w:unhideWhenUsed/>
    <w:qFormat/>
    <w:rsid w:val="00711728"/>
    <w:pPr>
      <w:keepLines/>
      <w:numPr>
        <w:numId w:val="0"/>
      </w:numPr>
      <w:spacing w:before="480" w:after="0" w:line="276" w:lineRule="auto"/>
      <w:jc w:val="left"/>
      <w:outlineLvl w:val="9"/>
    </w:pPr>
    <w:rPr>
      <w:rFonts w:ascii="Cambria" w:hAnsi="Cambria"/>
      <w:bCs/>
      <w:color w:val="365F91"/>
      <w:sz w:val="28"/>
      <w:szCs w:val="28"/>
      <w:lang w:val="en-US" w:eastAsia="en-US"/>
    </w:rPr>
  </w:style>
  <w:style w:type="character" w:customStyle="1" w:styleId="ScheduleLevel1Char">
    <w:name w:val="Schedule Level 1 Char"/>
    <w:basedOn w:val="Heading1Char"/>
    <w:link w:val="ScheduleLevel1"/>
    <w:uiPriority w:val="99"/>
    <w:rsid w:val="0028757F"/>
    <w:rPr>
      <w:rFonts w:ascii="Times New Roman Bold" w:hAnsi="Times New Roman Bold"/>
      <w:b/>
      <w:sz w:val="24"/>
      <w:szCs w:val="24"/>
      <w:lang w:val="en-CA" w:eastAsia="en-CA"/>
    </w:rPr>
  </w:style>
  <w:style w:type="paragraph" w:customStyle="1" w:styleId="GOTableText">
    <w:name w:val="GOTableText"/>
    <w:aliases w:val="TT"/>
    <w:basedOn w:val="Normal"/>
    <w:rsid w:val="009670C8"/>
    <w:pPr>
      <w:spacing w:before="60" w:after="60"/>
      <w:jc w:val="left"/>
    </w:pPr>
    <w:rPr>
      <w:lang w:eastAsia="en-US"/>
    </w:rPr>
  </w:style>
  <w:style w:type="character" w:styleId="UnresolvedMention">
    <w:name w:val="Unresolved Mention"/>
    <w:basedOn w:val="DefaultParagraphFont"/>
    <w:uiPriority w:val="99"/>
    <w:semiHidden/>
    <w:unhideWhenUsed/>
    <w:rsid w:val="00DF761A"/>
    <w:rPr>
      <w:color w:val="808080"/>
      <w:shd w:val="clear" w:color="auto" w:fill="E6E6E6"/>
    </w:rPr>
  </w:style>
  <w:style w:type="table" w:customStyle="1" w:styleId="TableGrid1">
    <w:name w:val="Table Grid1"/>
    <w:basedOn w:val="TableNormal"/>
    <w:uiPriority w:val="59"/>
    <w:rsid w:val="00142B1B"/>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46522"/>
    <w:rPr>
      <w:sz w:val="24"/>
      <w:szCs w:val="24"/>
      <w:lang w:val="en-CA" w:eastAsia="en-CA"/>
    </w:rPr>
  </w:style>
  <w:style w:type="character" w:customStyle="1" w:styleId="CharChar2">
    <w:name w:val="Char Char2"/>
    <w:basedOn w:val="DefaultParagraphFont"/>
    <w:rsid w:val="00C46522"/>
    <w:rPr>
      <w:rFonts w:ascii="Arial" w:hAnsi="Arial"/>
      <w:b/>
      <w:sz w:val="22"/>
      <w:szCs w:val="22"/>
      <w:lang w:val="en-CA" w:eastAsia="en-US" w:bidi="ar-SA"/>
    </w:rPr>
  </w:style>
  <w:style w:type="character" w:customStyle="1" w:styleId="BodyTextChar1">
    <w:name w:val="Body Text Char1"/>
    <w:basedOn w:val="DefaultParagraphFont"/>
    <w:uiPriority w:val="99"/>
    <w:semiHidden/>
    <w:rsid w:val="0072501F"/>
    <w:rPr>
      <w:rFonts w:ascii="Times New Roman" w:eastAsia="Times New Roman" w:hAnsi="Times New Roman" w:cs="Times New Roman"/>
      <w:sz w:val="24"/>
      <w:szCs w:val="24"/>
      <w:lang w:eastAsia="en-CA"/>
    </w:rPr>
  </w:style>
  <w:style w:type="paragraph" w:styleId="Revision">
    <w:name w:val="Revision"/>
    <w:hidden/>
    <w:uiPriority w:val="99"/>
    <w:semiHidden/>
    <w:rsid w:val="004A048E"/>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92836">
      <w:bodyDiv w:val="1"/>
      <w:marLeft w:val="0"/>
      <w:marRight w:val="0"/>
      <w:marTop w:val="0"/>
      <w:marBottom w:val="0"/>
      <w:divBdr>
        <w:top w:val="none" w:sz="0" w:space="0" w:color="auto"/>
        <w:left w:val="none" w:sz="0" w:space="0" w:color="auto"/>
        <w:bottom w:val="none" w:sz="0" w:space="0" w:color="auto"/>
        <w:right w:val="none" w:sz="0" w:space="0" w:color="auto"/>
      </w:divBdr>
    </w:div>
    <w:div w:id="681013197">
      <w:bodyDiv w:val="1"/>
      <w:marLeft w:val="0"/>
      <w:marRight w:val="0"/>
      <w:marTop w:val="0"/>
      <w:marBottom w:val="0"/>
      <w:divBdr>
        <w:top w:val="none" w:sz="0" w:space="0" w:color="auto"/>
        <w:left w:val="none" w:sz="0" w:space="0" w:color="auto"/>
        <w:bottom w:val="none" w:sz="0" w:space="0" w:color="auto"/>
        <w:right w:val="none" w:sz="0" w:space="0" w:color="auto"/>
      </w:divBdr>
    </w:div>
    <w:div w:id="810370578">
      <w:bodyDiv w:val="1"/>
      <w:marLeft w:val="0"/>
      <w:marRight w:val="0"/>
      <w:marTop w:val="0"/>
      <w:marBottom w:val="0"/>
      <w:divBdr>
        <w:top w:val="none" w:sz="0" w:space="0" w:color="auto"/>
        <w:left w:val="none" w:sz="0" w:space="0" w:color="auto"/>
        <w:bottom w:val="none" w:sz="0" w:space="0" w:color="auto"/>
        <w:right w:val="none" w:sz="0" w:space="0" w:color="auto"/>
      </w:divBdr>
    </w:div>
    <w:div w:id="958489351">
      <w:bodyDiv w:val="1"/>
      <w:marLeft w:val="0"/>
      <w:marRight w:val="0"/>
      <w:marTop w:val="0"/>
      <w:marBottom w:val="0"/>
      <w:divBdr>
        <w:top w:val="none" w:sz="0" w:space="0" w:color="auto"/>
        <w:left w:val="none" w:sz="0" w:space="0" w:color="auto"/>
        <w:bottom w:val="none" w:sz="0" w:space="0" w:color="auto"/>
        <w:right w:val="none" w:sz="0" w:space="0" w:color="auto"/>
      </w:divBdr>
    </w:div>
    <w:div w:id="1468669321">
      <w:bodyDiv w:val="1"/>
      <w:marLeft w:val="0"/>
      <w:marRight w:val="0"/>
      <w:marTop w:val="0"/>
      <w:marBottom w:val="0"/>
      <w:divBdr>
        <w:top w:val="none" w:sz="0" w:space="0" w:color="auto"/>
        <w:left w:val="none" w:sz="0" w:space="0" w:color="auto"/>
        <w:bottom w:val="none" w:sz="0" w:space="0" w:color="auto"/>
        <w:right w:val="none" w:sz="0" w:space="0" w:color="auto"/>
      </w:divBdr>
    </w:div>
    <w:div w:id="2045790099">
      <w:bodyDiv w:val="1"/>
      <w:marLeft w:val="0"/>
      <w:marRight w:val="0"/>
      <w:marTop w:val="0"/>
      <w:marBottom w:val="0"/>
      <w:divBdr>
        <w:top w:val="none" w:sz="0" w:space="0" w:color="auto"/>
        <w:left w:val="none" w:sz="0" w:space="0" w:color="auto"/>
        <w:bottom w:val="none" w:sz="0" w:space="0" w:color="auto"/>
        <w:right w:val="none" w:sz="0" w:space="0" w:color="auto"/>
      </w:divBdr>
    </w:div>
    <w:div w:id="2109540276">
      <w:marLeft w:val="0"/>
      <w:marRight w:val="0"/>
      <w:marTop w:val="0"/>
      <w:marBottom w:val="0"/>
      <w:divBdr>
        <w:top w:val="none" w:sz="0" w:space="0" w:color="auto"/>
        <w:left w:val="none" w:sz="0" w:space="0" w:color="auto"/>
        <w:bottom w:val="none" w:sz="0" w:space="0" w:color="auto"/>
        <w:right w:val="none" w:sz="0" w:space="0" w:color="auto"/>
      </w:divBdr>
    </w:div>
    <w:div w:id="2109540277">
      <w:marLeft w:val="0"/>
      <w:marRight w:val="0"/>
      <w:marTop w:val="0"/>
      <w:marBottom w:val="0"/>
      <w:divBdr>
        <w:top w:val="none" w:sz="0" w:space="0" w:color="auto"/>
        <w:left w:val="none" w:sz="0" w:space="0" w:color="auto"/>
        <w:bottom w:val="none" w:sz="0" w:space="0" w:color="auto"/>
        <w:right w:val="none" w:sz="0" w:space="0" w:color="auto"/>
      </w:divBdr>
    </w:div>
    <w:div w:id="2109540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fta-alec.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competitionbureau.gc.ca/eic/site/cb-bc.nsf/eng/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kostov@plexxus.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ntario.ca/business-and-economy/trade-and-cooperation-agreement-between-ontario-and-quebec" TargetMode="External"/><Relationship Id="rId23" Type="http://schemas.microsoft.com/office/2016/09/relationships/commentsIds" Target="commentsIds.xml"/><Relationship Id="rId10" Type="http://schemas.openxmlformats.org/officeDocument/2006/relationships/hyperlink" Target="https://www.plexxus.ca/about/our-customers.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national.gc.ca/trade-commerce/trade-agreements-accords-commerciaux/agr-acc/ceta-aecg/text-texte/toc-tdm.aspx?lang=eng" TargetMode="External"/><Relationship Id="rId22" Type="http://schemas.microsoft.com/office/2011/relationships/commentsExtended" Target="commentsExtended.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traceFormat>
        <inkml:channelProperties>
          <inkml:channelProperty channel="X" name="resolution" value="85.03937" units="1/cm"/>
          <inkml:channelProperty channel="Y" name="resolution" value="85.2071" units="1/cm"/>
        </inkml:channelProperties>
      </inkml:inkSource>
      <inkml:timestamp xml:id="ts0" timeString="2015-03-24T17:46:55.125"/>
    </inkml:context>
    <inkml:brush xml:id="br0">
      <inkml:brushProperty name="width" value="0.15875" units="cm"/>
      <inkml:brushProperty name="height" value="0.15875" units="cm"/>
      <inkml:brushProperty name="color" value="#1F497D"/>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359C-0715-4692-8FDB-9F56019D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14487</Words>
  <Characters>85649</Characters>
  <Application>Microsoft Office Word</Application>
  <DocSecurity>0</DocSecurity>
  <Lines>713</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2020-09-22T13:35:00Z</dcterms:created>
  <dcterms:modified xsi:type="dcterms:W3CDTF">2020-09-22T19:48:00Z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QDAAd51AEmxtTGB68IFDcw1UTA5s/huqHFODL93buvnacayPUqMz5kYQ4TLbWSnnGQGTxJSgqRzRWHUi
gIJsrwj/jhlIG9siM+zlE6UusuPrQYz7fvTdrNvrAb7SEpvQl6FbRUy0sepcs3AtEfihhigxpwUj
You9upc/W2oKDOp5xZULFJrYFekXg82dZr/66oHFP3Pft5FsoJk=</vt:lpwstr>
  </property>
  <property fmtid="{D5CDD505-2E9C-101B-9397-08002B2CF9AE}" pid="3" name="RESPONSE_SENDER_NAME">
    <vt:lpwstr>sAAA4E8dREqJqIrTWAIyZnrt2YN/jYbTKAaAr9Wjaw6rZxk=</vt:lpwstr>
  </property>
  <property fmtid="{D5CDD505-2E9C-101B-9397-08002B2CF9AE}" pid="4" name="EMAIL_OWNER_ADDRESS">
    <vt:lpwstr>4AAAyjQjm0EOGgLTpRswmikpAbKFHG4sL8S0VAs09dE8JtkM0TqWRDrCDA==</vt:lpwstr>
  </property>
  <property fmtid="{D5CDD505-2E9C-101B-9397-08002B2CF9AE}" pid="5" name="MSIP_Label_4b3a3b8a-c234-4847-9cfe-1f2d7fd0c05d_Enabled">
    <vt:lpwstr>True</vt:lpwstr>
  </property>
  <property fmtid="{D5CDD505-2E9C-101B-9397-08002B2CF9AE}" pid="6" name="MSIP_Label_4b3a3b8a-c234-4847-9cfe-1f2d7fd0c05d_SiteId">
    <vt:lpwstr>141cd148-b2ae-4575-ade7-b91e03c56d53</vt:lpwstr>
  </property>
  <property fmtid="{D5CDD505-2E9C-101B-9397-08002B2CF9AE}" pid="7" name="MSIP_Label_4b3a3b8a-c234-4847-9cfe-1f2d7fd0c05d_Owner">
    <vt:lpwstr>sholman@plexxus.ca</vt:lpwstr>
  </property>
  <property fmtid="{D5CDD505-2E9C-101B-9397-08002B2CF9AE}" pid="8" name="MSIP_Label_4b3a3b8a-c234-4847-9cfe-1f2d7fd0c05d_SetDate">
    <vt:lpwstr>2019-06-13T18:19:46.5977056Z</vt:lpwstr>
  </property>
  <property fmtid="{D5CDD505-2E9C-101B-9397-08002B2CF9AE}" pid="9" name="MSIP_Label_4b3a3b8a-c234-4847-9cfe-1f2d7fd0c05d_Name">
    <vt:lpwstr>No Protection</vt:lpwstr>
  </property>
  <property fmtid="{D5CDD505-2E9C-101B-9397-08002B2CF9AE}" pid="10" name="MSIP_Label_4b3a3b8a-c234-4847-9cfe-1f2d7fd0c05d_Application">
    <vt:lpwstr>Microsoft Azure Information Protection</vt:lpwstr>
  </property>
  <property fmtid="{D5CDD505-2E9C-101B-9397-08002B2CF9AE}" pid="11" name="MSIP_Label_4b3a3b8a-c234-4847-9cfe-1f2d7fd0c05d_Extended_MSFT_Method">
    <vt:lpwstr>Manual</vt:lpwstr>
  </property>
  <property fmtid="{D5CDD505-2E9C-101B-9397-08002B2CF9AE}" pid="12" name="Sensitivity">
    <vt:lpwstr>No Protection</vt:lpwstr>
  </property>
</Properties>
</file>